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6EAB8" w14:textId="2A1BB875" w:rsidR="005B7FAB" w:rsidRDefault="00C1298F" w:rsidP="00560162">
      <w:pPr>
        <w:spacing w:line="240" w:lineRule="auto"/>
        <w:ind w:left="6372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Załącznik nr </w:t>
      </w:r>
      <w:r w:rsidR="00560162">
        <w:rPr>
          <w:rFonts w:ascii="Arial Narrow" w:hAnsi="Arial Narrow"/>
          <w:b/>
        </w:rPr>
        <w:t>2</w:t>
      </w:r>
      <w:r w:rsidR="00CF3057" w:rsidRPr="00CB6F51">
        <w:rPr>
          <w:rFonts w:ascii="Arial Narrow" w:hAnsi="Arial Narrow"/>
          <w:b/>
        </w:rPr>
        <w:t xml:space="preserve"> do </w:t>
      </w:r>
      <w:r w:rsidR="00936826">
        <w:rPr>
          <w:rFonts w:ascii="Arial Narrow" w:hAnsi="Arial Narrow"/>
          <w:b/>
        </w:rPr>
        <w:t>SWZ</w:t>
      </w:r>
    </w:p>
    <w:p w14:paraId="1E1724B2" w14:textId="72F148AD" w:rsidR="006A30F6" w:rsidRDefault="006A30F6" w:rsidP="006A30F6">
      <w:pPr>
        <w:spacing w:line="240" w:lineRule="auto"/>
        <w:jc w:val="left"/>
        <w:rPr>
          <w:rFonts w:ascii="Arial Narrow" w:hAnsi="Arial Narrow"/>
          <w:b/>
        </w:rPr>
      </w:pPr>
    </w:p>
    <w:p w14:paraId="2D7DFCB3" w14:textId="5C898F41" w:rsidR="00936826" w:rsidRPr="00CB6F51" w:rsidRDefault="00936826" w:rsidP="006A30F6">
      <w:pPr>
        <w:spacing w:line="240" w:lineRule="auto"/>
        <w:jc w:val="lef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BGO-BGZ.262.32.2022.PCh</w:t>
      </w:r>
    </w:p>
    <w:p w14:paraId="71B74312" w14:textId="77777777" w:rsidR="00CF3057" w:rsidRPr="00244A4A" w:rsidRDefault="00CF3057" w:rsidP="006A30F6">
      <w:pPr>
        <w:spacing w:line="240" w:lineRule="auto"/>
        <w:jc w:val="right"/>
        <w:rPr>
          <w:rFonts w:ascii="Arial Narrow" w:hAnsi="Arial Narrow"/>
        </w:rPr>
      </w:pPr>
    </w:p>
    <w:tbl>
      <w:tblPr>
        <w:tblW w:w="9214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D9D9D9" w:themeFill="background1" w:themeFillShade="D9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07"/>
        <w:gridCol w:w="4607"/>
      </w:tblGrid>
      <w:tr w:rsidR="009E78FF" w:rsidRPr="005C524C" w14:paraId="570DEAE9" w14:textId="6A731088" w:rsidTr="009E78FF">
        <w:trPr>
          <w:trHeight w:hRule="exact" w:val="1068"/>
        </w:trPr>
        <w:tc>
          <w:tcPr>
            <w:tcW w:w="4607" w:type="dxa"/>
            <w:shd w:val="pct5" w:color="FFFFFF" w:themeColor="background1" w:fill="FFFFFF" w:themeFill="background1"/>
            <w:vAlign w:val="bottom"/>
          </w:tcPr>
          <w:p w14:paraId="1E950C84" w14:textId="2AB08AD3" w:rsidR="009E78FF" w:rsidRPr="005C524C" w:rsidRDefault="009E78FF" w:rsidP="006A30F6">
            <w:pPr>
              <w:tabs>
                <w:tab w:val="left" w:pos="318"/>
              </w:tabs>
              <w:spacing w:before="360" w:after="120" w:line="240" w:lineRule="auto"/>
              <w:ind w:left="425"/>
              <w:jc w:val="center"/>
              <w:rPr>
                <w:rFonts w:ascii="Arial Narrow" w:hAnsi="Arial Narrow"/>
                <w:b/>
                <w:szCs w:val="22"/>
              </w:rPr>
            </w:pPr>
            <w:r w:rsidRPr="00761156">
              <w:rPr>
                <w:rFonts w:ascii="Arial Narrow" w:hAnsi="Arial Narrow"/>
                <w:i/>
                <w:sz w:val="18"/>
                <w:szCs w:val="18"/>
              </w:rPr>
              <w:t>(pieczęć firmowa lub firma Wykonawcy)</w:t>
            </w:r>
          </w:p>
        </w:tc>
        <w:tc>
          <w:tcPr>
            <w:tcW w:w="4607" w:type="dxa"/>
            <w:shd w:val="pct5" w:color="D9D9D9" w:themeColor="background1" w:themeShade="D9" w:fill="D9D9D9" w:themeFill="background1" w:themeFillShade="D9"/>
            <w:vAlign w:val="bottom"/>
          </w:tcPr>
          <w:p w14:paraId="5B4E1F79" w14:textId="348B3312" w:rsidR="009E78FF" w:rsidRPr="005C524C" w:rsidRDefault="009E78FF" w:rsidP="006A30F6">
            <w:pPr>
              <w:tabs>
                <w:tab w:val="left" w:pos="318"/>
              </w:tabs>
              <w:spacing w:before="360" w:after="360" w:line="240" w:lineRule="auto"/>
              <w:ind w:left="425"/>
              <w:jc w:val="center"/>
              <w:rPr>
                <w:rFonts w:ascii="Arial Narrow" w:hAnsi="Arial Narrow"/>
                <w:b/>
                <w:szCs w:val="22"/>
              </w:rPr>
            </w:pPr>
            <w:r w:rsidRPr="005C524C">
              <w:rPr>
                <w:rFonts w:ascii="Arial Narrow" w:hAnsi="Arial Narrow"/>
                <w:b/>
                <w:sz w:val="28"/>
                <w:szCs w:val="22"/>
              </w:rPr>
              <w:t>FORMULARZ OFERTOWY</w:t>
            </w:r>
          </w:p>
        </w:tc>
      </w:tr>
    </w:tbl>
    <w:p w14:paraId="0E088455" w14:textId="77777777" w:rsidR="0061253C" w:rsidRDefault="0061253C" w:rsidP="006A30F6">
      <w:pPr>
        <w:spacing w:before="240" w:line="240" w:lineRule="auto"/>
        <w:ind w:left="6373"/>
        <w:rPr>
          <w:rFonts w:ascii="Arial Narrow" w:hAnsi="Arial Narrow"/>
          <w:b/>
          <w:szCs w:val="22"/>
        </w:rPr>
      </w:pPr>
    </w:p>
    <w:p w14:paraId="485473D0" w14:textId="148C2AB2" w:rsidR="005C524C" w:rsidRPr="00061971" w:rsidRDefault="005C524C" w:rsidP="006A30F6">
      <w:pPr>
        <w:spacing w:before="240" w:line="360" w:lineRule="auto"/>
        <w:ind w:left="6373"/>
        <w:rPr>
          <w:rFonts w:ascii="Arial Narrow" w:hAnsi="Arial Narrow"/>
          <w:b/>
          <w:szCs w:val="22"/>
        </w:rPr>
      </w:pPr>
      <w:r w:rsidRPr="00061971">
        <w:rPr>
          <w:rFonts w:ascii="Arial Narrow" w:hAnsi="Arial Narrow"/>
          <w:b/>
          <w:szCs w:val="22"/>
        </w:rPr>
        <w:t>ZAMAWIAJĄCY:</w:t>
      </w:r>
    </w:p>
    <w:p w14:paraId="6AEBD577" w14:textId="77777777" w:rsidR="005C524C" w:rsidRPr="00847D63" w:rsidRDefault="005C524C" w:rsidP="006A30F6">
      <w:pPr>
        <w:spacing w:line="360" w:lineRule="auto"/>
        <w:ind w:left="6372"/>
        <w:rPr>
          <w:rFonts w:ascii="Arial Narrow" w:hAnsi="Arial Narrow"/>
          <w:b/>
          <w:szCs w:val="22"/>
        </w:rPr>
      </w:pPr>
      <w:r w:rsidRPr="00847D63">
        <w:rPr>
          <w:rFonts w:ascii="Arial Narrow" w:hAnsi="Arial Narrow"/>
          <w:b/>
          <w:szCs w:val="22"/>
        </w:rPr>
        <w:t>Najwyższa Izba Kontroli</w:t>
      </w:r>
    </w:p>
    <w:p w14:paraId="74692D70" w14:textId="77777777" w:rsidR="005C524C" w:rsidRPr="00847D63" w:rsidRDefault="005C524C" w:rsidP="006A30F6">
      <w:pPr>
        <w:spacing w:line="360" w:lineRule="auto"/>
        <w:ind w:left="6372"/>
        <w:rPr>
          <w:rFonts w:ascii="Arial Narrow" w:hAnsi="Arial Narrow"/>
          <w:b/>
          <w:szCs w:val="22"/>
        </w:rPr>
      </w:pPr>
      <w:r w:rsidRPr="00847D63">
        <w:rPr>
          <w:rFonts w:ascii="Arial Narrow" w:hAnsi="Arial Narrow"/>
          <w:b/>
          <w:szCs w:val="22"/>
        </w:rPr>
        <w:t>ul. Filtrowa 57</w:t>
      </w:r>
    </w:p>
    <w:p w14:paraId="02012198" w14:textId="77777777" w:rsidR="005C524C" w:rsidRDefault="005C524C" w:rsidP="006A30F6">
      <w:pPr>
        <w:spacing w:after="120" w:line="240" w:lineRule="auto"/>
        <w:ind w:left="6372"/>
        <w:rPr>
          <w:rFonts w:ascii="Arial Narrow" w:hAnsi="Arial Narrow"/>
          <w:b/>
          <w:szCs w:val="22"/>
        </w:rPr>
      </w:pPr>
      <w:r w:rsidRPr="00847D63">
        <w:rPr>
          <w:rFonts w:ascii="Arial Narrow" w:hAnsi="Arial Narrow"/>
          <w:b/>
          <w:szCs w:val="22"/>
        </w:rPr>
        <w:t>02-056 Warszawa</w:t>
      </w:r>
    </w:p>
    <w:p w14:paraId="00727A19" w14:textId="77777777" w:rsidR="005C524C" w:rsidRDefault="005C524C" w:rsidP="006A30F6">
      <w:pPr>
        <w:spacing w:after="120" w:line="240" w:lineRule="auto"/>
        <w:ind w:left="6372"/>
        <w:rPr>
          <w:rFonts w:ascii="Arial Narrow" w:hAnsi="Arial Narrow"/>
          <w:b/>
          <w:szCs w:val="22"/>
        </w:rPr>
      </w:pPr>
    </w:p>
    <w:p w14:paraId="329EE765" w14:textId="0444C176" w:rsidR="005B7FAB" w:rsidRDefault="005C524C" w:rsidP="006A30F6">
      <w:pPr>
        <w:spacing w:before="360" w:after="360" w:line="240" w:lineRule="auto"/>
        <w:rPr>
          <w:rFonts w:ascii="Arial Narrow" w:hAnsi="Arial Narrow"/>
          <w:b/>
          <w:bCs/>
          <w:szCs w:val="22"/>
        </w:rPr>
      </w:pPr>
      <w:r w:rsidRPr="00DB3551">
        <w:rPr>
          <w:rFonts w:ascii="Arial Narrow" w:hAnsi="Arial Narrow"/>
          <w:szCs w:val="22"/>
        </w:rPr>
        <w:t xml:space="preserve">W postępowaniu o udzielenie zamówienia publicznego prowadzonego w trybie </w:t>
      </w:r>
      <w:r w:rsidR="002106F7">
        <w:rPr>
          <w:rFonts w:ascii="Arial Narrow" w:hAnsi="Arial Narrow"/>
          <w:szCs w:val="22"/>
        </w:rPr>
        <w:t xml:space="preserve">podstawowym, </w:t>
      </w:r>
      <w:r w:rsidRPr="00DB3551">
        <w:rPr>
          <w:rFonts w:ascii="Arial Narrow" w:hAnsi="Arial Narrow"/>
          <w:szCs w:val="22"/>
        </w:rPr>
        <w:t>zgodnie z ustawą</w:t>
      </w:r>
      <w:r w:rsidR="00C7467E">
        <w:rPr>
          <w:rFonts w:ascii="Arial Narrow" w:hAnsi="Arial Narrow"/>
          <w:szCs w:val="22"/>
        </w:rPr>
        <w:br/>
      </w:r>
      <w:r w:rsidRPr="00DB3551">
        <w:rPr>
          <w:rFonts w:ascii="Arial Narrow" w:hAnsi="Arial Narrow"/>
          <w:szCs w:val="22"/>
        </w:rPr>
        <w:t>z dnia</w:t>
      </w:r>
      <w:r>
        <w:rPr>
          <w:rFonts w:ascii="Arial Narrow" w:hAnsi="Arial Narrow"/>
          <w:szCs w:val="22"/>
        </w:rPr>
        <w:t xml:space="preserve"> </w:t>
      </w:r>
      <w:r w:rsidR="000723CC">
        <w:rPr>
          <w:rFonts w:ascii="Arial Narrow" w:hAnsi="Arial Narrow"/>
          <w:szCs w:val="22"/>
        </w:rPr>
        <w:t>11 września 2019</w:t>
      </w:r>
      <w:r w:rsidRPr="00DB3551">
        <w:rPr>
          <w:rFonts w:ascii="Arial Narrow" w:hAnsi="Arial Narrow"/>
          <w:szCs w:val="22"/>
        </w:rPr>
        <w:t xml:space="preserve"> r. Prawo zamówień publicznych </w:t>
      </w:r>
      <w:r w:rsidR="000723CC">
        <w:rPr>
          <w:rFonts w:ascii="Arial Narrow" w:hAnsi="Arial Narrow"/>
          <w:szCs w:val="22"/>
        </w:rPr>
        <w:t>(Dz. U. z 2021 r. poz. 1129</w:t>
      </w:r>
      <w:r>
        <w:rPr>
          <w:rFonts w:ascii="Arial Narrow" w:hAnsi="Arial Narrow"/>
          <w:szCs w:val="22"/>
        </w:rPr>
        <w:t xml:space="preserve">, ze zm.) </w:t>
      </w:r>
      <w:r w:rsidRPr="00290AF2">
        <w:rPr>
          <w:rFonts w:ascii="Arial Narrow" w:hAnsi="Arial Narrow"/>
          <w:szCs w:val="22"/>
        </w:rPr>
        <w:t>pn.</w:t>
      </w:r>
      <w:r w:rsidR="005B7FAB" w:rsidRPr="00243B30">
        <w:rPr>
          <w:rFonts w:ascii="Arial Narrow" w:hAnsi="Arial Narrow"/>
          <w:b/>
          <w:bCs/>
          <w:szCs w:val="22"/>
        </w:rPr>
        <w:t xml:space="preserve"> </w:t>
      </w:r>
      <w:r>
        <w:rPr>
          <w:rFonts w:ascii="Arial Narrow" w:hAnsi="Arial Narrow"/>
          <w:b/>
          <w:bCs/>
          <w:szCs w:val="22"/>
        </w:rPr>
        <w:t>„</w:t>
      </w:r>
      <w:r w:rsidR="008E20EF">
        <w:rPr>
          <w:rFonts w:ascii="Arial Narrow" w:hAnsi="Arial Narrow"/>
          <w:b/>
          <w:bCs/>
          <w:szCs w:val="22"/>
        </w:rPr>
        <w:t>D</w:t>
      </w:r>
      <w:r w:rsidR="005B7FAB">
        <w:rPr>
          <w:rFonts w:ascii="Arial Narrow" w:hAnsi="Arial Narrow"/>
          <w:b/>
          <w:bCs/>
          <w:szCs w:val="22"/>
        </w:rPr>
        <w:t>ostawa</w:t>
      </w:r>
      <w:r w:rsidR="005B7FAB" w:rsidRPr="00243B30">
        <w:rPr>
          <w:rFonts w:ascii="Arial Narrow" w:hAnsi="Arial Narrow"/>
          <w:b/>
          <w:bCs/>
          <w:szCs w:val="22"/>
        </w:rPr>
        <w:t xml:space="preserve"> prasy codziennej i czasopism fachowych</w:t>
      </w:r>
      <w:r w:rsidR="005B7FAB">
        <w:rPr>
          <w:rFonts w:ascii="Arial Narrow" w:hAnsi="Arial Narrow"/>
          <w:b/>
          <w:bCs/>
          <w:szCs w:val="22"/>
        </w:rPr>
        <w:t xml:space="preserve"> w 20</w:t>
      </w:r>
      <w:r w:rsidR="00565646">
        <w:rPr>
          <w:rFonts w:ascii="Arial Narrow" w:hAnsi="Arial Narrow"/>
          <w:b/>
          <w:bCs/>
          <w:szCs w:val="22"/>
        </w:rPr>
        <w:t>2</w:t>
      </w:r>
      <w:r w:rsidR="002106F7">
        <w:rPr>
          <w:rFonts w:ascii="Arial Narrow" w:hAnsi="Arial Narrow"/>
          <w:b/>
          <w:bCs/>
          <w:szCs w:val="22"/>
        </w:rPr>
        <w:t>3</w:t>
      </w:r>
      <w:r w:rsidR="0007616E">
        <w:rPr>
          <w:rFonts w:ascii="Arial Narrow" w:hAnsi="Arial Narrow"/>
          <w:b/>
          <w:bCs/>
          <w:szCs w:val="22"/>
        </w:rPr>
        <w:t xml:space="preserve"> roku</w:t>
      </w:r>
      <w:r>
        <w:rPr>
          <w:rFonts w:ascii="Arial Narrow" w:hAnsi="Arial Narrow"/>
          <w:b/>
          <w:bCs/>
          <w:szCs w:val="22"/>
        </w:rPr>
        <w:t>”.</w:t>
      </w:r>
    </w:p>
    <w:p w14:paraId="3B22F308" w14:textId="46D2528C" w:rsidR="002106F7" w:rsidRDefault="002106F7" w:rsidP="006A30F6">
      <w:pPr>
        <w:spacing w:line="240" w:lineRule="auto"/>
        <w:rPr>
          <w:rFonts w:ascii="Arial Narrow" w:hAnsi="Arial Narrow"/>
          <w:b/>
          <w:bCs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D9D9D9" w:themeColor="background1" w:themeShade="D9" w:fill="D9D9D9" w:themeFill="background1" w:themeFillShade="D9"/>
        <w:tblLook w:val="04A0" w:firstRow="1" w:lastRow="0" w:firstColumn="1" w:lastColumn="0" w:noHBand="0" w:noVBand="1"/>
      </w:tblPr>
      <w:tblGrid>
        <w:gridCol w:w="9096"/>
      </w:tblGrid>
      <w:tr w:rsidR="00776406" w:rsidRPr="00035FFC" w14:paraId="33915855" w14:textId="77777777" w:rsidTr="0094229D">
        <w:trPr>
          <w:trHeight w:val="585"/>
        </w:trPr>
        <w:tc>
          <w:tcPr>
            <w:tcW w:w="9180" w:type="dxa"/>
            <w:shd w:val="pct5" w:color="D9D9D9" w:themeColor="background1" w:themeShade="D9" w:fill="D9D9D9" w:themeFill="background1" w:themeFillShade="D9"/>
            <w:vAlign w:val="center"/>
          </w:tcPr>
          <w:p w14:paraId="008CC5EA" w14:textId="069C8C0C" w:rsidR="00776406" w:rsidRPr="00035FFC" w:rsidRDefault="00776406" w:rsidP="006A30F6">
            <w:pPr>
              <w:numPr>
                <w:ilvl w:val="0"/>
                <w:numId w:val="13"/>
              </w:numPr>
              <w:spacing w:before="240" w:after="240" w:line="240" w:lineRule="auto"/>
              <w:ind w:left="460" w:hanging="142"/>
              <w:rPr>
                <w:rFonts w:ascii="Arial Narrow" w:hAnsi="Arial Narrow"/>
                <w:szCs w:val="22"/>
              </w:rPr>
            </w:pPr>
            <w:r w:rsidRPr="00035FFC">
              <w:rPr>
                <w:rFonts w:ascii="Arial Narrow" w:hAnsi="Arial Narrow"/>
                <w:b/>
                <w:szCs w:val="22"/>
              </w:rPr>
              <w:t>DANE WYKONAWCY</w:t>
            </w:r>
            <w:r w:rsidR="00B77B03">
              <w:rPr>
                <w:rFonts w:ascii="Arial Narrow" w:hAnsi="Arial Narrow"/>
                <w:b/>
                <w:szCs w:val="22"/>
              </w:rPr>
              <w:t xml:space="preserve"> </w:t>
            </w:r>
            <w:r w:rsidR="00B77B03">
              <w:rPr>
                <w:rStyle w:val="Odwoanieprzypisudolnego"/>
                <w:rFonts w:ascii="Arial Narrow" w:hAnsi="Arial Narrow"/>
                <w:b/>
                <w:szCs w:val="22"/>
              </w:rPr>
              <w:footnoteReference w:id="1"/>
            </w:r>
            <w:r w:rsidR="00B77B03">
              <w:rPr>
                <w:rFonts w:ascii="Arial Narrow" w:hAnsi="Arial Narrow"/>
                <w:b/>
                <w:szCs w:val="22"/>
              </w:rPr>
              <w:t xml:space="preserve"> </w:t>
            </w:r>
            <w:r w:rsidRPr="00035FFC">
              <w:rPr>
                <w:rFonts w:ascii="Arial Narrow" w:hAnsi="Arial Narrow"/>
                <w:b/>
                <w:szCs w:val="22"/>
              </w:rPr>
              <w:t>:</w:t>
            </w:r>
          </w:p>
        </w:tc>
      </w:tr>
    </w:tbl>
    <w:p w14:paraId="69F682CE" w14:textId="77777777" w:rsidR="00D25297" w:rsidRPr="00D25297" w:rsidRDefault="00D25297" w:rsidP="006A30F6">
      <w:pPr>
        <w:numPr>
          <w:ilvl w:val="0"/>
          <w:numId w:val="10"/>
        </w:numPr>
        <w:tabs>
          <w:tab w:val="left" w:pos="851"/>
        </w:tabs>
        <w:spacing w:before="240" w:line="240" w:lineRule="auto"/>
        <w:ind w:left="1069" w:hanging="643"/>
        <w:jc w:val="left"/>
        <w:rPr>
          <w:rFonts w:ascii="Arial Narrow" w:hAnsi="Arial Narrow"/>
          <w:b/>
          <w:spacing w:val="-4"/>
          <w:szCs w:val="22"/>
        </w:rPr>
      </w:pPr>
      <w:r w:rsidRPr="00D25297">
        <w:rPr>
          <w:rFonts w:ascii="Arial Narrow" w:hAnsi="Arial Narrow"/>
          <w:spacing w:val="-4"/>
          <w:szCs w:val="22"/>
        </w:rPr>
        <w:t>Wykonawca / Wykonawcy:</w:t>
      </w:r>
      <w:r w:rsidRPr="00D25297">
        <w:rPr>
          <w:rFonts w:ascii="Arial Narrow" w:hAnsi="Arial Narrow"/>
          <w:b/>
          <w:bCs/>
          <w:spacing w:val="-4"/>
          <w:szCs w:val="22"/>
        </w:rPr>
        <w:t xml:space="preserve">……..……………..……………….……….…………….……………...….………... </w:t>
      </w:r>
    </w:p>
    <w:p w14:paraId="3104FA95" w14:textId="77777777" w:rsidR="00D25297" w:rsidRPr="00D25297" w:rsidRDefault="00D25297" w:rsidP="006A30F6">
      <w:pPr>
        <w:tabs>
          <w:tab w:val="left" w:pos="851"/>
        </w:tabs>
        <w:spacing w:before="240" w:line="240" w:lineRule="auto"/>
        <w:ind w:left="709"/>
        <w:rPr>
          <w:rFonts w:ascii="Arial Narrow" w:hAnsi="Arial Narrow"/>
          <w:b/>
          <w:spacing w:val="-4"/>
          <w:szCs w:val="22"/>
        </w:rPr>
      </w:pPr>
      <w:r w:rsidRPr="00D25297">
        <w:rPr>
          <w:rFonts w:ascii="Arial Narrow" w:hAnsi="Arial Narrow"/>
          <w:spacing w:val="-4"/>
          <w:szCs w:val="22"/>
        </w:rPr>
        <w:tab/>
        <w:t>Adres:</w:t>
      </w:r>
      <w:r>
        <w:rPr>
          <w:rFonts w:ascii="Arial Narrow" w:hAnsi="Arial Narrow"/>
          <w:b/>
          <w:bCs/>
          <w:spacing w:val="-4"/>
          <w:szCs w:val="22"/>
        </w:rPr>
        <w:t>…………………………</w:t>
      </w:r>
      <w:r w:rsidRPr="00D25297">
        <w:rPr>
          <w:rFonts w:ascii="Arial Narrow" w:hAnsi="Arial Narrow"/>
          <w:b/>
          <w:bCs/>
          <w:spacing w:val="-4"/>
          <w:szCs w:val="22"/>
        </w:rPr>
        <w:t>………………………………………………..……..……..……..…....…………</w:t>
      </w:r>
    </w:p>
    <w:p w14:paraId="270DEAEA" w14:textId="77777777" w:rsidR="00D25297" w:rsidRPr="00D25297" w:rsidRDefault="00D25297" w:rsidP="006A30F6">
      <w:pPr>
        <w:tabs>
          <w:tab w:val="left" w:pos="851"/>
        </w:tabs>
        <w:spacing w:before="240" w:line="240" w:lineRule="auto"/>
        <w:ind w:left="709"/>
        <w:rPr>
          <w:rFonts w:ascii="Arial Narrow" w:hAnsi="Arial Narrow"/>
          <w:b/>
          <w:spacing w:val="-4"/>
          <w:szCs w:val="22"/>
        </w:rPr>
      </w:pPr>
      <w:r w:rsidRPr="00D25297">
        <w:rPr>
          <w:rFonts w:ascii="Arial Narrow" w:hAnsi="Arial Narrow"/>
          <w:b/>
          <w:spacing w:val="-4"/>
          <w:szCs w:val="22"/>
        </w:rPr>
        <w:tab/>
        <w:t>REGON ...................................................................</w:t>
      </w:r>
    </w:p>
    <w:p w14:paraId="5BF9E31B" w14:textId="77777777" w:rsidR="00D25297" w:rsidRPr="00D25297" w:rsidRDefault="00D25297" w:rsidP="006A30F6">
      <w:pPr>
        <w:numPr>
          <w:ilvl w:val="0"/>
          <w:numId w:val="10"/>
        </w:numPr>
        <w:tabs>
          <w:tab w:val="left" w:pos="851"/>
        </w:tabs>
        <w:spacing w:before="240" w:line="240" w:lineRule="auto"/>
        <w:ind w:left="1069" w:hanging="643"/>
        <w:jc w:val="left"/>
        <w:rPr>
          <w:rFonts w:ascii="Arial Narrow" w:hAnsi="Arial Narrow"/>
          <w:b/>
          <w:spacing w:val="-4"/>
          <w:szCs w:val="22"/>
        </w:rPr>
      </w:pPr>
      <w:r w:rsidRPr="00D25297">
        <w:rPr>
          <w:rFonts w:ascii="Arial Narrow" w:hAnsi="Arial Narrow"/>
          <w:spacing w:val="-4"/>
          <w:szCs w:val="22"/>
        </w:rPr>
        <w:t xml:space="preserve">Adres do korespondencji (jeżeli inny niż adres siedziby): </w:t>
      </w:r>
      <w:r w:rsidRPr="00D25297">
        <w:rPr>
          <w:rFonts w:ascii="Arial Narrow" w:hAnsi="Arial Narrow"/>
          <w:b/>
          <w:bCs/>
          <w:spacing w:val="-4"/>
          <w:szCs w:val="22"/>
        </w:rPr>
        <w:t>………………………………...……………………</w:t>
      </w:r>
    </w:p>
    <w:p w14:paraId="1C8A6352" w14:textId="77777777" w:rsidR="00D25297" w:rsidRPr="00D25297" w:rsidRDefault="00D25297" w:rsidP="006A30F6">
      <w:pPr>
        <w:tabs>
          <w:tab w:val="left" w:pos="851"/>
        </w:tabs>
        <w:spacing w:before="240" w:after="360" w:line="240" w:lineRule="auto"/>
        <w:ind w:left="425"/>
        <w:rPr>
          <w:rFonts w:ascii="Arial Narrow" w:hAnsi="Arial Narrow"/>
          <w:b/>
          <w:spacing w:val="-4"/>
          <w:szCs w:val="22"/>
        </w:rPr>
      </w:pPr>
      <w:r w:rsidRPr="00D25297">
        <w:rPr>
          <w:rFonts w:ascii="Arial Narrow" w:hAnsi="Arial Narrow"/>
          <w:b/>
          <w:bCs/>
          <w:spacing w:val="-4"/>
          <w:szCs w:val="22"/>
        </w:rPr>
        <w:tab/>
        <w:t>….………………………..……………………………………………………………………….…………………</w:t>
      </w:r>
    </w:p>
    <w:p w14:paraId="0410F278" w14:textId="77777777" w:rsidR="00D25297" w:rsidRPr="00D25297" w:rsidRDefault="00D25297" w:rsidP="006A30F6">
      <w:pPr>
        <w:numPr>
          <w:ilvl w:val="0"/>
          <w:numId w:val="10"/>
        </w:numPr>
        <w:tabs>
          <w:tab w:val="left" w:pos="851"/>
        </w:tabs>
        <w:spacing w:before="240" w:line="240" w:lineRule="auto"/>
        <w:ind w:left="1069" w:hanging="643"/>
        <w:jc w:val="left"/>
        <w:rPr>
          <w:rFonts w:ascii="Arial Narrow" w:hAnsi="Arial Narrow"/>
          <w:b/>
          <w:spacing w:val="-4"/>
          <w:szCs w:val="22"/>
        </w:rPr>
      </w:pPr>
      <w:r w:rsidRPr="00D25297">
        <w:rPr>
          <w:rFonts w:ascii="Arial Narrow" w:hAnsi="Arial Narrow"/>
          <w:spacing w:val="-4"/>
          <w:szCs w:val="22"/>
        </w:rPr>
        <w:t xml:space="preserve">Osoba odpowiedzialna za kontakty z Zamawiającym: </w:t>
      </w:r>
      <w:r>
        <w:rPr>
          <w:rFonts w:ascii="Arial Narrow" w:hAnsi="Arial Narrow"/>
          <w:b/>
          <w:bCs/>
          <w:spacing w:val="-4"/>
          <w:szCs w:val="22"/>
        </w:rPr>
        <w:t>…………………………………………..</w:t>
      </w:r>
      <w:r w:rsidRPr="00D25297">
        <w:rPr>
          <w:rFonts w:ascii="Arial Narrow" w:hAnsi="Arial Narrow"/>
          <w:b/>
          <w:bCs/>
          <w:spacing w:val="-4"/>
          <w:szCs w:val="22"/>
        </w:rPr>
        <w:t xml:space="preserve">…………….. </w:t>
      </w:r>
    </w:p>
    <w:p w14:paraId="1932A97B" w14:textId="77777777" w:rsidR="00D25297" w:rsidRPr="00D25297" w:rsidRDefault="00D25297" w:rsidP="006A30F6">
      <w:pPr>
        <w:tabs>
          <w:tab w:val="left" w:pos="851"/>
        </w:tabs>
        <w:spacing w:before="240" w:line="240" w:lineRule="auto"/>
        <w:ind w:left="426"/>
        <w:rPr>
          <w:rFonts w:ascii="Arial Narrow" w:hAnsi="Arial Narrow"/>
          <w:b/>
          <w:spacing w:val="-4"/>
          <w:szCs w:val="22"/>
        </w:rPr>
      </w:pPr>
      <w:r w:rsidRPr="00D25297">
        <w:rPr>
          <w:rFonts w:ascii="Arial Narrow" w:hAnsi="Arial Narrow"/>
          <w:b/>
          <w:spacing w:val="-4"/>
          <w:szCs w:val="22"/>
        </w:rPr>
        <w:tab/>
        <w:t xml:space="preserve">tel.: </w:t>
      </w:r>
      <w:r w:rsidRPr="00D25297">
        <w:rPr>
          <w:rFonts w:ascii="Arial Narrow" w:hAnsi="Arial Narrow"/>
          <w:b/>
          <w:bCs/>
          <w:spacing w:val="-4"/>
          <w:szCs w:val="22"/>
        </w:rPr>
        <w:t>……………………………………………</w:t>
      </w:r>
      <w:r w:rsidRPr="00D25297">
        <w:rPr>
          <w:rFonts w:ascii="Arial Narrow" w:hAnsi="Arial Narrow"/>
          <w:b/>
          <w:spacing w:val="-4"/>
          <w:szCs w:val="22"/>
        </w:rPr>
        <w:tab/>
      </w:r>
    </w:p>
    <w:p w14:paraId="479C9CE3" w14:textId="77777777" w:rsidR="00D25297" w:rsidRPr="00D25297" w:rsidRDefault="00D25297" w:rsidP="006A30F6">
      <w:pPr>
        <w:numPr>
          <w:ilvl w:val="0"/>
          <w:numId w:val="10"/>
        </w:numPr>
        <w:tabs>
          <w:tab w:val="left" w:pos="851"/>
        </w:tabs>
        <w:spacing w:before="240" w:line="240" w:lineRule="auto"/>
        <w:ind w:left="1069" w:hanging="643"/>
        <w:jc w:val="left"/>
        <w:rPr>
          <w:rFonts w:ascii="Arial Narrow" w:hAnsi="Arial Narrow"/>
          <w:b/>
          <w:spacing w:val="-4"/>
          <w:szCs w:val="22"/>
        </w:rPr>
      </w:pPr>
      <w:r w:rsidRPr="00D25297">
        <w:rPr>
          <w:rFonts w:ascii="Arial Narrow" w:hAnsi="Arial Narrow"/>
          <w:spacing w:val="-4"/>
          <w:szCs w:val="22"/>
        </w:rPr>
        <w:t>Dane teleadresowe, na które należy przekazywać korespondencję związaną z niniejszym postępowaniem:</w:t>
      </w:r>
    </w:p>
    <w:p w14:paraId="5E3B9C0F" w14:textId="4C52937E" w:rsidR="00D25297" w:rsidRDefault="00D25297" w:rsidP="006A30F6">
      <w:pPr>
        <w:tabs>
          <w:tab w:val="left" w:pos="851"/>
        </w:tabs>
        <w:spacing w:before="240" w:line="240" w:lineRule="auto"/>
        <w:ind w:left="709"/>
        <w:rPr>
          <w:rFonts w:ascii="Arial Narrow" w:hAnsi="Arial Narrow"/>
          <w:b/>
          <w:bCs/>
          <w:spacing w:val="-4"/>
          <w:szCs w:val="22"/>
        </w:rPr>
      </w:pPr>
      <w:r w:rsidRPr="00D25297">
        <w:rPr>
          <w:rFonts w:ascii="Arial Narrow" w:hAnsi="Arial Narrow"/>
          <w:b/>
          <w:spacing w:val="-4"/>
          <w:szCs w:val="22"/>
        </w:rPr>
        <w:tab/>
        <w:t xml:space="preserve">e-mail: </w:t>
      </w:r>
      <w:r w:rsidRPr="00D25297">
        <w:rPr>
          <w:rFonts w:ascii="Arial Narrow" w:hAnsi="Arial Narrow"/>
          <w:b/>
          <w:bCs/>
          <w:spacing w:val="-4"/>
          <w:szCs w:val="22"/>
        </w:rPr>
        <w:t>…….………………………………………</w:t>
      </w:r>
    </w:p>
    <w:p w14:paraId="1212A747" w14:textId="70A81A18" w:rsidR="00D26008" w:rsidRDefault="00D26008" w:rsidP="006A30F6">
      <w:pPr>
        <w:tabs>
          <w:tab w:val="left" w:pos="851"/>
        </w:tabs>
        <w:spacing w:before="240" w:line="240" w:lineRule="auto"/>
        <w:rPr>
          <w:rFonts w:ascii="Arial Narrow" w:hAnsi="Arial Narrow"/>
          <w:b/>
          <w:bCs/>
          <w:color w:val="FF0000"/>
          <w:spacing w:val="-4"/>
          <w:sz w:val="24"/>
        </w:rPr>
      </w:pPr>
      <w:r w:rsidRPr="00D26008">
        <w:rPr>
          <w:rFonts w:ascii="Arial Narrow" w:hAnsi="Arial Narrow"/>
          <w:b/>
          <w:bCs/>
          <w:color w:val="FF0000"/>
          <w:spacing w:val="-4"/>
          <w:sz w:val="24"/>
        </w:rPr>
        <w:t>UWAGA</w:t>
      </w:r>
    </w:p>
    <w:p w14:paraId="65541F2D" w14:textId="1D18289F" w:rsidR="00776406" w:rsidRPr="00D26008" w:rsidRDefault="00776406" w:rsidP="006A30F6">
      <w:pPr>
        <w:tabs>
          <w:tab w:val="left" w:pos="851"/>
        </w:tabs>
        <w:spacing w:before="240" w:line="240" w:lineRule="auto"/>
        <w:rPr>
          <w:rFonts w:ascii="Arial Narrow" w:hAnsi="Arial Narrow"/>
          <w:b/>
          <w:color w:val="FF0000"/>
          <w:sz w:val="26"/>
          <w:szCs w:val="26"/>
          <w:u w:val="single"/>
        </w:rPr>
      </w:pPr>
      <w:r w:rsidRPr="00D26008">
        <w:rPr>
          <w:rFonts w:ascii="Arial Narrow" w:hAnsi="Arial Narrow"/>
          <w:b/>
          <w:color w:val="FF0000"/>
          <w:sz w:val="26"/>
          <w:szCs w:val="26"/>
          <w:u w:val="single"/>
        </w:rPr>
        <w:t>Wykonawca, w zależności od tego, czy chce złożyć ofertę na jedną lub dwie części</w:t>
      </w:r>
      <w:r w:rsidR="00686678">
        <w:rPr>
          <w:rFonts w:ascii="Arial Narrow" w:hAnsi="Arial Narrow"/>
          <w:b/>
          <w:color w:val="FF0000"/>
          <w:sz w:val="26"/>
          <w:szCs w:val="26"/>
          <w:u w:val="single"/>
        </w:rPr>
        <w:t xml:space="preserve"> przedmiotu zamówienia</w:t>
      </w:r>
      <w:r w:rsidRPr="00D26008">
        <w:rPr>
          <w:rFonts w:ascii="Arial Narrow" w:hAnsi="Arial Narrow"/>
          <w:b/>
          <w:color w:val="FF0000"/>
          <w:sz w:val="26"/>
          <w:szCs w:val="26"/>
          <w:u w:val="single"/>
        </w:rPr>
        <w:t xml:space="preserve">, wypełnia odpowiednio </w:t>
      </w:r>
      <w:r w:rsidR="00D039A5">
        <w:rPr>
          <w:rFonts w:ascii="Arial Narrow" w:hAnsi="Arial Narrow"/>
          <w:b/>
          <w:color w:val="FF0000"/>
          <w:sz w:val="26"/>
          <w:szCs w:val="26"/>
          <w:u w:val="single"/>
        </w:rPr>
        <w:t>c</w:t>
      </w:r>
      <w:r w:rsidRPr="00D26008">
        <w:rPr>
          <w:rFonts w:ascii="Arial Narrow" w:hAnsi="Arial Narrow"/>
          <w:b/>
          <w:color w:val="FF0000"/>
          <w:sz w:val="26"/>
          <w:szCs w:val="26"/>
          <w:u w:val="single"/>
        </w:rPr>
        <w:t>zęść I</w:t>
      </w:r>
      <w:r w:rsidR="00691640" w:rsidRPr="00D26008">
        <w:rPr>
          <w:rFonts w:ascii="Arial Narrow" w:hAnsi="Arial Narrow"/>
          <w:b/>
          <w:color w:val="FF0000"/>
          <w:sz w:val="26"/>
          <w:szCs w:val="26"/>
          <w:u w:val="single"/>
        </w:rPr>
        <w:t xml:space="preserve">, </w:t>
      </w:r>
      <w:r w:rsidR="00D039A5">
        <w:rPr>
          <w:rFonts w:ascii="Arial Narrow" w:hAnsi="Arial Narrow"/>
          <w:b/>
          <w:color w:val="FF0000"/>
          <w:sz w:val="26"/>
          <w:szCs w:val="26"/>
          <w:u w:val="single"/>
        </w:rPr>
        <w:t>c</w:t>
      </w:r>
      <w:r w:rsidR="00691640" w:rsidRPr="00D26008">
        <w:rPr>
          <w:rFonts w:ascii="Arial Narrow" w:hAnsi="Arial Narrow"/>
          <w:b/>
          <w:color w:val="FF0000"/>
          <w:sz w:val="26"/>
          <w:szCs w:val="26"/>
          <w:u w:val="single"/>
        </w:rPr>
        <w:t>zęść II</w:t>
      </w:r>
      <w:r w:rsidRPr="00D26008">
        <w:rPr>
          <w:rFonts w:ascii="Arial Narrow" w:hAnsi="Arial Narrow"/>
          <w:b/>
          <w:color w:val="FF0000"/>
          <w:sz w:val="26"/>
          <w:szCs w:val="26"/>
          <w:u w:val="single"/>
        </w:rPr>
        <w:t xml:space="preserve"> lub </w:t>
      </w:r>
      <w:r w:rsidR="00691640" w:rsidRPr="00D26008">
        <w:rPr>
          <w:rFonts w:ascii="Arial Narrow" w:hAnsi="Arial Narrow"/>
          <w:b/>
          <w:color w:val="FF0000"/>
          <w:sz w:val="26"/>
          <w:szCs w:val="26"/>
          <w:u w:val="single"/>
        </w:rPr>
        <w:t xml:space="preserve">obydwie części </w:t>
      </w:r>
      <w:r w:rsidRPr="00D26008">
        <w:rPr>
          <w:rFonts w:ascii="Arial Narrow" w:hAnsi="Arial Narrow"/>
          <w:b/>
          <w:color w:val="FF0000"/>
          <w:sz w:val="26"/>
          <w:szCs w:val="26"/>
          <w:u w:val="single"/>
        </w:rPr>
        <w:t>przedmiotu zamówienia.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9096"/>
      </w:tblGrid>
      <w:tr w:rsidR="00373E26" w:rsidRPr="00717338" w14:paraId="29BC380B" w14:textId="77777777" w:rsidTr="00271DCF">
        <w:trPr>
          <w:trHeight w:val="454"/>
        </w:trPr>
        <w:tc>
          <w:tcPr>
            <w:tcW w:w="9180" w:type="dxa"/>
            <w:shd w:val="pct5" w:color="FFFF99" w:fill="FFFF99"/>
            <w:vAlign w:val="center"/>
          </w:tcPr>
          <w:p w14:paraId="1B8E083F" w14:textId="5F8F5D71" w:rsidR="00271DCF" w:rsidRPr="00271DCF" w:rsidRDefault="00373E26" w:rsidP="006A30F6">
            <w:pPr>
              <w:spacing w:before="240" w:after="24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271DCF">
              <w:rPr>
                <w:rFonts w:ascii="Arial Narrow" w:hAnsi="Arial Narrow"/>
                <w:b/>
                <w:sz w:val="28"/>
                <w:szCs w:val="28"/>
              </w:rPr>
              <w:lastRenderedPageBreak/>
              <w:t xml:space="preserve">CZĘŚĆ  I  </w:t>
            </w:r>
            <w:r w:rsidR="001372B9">
              <w:rPr>
                <w:rFonts w:ascii="Arial Narrow" w:hAnsi="Arial Narrow"/>
                <w:b/>
                <w:sz w:val="28"/>
                <w:szCs w:val="28"/>
              </w:rPr>
              <w:t>PRZEDMIOTU  ZAMÓWIENIA</w:t>
            </w:r>
          </w:p>
          <w:p w14:paraId="673CFCD4" w14:textId="034759EC" w:rsidR="00D26008" w:rsidRPr="00271DCF" w:rsidRDefault="00D26008" w:rsidP="006A30F6">
            <w:pPr>
              <w:tabs>
                <w:tab w:val="left" w:pos="589"/>
              </w:tabs>
              <w:spacing w:before="240" w:after="240" w:line="24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D26008">
              <w:rPr>
                <w:rFonts w:ascii="Arial Narrow" w:hAnsi="Arial Narrow"/>
                <w:b/>
                <w:bCs/>
                <w:sz w:val="28"/>
                <w:szCs w:val="28"/>
              </w:rPr>
              <w:t>Prenumerata gazet codziennych i czasopism fachowych w formie papierowej</w:t>
            </w:r>
          </w:p>
        </w:tc>
      </w:tr>
    </w:tbl>
    <w:p w14:paraId="34BECE78" w14:textId="77777777" w:rsidR="00373E26" w:rsidRPr="000417EA" w:rsidRDefault="00373E26" w:rsidP="006A30F6">
      <w:pPr>
        <w:spacing w:line="240" w:lineRule="auto"/>
        <w:rPr>
          <w:vanish/>
        </w:rPr>
      </w:pPr>
    </w:p>
    <w:tbl>
      <w:tblPr>
        <w:tblpPr w:leftFromText="141" w:rightFromText="141" w:vertAnchor="text" w:horzAnchor="margin" w:tblpX="108" w:tblpY="3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D9D9D9" w:themeColor="background1" w:themeShade="D9" w:fill="D9D9D9" w:themeFill="background1" w:themeFillShade="D9"/>
        <w:tblLook w:val="04A0" w:firstRow="1" w:lastRow="0" w:firstColumn="1" w:lastColumn="0" w:noHBand="0" w:noVBand="1"/>
      </w:tblPr>
      <w:tblGrid>
        <w:gridCol w:w="9180"/>
      </w:tblGrid>
      <w:tr w:rsidR="00D26008" w:rsidRPr="00035FFC" w14:paraId="25F1963E" w14:textId="77777777" w:rsidTr="0094229D">
        <w:trPr>
          <w:trHeight w:val="340"/>
        </w:trPr>
        <w:tc>
          <w:tcPr>
            <w:tcW w:w="9180" w:type="dxa"/>
            <w:shd w:val="pct5" w:color="D9D9D9" w:themeColor="background1" w:themeShade="D9" w:fill="D9D9D9" w:themeFill="background1" w:themeFillShade="D9"/>
            <w:vAlign w:val="center"/>
          </w:tcPr>
          <w:p w14:paraId="7B19C042" w14:textId="77777777" w:rsidR="00D26008" w:rsidRPr="00254EE7" w:rsidRDefault="00D26008" w:rsidP="006A30F6">
            <w:pPr>
              <w:numPr>
                <w:ilvl w:val="0"/>
                <w:numId w:val="13"/>
              </w:numPr>
              <w:spacing w:before="240" w:after="240" w:line="240" w:lineRule="auto"/>
              <w:ind w:left="460" w:hanging="142"/>
              <w:rPr>
                <w:rFonts w:ascii="Arial Narrow" w:hAnsi="Arial Narrow"/>
                <w:b/>
                <w:szCs w:val="22"/>
              </w:rPr>
            </w:pPr>
            <w:r w:rsidRPr="00473FDE">
              <w:rPr>
                <w:rFonts w:ascii="Arial Narrow" w:hAnsi="Arial Narrow"/>
                <w:b/>
                <w:szCs w:val="22"/>
              </w:rPr>
              <w:t>OFEROWANY PRZEDMIOT ZAMÓWIENIA:</w:t>
            </w:r>
          </w:p>
        </w:tc>
      </w:tr>
    </w:tbl>
    <w:p w14:paraId="634D0A9C" w14:textId="5BF7CCB2" w:rsidR="00271DCF" w:rsidRPr="00271DCF" w:rsidRDefault="009F7566" w:rsidP="006A30F6">
      <w:pPr>
        <w:pStyle w:val="Akapitzlist"/>
        <w:tabs>
          <w:tab w:val="left" w:pos="284"/>
          <w:tab w:val="left" w:pos="851"/>
        </w:tabs>
        <w:spacing w:before="360" w:after="240" w:line="240" w:lineRule="auto"/>
        <w:ind w:left="425" w:hanging="141"/>
        <w:rPr>
          <w:rFonts w:ascii="Arial Narrow" w:hAnsi="Arial Narrow"/>
          <w:b/>
          <w:szCs w:val="22"/>
        </w:rPr>
      </w:pPr>
      <w:r w:rsidRPr="004014DB">
        <w:rPr>
          <w:rFonts w:ascii="Arial Narrow" w:hAnsi="Arial Narrow"/>
          <w:b/>
          <w:szCs w:val="22"/>
        </w:rPr>
        <w:t xml:space="preserve">Przedmiotem zamówienia </w:t>
      </w:r>
      <w:r w:rsidR="00271DCF" w:rsidRPr="00271DCF">
        <w:rPr>
          <w:rFonts w:ascii="Arial Narrow" w:hAnsi="Arial Narrow"/>
          <w:b/>
          <w:bCs/>
        </w:rPr>
        <w:t>jest dostawa,</w:t>
      </w:r>
      <w:r w:rsidR="00271DCF" w:rsidRPr="00271DCF">
        <w:rPr>
          <w:rFonts w:ascii="Arial Narrow" w:hAnsi="Arial Narrow"/>
          <w:b/>
          <w:szCs w:val="22"/>
        </w:rPr>
        <w:t xml:space="preserve"> </w:t>
      </w:r>
      <w:bookmarkStart w:id="0" w:name="_Hlk111708571"/>
      <w:r w:rsidR="00271DCF">
        <w:rPr>
          <w:rFonts w:ascii="Arial Narrow" w:hAnsi="Arial Narrow"/>
          <w:b/>
          <w:szCs w:val="22"/>
        </w:rPr>
        <w:t>w formie papierowej</w:t>
      </w:r>
      <w:bookmarkEnd w:id="0"/>
      <w:r w:rsidR="00271DCF" w:rsidRPr="00271DCF">
        <w:rPr>
          <w:rFonts w:ascii="Arial Narrow" w:hAnsi="Arial Narrow"/>
          <w:b/>
          <w:bCs/>
        </w:rPr>
        <w:t>:</w:t>
      </w:r>
      <w:r w:rsidR="00271DCF">
        <w:rPr>
          <w:rFonts w:ascii="Arial Narrow" w:hAnsi="Arial Narrow"/>
        </w:rPr>
        <w:t xml:space="preserve"> </w:t>
      </w:r>
    </w:p>
    <w:p w14:paraId="1D9CDB51" w14:textId="31A0B1E7" w:rsidR="00271DCF" w:rsidRPr="00271DCF" w:rsidRDefault="009B6B73" w:rsidP="006A30F6">
      <w:pPr>
        <w:numPr>
          <w:ilvl w:val="0"/>
          <w:numId w:val="24"/>
        </w:numPr>
        <w:spacing w:before="120" w:line="240" w:lineRule="auto"/>
        <w:ind w:left="425" w:hanging="141"/>
        <w:rPr>
          <w:rFonts w:ascii="Arial Narrow" w:hAnsi="Arial Narrow"/>
          <w:color w:val="FF0000"/>
        </w:rPr>
      </w:pPr>
      <w:r w:rsidRPr="009B6B73">
        <w:rPr>
          <w:rFonts w:ascii="Arial Narrow" w:hAnsi="Arial Narrow"/>
          <w:b/>
          <w:bCs/>
        </w:rPr>
        <w:t>prasy codziennej i czasopism fachowych</w:t>
      </w:r>
      <w:r w:rsidRPr="00B84698">
        <w:rPr>
          <w:rFonts w:ascii="Arial Narrow" w:hAnsi="Arial Narrow"/>
        </w:rPr>
        <w:t xml:space="preserve"> </w:t>
      </w:r>
      <w:r w:rsidR="00271DCF" w:rsidRPr="00B84698">
        <w:rPr>
          <w:rFonts w:ascii="Arial Narrow" w:hAnsi="Arial Narrow"/>
        </w:rPr>
        <w:t xml:space="preserve">do siedziby Zamawiającego </w:t>
      </w:r>
      <w:r>
        <w:rPr>
          <w:rFonts w:ascii="Arial Narrow" w:hAnsi="Arial Narrow"/>
        </w:rPr>
        <w:t xml:space="preserve">w Warszawie </w:t>
      </w:r>
      <w:r w:rsidR="00271DCF" w:rsidRPr="00B84698">
        <w:rPr>
          <w:rFonts w:ascii="Arial Narrow" w:hAnsi="Arial Narrow"/>
        </w:rPr>
        <w:t>oraz</w:t>
      </w:r>
    </w:p>
    <w:p w14:paraId="115B3B04" w14:textId="4A08A325" w:rsidR="00271DCF" w:rsidRPr="00271DCF" w:rsidRDefault="009B6B73" w:rsidP="006A30F6">
      <w:pPr>
        <w:numPr>
          <w:ilvl w:val="0"/>
          <w:numId w:val="24"/>
        </w:numPr>
        <w:spacing w:before="240" w:line="240" w:lineRule="auto"/>
        <w:ind w:left="709" w:hanging="425"/>
        <w:rPr>
          <w:rFonts w:ascii="Arial Narrow" w:hAnsi="Arial Narrow"/>
          <w:color w:val="FF0000"/>
        </w:rPr>
      </w:pPr>
      <w:r w:rsidRPr="009B6B73">
        <w:rPr>
          <w:rFonts w:ascii="Arial Narrow" w:hAnsi="Arial Narrow"/>
          <w:b/>
          <w:bCs/>
        </w:rPr>
        <w:t>czasopism fachowych</w:t>
      </w:r>
      <w:r w:rsidRPr="00271DCF">
        <w:rPr>
          <w:rFonts w:ascii="Arial Narrow" w:hAnsi="Arial Narrow"/>
        </w:rPr>
        <w:t xml:space="preserve"> </w:t>
      </w:r>
      <w:r w:rsidR="00271DCF" w:rsidRPr="00271DCF">
        <w:rPr>
          <w:rFonts w:ascii="Arial Narrow" w:hAnsi="Arial Narrow"/>
        </w:rPr>
        <w:t>do dziewięciu delegatur NIK</w:t>
      </w:r>
      <w:r w:rsidR="00271DCF">
        <w:rPr>
          <w:rFonts w:ascii="Arial Narrow" w:hAnsi="Arial Narrow"/>
        </w:rPr>
        <w:t xml:space="preserve"> na terenie Rzeczpospolitej Polskiej</w:t>
      </w:r>
      <w:r w:rsidR="00271DCF" w:rsidRPr="00271DCF">
        <w:rPr>
          <w:rFonts w:ascii="Arial Narrow" w:hAnsi="Arial Narrow"/>
        </w:rPr>
        <w:t>,</w:t>
      </w:r>
      <w:r w:rsidR="00B64E25">
        <w:rPr>
          <w:rFonts w:ascii="Arial Narrow" w:hAnsi="Arial Narrow"/>
        </w:rPr>
        <w:br/>
      </w:r>
      <w:r w:rsidR="00271DCF" w:rsidRPr="00271DCF">
        <w:rPr>
          <w:rFonts w:ascii="Arial Narrow" w:hAnsi="Arial Narrow"/>
        </w:rPr>
        <w:t>tj. w Bydgoszczy, Gdańsku, Katowicach, Kielcach, Krakowie, Łodzi, Opolu, Rzeszowie i Wrocławiu,</w:t>
      </w:r>
    </w:p>
    <w:p w14:paraId="231F46C8" w14:textId="20B932FA" w:rsidR="00EA2C56" w:rsidRDefault="00271DCF" w:rsidP="006A30F6">
      <w:pPr>
        <w:spacing w:before="240" w:after="360" w:line="240" w:lineRule="auto"/>
        <w:ind w:left="425" w:hanging="141"/>
        <w:rPr>
          <w:rFonts w:ascii="Arial Narrow" w:hAnsi="Arial Narrow"/>
          <w:color w:val="FF0000"/>
        </w:rPr>
      </w:pPr>
      <w:r w:rsidRPr="00271DCF">
        <w:rPr>
          <w:rFonts w:ascii="Arial Narrow" w:hAnsi="Arial Narrow"/>
        </w:rPr>
        <w:t xml:space="preserve">zgodnie z </w:t>
      </w:r>
      <w:r>
        <w:rPr>
          <w:rFonts w:ascii="Arial Narrow" w:hAnsi="Arial Narrow"/>
          <w:szCs w:val="22"/>
        </w:rPr>
        <w:t>wykazem</w:t>
      </w:r>
      <w:r w:rsidRPr="00792AAC">
        <w:rPr>
          <w:rFonts w:ascii="Arial Narrow" w:hAnsi="Arial Narrow"/>
          <w:szCs w:val="22"/>
        </w:rPr>
        <w:t xml:space="preserve"> zawartym </w:t>
      </w:r>
      <w:r>
        <w:rPr>
          <w:rFonts w:ascii="Arial Narrow" w:hAnsi="Arial Narrow"/>
          <w:b/>
          <w:szCs w:val="22"/>
        </w:rPr>
        <w:t>w Tabeli nr 1</w:t>
      </w:r>
      <w:r w:rsidR="00EA2C56">
        <w:rPr>
          <w:rFonts w:ascii="Arial Narrow" w:hAnsi="Arial Narrow"/>
        </w:rPr>
        <w:t xml:space="preserve">, </w:t>
      </w:r>
      <w:r w:rsidR="00EA2C56">
        <w:rPr>
          <w:rFonts w:ascii="Arial Narrow" w:hAnsi="Arial Narrow" w:cs="Arial"/>
        </w:rPr>
        <w:t xml:space="preserve">w okresie od </w:t>
      </w:r>
      <w:r w:rsidR="006973E5">
        <w:rPr>
          <w:rFonts w:ascii="Arial Narrow" w:hAnsi="Arial Narrow" w:cs="Arial"/>
        </w:rPr>
        <w:t>2.01.</w:t>
      </w:r>
      <w:r w:rsidR="00EA2C56" w:rsidRPr="000B4FDA">
        <w:rPr>
          <w:rFonts w:ascii="Arial Narrow" w:hAnsi="Arial Narrow" w:cs="Arial"/>
        </w:rPr>
        <w:t>20</w:t>
      </w:r>
      <w:r w:rsidR="00EA2C56">
        <w:rPr>
          <w:rFonts w:ascii="Arial Narrow" w:hAnsi="Arial Narrow" w:cs="Arial"/>
        </w:rPr>
        <w:t>23</w:t>
      </w:r>
      <w:r w:rsidR="00EA2C56" w:rsidRPr="000B4FDA">
        <w:rPr>
          <w:rFonts w:ascii="Arial Narrow" w:hAnsi="Arial Narrow" w:cs="Arial"/>
        </w:rPr>
        <w:t xml:space="preserve"> r. do 31</w:t>
      </w:r>
      <w:r w:rsidR="006973E5">
        <w:rPr>
          <w:rFonts w:ascii="Arial Narrow" w:hAnsi="Arial Narrow" w:cs="Arial"/>
        </w:rPr>
        <w:t>.12.</w:t>
      </w:r>
      <w:r w:rsidR="00EA2C56" w:rsidRPr="000B4FDA">
        <w:rPr>
          <w:rFonts w:ascii="Arial Narrow" w:hAnsi="Arial Narrow" w:cs="Arial"/>
        </w:rPr>
        <w:t>20</w:t>
      </w:r>
      <w:r w:rsidR="00EA2C56">
        <w:rPr>
          <w:rFonts w:ascii="Arial Narrow" w:hAnsi="Arial Narrow" w:cs="Arial"/>
        </w:rPr>
        <w:t>23</w:t>
      </w:r>
      <w:r w:rsidR="00EA2C56" w:rsidRPr="000B4FDA">
        <w:rPr>
          <w:rFonts w:ascii="Arial Narrow" w:hAnsi="Arial Narrow" w:cs="Arial"/>
        </w:rPr>
        <w:t xml:space="preserve"> r</w:t>
      </w:r>
      <w:r w:rsidR="00EA2C56">
        <w:rPr>
          <w:rFonts w:ascii="Arial Narrow" w:hAnsi="Arial Narrow" w:cs="Arial"/>
        </w:rPr>
        <w:t>.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D9D9D9" w:themeColor="background1" w:themeShade="D9" w:fill="D9D9D9" w:themeFill="background1" w:themeFillShade="D9"/>
        <w:tblLook w:val="04A0" w:firstRow="1" w:lastRow="0" w:firstColumn="1" w:lastColumn="0" w:noHBand="0" w:noVBand="1"/>
      </w:tblPr>
      <w:tblGrid>
        <w:gridCol w:w="9214"/>
      </w:tblGrid>
      <w:tr w:rsidR="006D3B81" w:rsidRPr="00035FFC" w14:paraId="7652A121" w14:textId="77777777" w:rsidTr="0094229D">
        <w:tc>
          <w:tcPr>
            <w:tcW w:w="9214" w:type="dxa"/>
            <w:shd w:val="pct5" w:color="D9D9D9" w:themeColor="background1" w:themeShade="D9" w:fill="D9D9D9" w:themeFill="background1" w:themeFillShade="D9"/>
            <w:vAlign w:val="center"/>
          </w:tcPr>
          <w:p w14:paraId="081059D3" w14:textId="77777777" w:rsidR="006D3B81" w:rsidRPr="00254EE7" w:rsidRDefault="006D3B81" w:rsidP="006A30F6">
            <w:pPr>
              <w:numPr>
                <w:ilvl w:val="0"/>
                <w:numId w:val="13"/>
              </w:numPr>
              <w:spacing w:before="240" w:after="240" w:line="240" w:lineRule="auto"/>
              <w:ind w:left="567" w:hanging="142"/>
              <w:rPr>
                <w:rFonts w:ascii="Arial Narrow" w:hAnsi="Arial Narrow"/>
                <w:b/>
                <w:szCs w:val="22"/>
              </w:rPr>
            </w:pPr>
            <w:r>
              <w:rPr>
                <w:rFonts w:ascii="Arial Narrow" w:hAnsi="Arial Narrow"/>
                <w:b/>
                <w:szCs w:val="22"/>
              </w:rPr>
              <w:t>KRYTERIUM   –  CENA OFERTOWA</w:t>
            </w:r>
            <w:r w:rsidRPr="00473FDE">
              <w:rPr>
                <w:rFonts w:ascii="Arial Narrow" w:hAnsi="Arial Narrow"/>
                <w:b/>
                <w:szCs w:val="22"/>
              </w:rPr>
              <w:t>:</w:t>
            </w:r>
          </w:p>
        </w:tc>
      </w:tr>
    </w:tbl>
    <w:p w14:paraId="5AFC7901" w14:textId="72D56187" w:rsidR="006D3B81" w:rsidRDefault="006D3B81" w:rsidP="006A30F6">
      <w:pPr>
        <w:numPr>
          <w:ilvl w:val="0"/>
          <w:numId w:val="15"/>
        </w:numPr>
        <w:tabs>
          <w:tab w:val="left" w:pos="709"/>
        </w:tabs>
        <w:spacing w:before="360" w:line="240" w:lineRule="auto"/>
        <w:ind w:left="709" w:hanging="283"/>
        <w:rPr>
          <w:rFonts w:ascii="Arial Narrow" w:hAnsi="Arial Narrow"/>
          <w:szCs w:val="22"/>
        </w:rPr>
      </w:pPr>
      <w:r>
        <w:rPr>
          <w:rFonts w:ascii="Arial Narrow" w:hAnsi="Arial Narrow"/>
          <w:b/>
          <w:bCs/>
          <w:szCs w:val="22"/>
        </w:rPr>
        <w:t xml:space="preserve">CENA </w:t>
      </w:r>
      <w:r w:rsidRPr="00473FDE">
        <w:rPr>
          <w:rFonts w:ascii="Arial Narrow" w:hAnsi="Arial Narrow"/>
          <w:b/>
          <w:bCs/>
          <w:szCs w:val="22"/>
        </w:rPr>
        <w:t xml:space="preserve">OFERTOWA </w:t>
      </w:r>
      <w:r w:rsidRPr="00473FDE">
        <w:rPr>
          <w:rFonts w:ascii="Arial Narrow" w:hAnsi="Arial Narrow"/>
          <w:szCs w:val="22"/>
        </w:rPr>
        <w:t>stanowi całkowite wynagrodzenie Wykonawcy, uwzględniające wszystkie koszty związane</w:t>
      </w:r>
      <w:r>
        <w:rPr>
          <w:rFonts w:ascii="Arial Narrow" w:hAnsi="Arial Narrow"/>
          <w:szCs w:val="22"/>
        </w:rPr>
        <w:t xml:space="preserve"> </w:t>
      </w:r>
      <w:r w:rsidRPr="00473FDE">
        <w:rPr>
          <w:rFonts w:ascii="Arial Narrow" w:hAnsi="Arial Narrow"/>
          <w:szCs w:val="22"/>
        </w:rPr>
        <w:t xml:space="preserve">z realizacją </w:t>
      </w:r>
      <w:r w:rsidR="00623B78">
        <w:rPr>
          <w:rFonts w:ascii="Arial Narrow" w:hAnsi="Arial Narrow"/>
          <w:szCs w:val="22"/>
        </w:rPr>
        <w:t>c</w:t>
      </w:r>
      <w:r w:rsidR="00A3203D">
        <w:rPr>
          <w:rFonts w:ascii="Arial Narrow" w:hAnsi="Arial Narrow"/>
          <w:szCs w:val="22"/>
        </w:rPr>
        <w:t>zęści I</w:t>
      </w:r>
      <w:r w:rsidRPr="00473FDE">
        <w:rPr>
          <w:rFonts w:ascii="Arial Narrow" w:hAnsi="Arial Narrow"/>
          <w:szCs w:val="22"/>
        </w:rPr>
        <w:t xml:space="preserve"> </w:t>
      </w:r>
      <w:r w:rsidR="001372B9">
        <w:rPr>
          <w:rFonts w:ascii="Arial Narrow" w:hAnsi="Arial Narrow"/>
          <w:szCs w:val="22"/>
        </w:rPr>
        <w:t xml:space="preserve">przedmiotu zamówienia </w:t>
      </w:r>
      <w:r w:rsidRPr="00473FDE">
        <w:rPr>
          <w:rFonts w:ascii="Arial Narrow" w:hAnsi="Arial Narrow"/>
          <w:szCs w:val="22"/>
        </w:rPr>
        <w:t>zgodnie z postanowieniami opisanymi w SWZ</w:t>
      </w:r>
      <w:r w:rsidR="00955CA3">
        <w:rPr>
          <w:rFonts w:ascii="Arial Narrow" w:hAnsi="Arial Narrow"/>
          <w:szCs w:val="22"/>
        </w:rPr>
        <w:t xml:space="preserve"> wraz</w:t>
      </w:r>
      <w:r w:rsidR="00955CA3">
        <w:rPr>
          <w:rFonts w:ascii="Arial Narrow" w:hAnsi="Arial Narrow"/>
          <w:szCs w:val="22"/>
        </w:rPr>
        <w:br/>
        <w:t>z załącznikami</w:t>
      </w:r>
      <w:r w:rsidR="00D26008">
        <w:rPr>
          <w:rFonts w:ascii="Arial Narrow" w:hAnsi="Arial Narrow"/>
          <w:szCs w:val="22"/>
        </w:rPr>
        <w:t>,</w:t>
      </w:r>
      <w:r w:rsidRPr="00473FDE">
        <w:rPr>
          <w:rFonts w:ascii="Arial Narrow" w:hAnsi="Arial Narrow"/>
          <w:szCs w:val="22"/>
        </w:rPr>
        <w:t xml:space="preserve"> </w:t>
      </w:r>
      <w:r w:rsidR="00D26008" w:rsidRPr="00D26008">
        <w:rPr>
          <w:rFonts w:ascii="Arial Narrow" w:hAnsi="Arial Narrow"/>
        </w:rPr>
        <w:t>w tym m.in. opłaty, takie jak cła i podatki (w tym podatek od towarów i usług),</w:t>
      </w:r>
      <w:r w:rsidR="007A4943">
        <w:rPr>
          <w:rFonts w:ascii="Arial Narrow" w:hAnsi="Arial Narrow"/>
        </w:rPr>
        <w:br/>
      </w:r>
      <w:r w:rsidR="00D26008" w:rsidRPr="00D26008">
        <w:rPr>
          <w:rFonts w:ascii="Arial Narrow" w:hAnsi="Arial Narrow"/>
        </w:rPr>
        <w:t>koszty dostawy (w tym koszty opakowania, ubezpieczenia, transportu) oraz wszelkie inne koszty Wykonawcy</w:t>
      </w:r>
      <w:r w:rsidR="007A4943">
        <w:rPr>
          <w:rFonts w:ascii="Arial Narrow" w:hAnsi="Arial Narrow"/>
        </w:rPr>
        <w:t xml:space="preserve"> </w:t>
      </w:r>
      <w:r w:rsidRPr="00D26008">
        <w:rPr>
          <w:rFonts w:ascii="Arial Narrow" w:hAnsi="Arial Narrow"/>
          <w:szCs w:val="22"/>
        </w:rPr>
        <w:t xml:space="preserve">i została wyliczona zgodnie ze sposobem podanym przez Zamawiającego w wypełnionej poniżej </w:t>
      </w:r>
      <w:r w:rsidR="00D26008" w:rsidRPr="009B6B73">
        <w:rPr>
          <w:rFonts w:ascii="Arial Narrow" w:hAnsi="Arial Narrow"/>
          <w:b/>
          <w:bCs/>
          <w:szCs w:val="22"/>
        </w:rPr>
        <w:t>T</w:t>
      </w:r>
      <w:r w:rsidRPr="009B6B73">
        <w:rPr>
          <w:rFonts w:ascii="Arial Narrow" w:hAnsi="Arial Narrow"/>
          <w:b/>
          <w:bCs/>
          <w:szCs w:val="22"/>
        </w:rPr>
        <w:t>abeli</w:t>
      </w:r>
      <w:r w:rsidR="00E9529D" w:rsidRPr="009B6B73">
        <w:rPr>
          <w:rFonts w:ascii="Arial Narrow" w:hAnsi="Arial Narrow"/>
          <w:b/>
          <w:bCs/>
          <w:szCs w:val="22"/>
        </w:rPr>
        <w:t xml:space="preserve"> nr 1</w:t>
      </w:r>
      <w:r w:rsidRPr="00D26008">
        <w:rPr>
          <w:rFonts w:ascii="Arial Narrow" w:hAnsi="Arial Narrow"/>
          <w:szCs w:val="22"/>
        </w:rPr>
        <w:t>.</w:t>
      </w:r>
    </w:p>
    <w:p w14:paraId="22BB0BAF" w14:textId="73001E03" w:rsidR="006D3B81" w:rsidRPr="009D209B" w:rsidRDefault="006D3B81" w:rsidP="006A30F6">
      <w:pPr>
        <w:numPr>
          <w:ilvl w:val="0"/>
          <w:numId w:val="15"/>
        </w:numPr>
        <w:tabs>
          <w:tab w:val="left" w:pos="709"/>
        </w:tabs>
        <w:spacing w:before="240" w:after="240" w:line="240" w:lineRule="auto"/>
        <w:ind w:left="709" w:hanging="284"/>
        <w:rPr>
          <w:rFonts w:ascii="Arial Narrow" w:hAnsi="Arial Narrow"/>
          <w:szCs w:val="22"/>
        </w:rPr>
      </w:pPr>
      <w:r w:rsidRPr="009D209B">
        <w:rPr>
          <w:rFonts w:ascii="Arial Narrow" w:hAnsi="Arial Narrow"/>
          <w:b/>
          <w:bCs/>
          <w:szCs w:val="22"/>
        </w:rPr>
        <w:t>OFERUJEMY</w:t>
      </w:r>
      <w:r w:rsidRPr="009D209B">
        <w:rPr>
          <w:rFonts w:ascii="Arial Narrow" w:hAnsi="Arial Narrow"/>
          <w:szCs w:val="22"/>
        </w:rPr>
        <w:t xml:space="preserve"> wykonanie </w:t>
      </w:r>
      <w:r w:rsidR="00623B78">
        <w:rPr>
          <w:rFonts w:ascii="Arial Narrow" w:hAnsi="Arial Narrow"/>
          <w:b/>
          <w:szCs w:val="22"/>
        </w:rPr>
        <w:t>c</w:t>
      </w:r>
      <w:r w:rsidRPr="009D209B">
        <w:rPr>
          <w:rFonts w:ascii="Arial Narrow" w:hAnsi="Arial Narrow"/>
          <w:b/>
          <w:szCs w:val="22"/>
        </w:rPr>
        <w:t xml:space="preserve">zęści I </w:t>
      </w:r>
      <w:r w:rsidR="00601759" w:rsidRPr="009D209B">
        <w:rPr>
          <w:rFonts w:ascii="Arial Narrow" w:hAnsi="Arial Narrow"/>
          <w:b/>
          <w:szCs w:val="22"/>
        </w:rPr>
        <w:t xml:space="preserve">przedmiotu </w:t>
      </w:r>
      <w:r w:rsidRPr="009D209B">
        <w:rPr>
          <w:rFonts w:ascii="Arial Narrow" w:hAnsi="Arial Narrow"/>
          <w:b/>
          <w:szCs w:val="22"/>
        </w:rPr>
        <w:t>zamówienia</w:t>
      </w:r>
      <w:r w:rsidRPr="009D209B">
        <w:rPr>
          <w:rFonts w:ascii="Arial Narrow" w:hAnsi="Arial Narrow"/>
          <w:szCs w:val="22"/>
        </w:rPr>
        <w:t xml:space="preserve"> za następującą </w:t>
      </w:r>
      <w:r w:rsidRPr="009D209B">
        <w:rPr>
          <w:rFonts w:ascii="Arial Narrow" w:hAnsi="Arial Narrow"/>
          <w:b/>
          <w:szCs w:val="22"/>
        </w:rPr>
        <w:t>CENĘ OFERTOWĄ</w:t>
      </w:r>
      <w:r w:rsidRPr="009D209B">
        <w:rPr>
          <w:rFonts w:ascii="Arial Narrow" w:hAnsi="Arial Narrow"/>
          <w:szCs w:val="22"/>
        </w:rPr>
        <w:t>:</w:t>
      </w:r>
    </w:p>
    <w:p w14:paraId="3A8283EC" w14:textId="276B5498" w:rsidR="003213A0" w:rsidRPr="002E082C" w:rsidRDefault="003213A0" w:rsidP="006A30F6">
      <w:pPr>
        <w:spacing w:after="360" w:line="240" w:lineRule="auto"/>
        <w:jc w:val="center"/>
        <w:rPr>
          <w:rFonts w:ascii="Arial Narrow" w:hAnsi="Arial Narrow"/>
          <w:b/>
          <w:color w:val="FF0000"/>
          <w:sz w:val="24"/>
          <w:szCs w:val="28"/>
        </w:rPr>
      </w:pPr>
      <w:r w:rsidRPr="002E082C">
        <w:rPr>
          <w:rFonts w:ascii="Arial Narrow" w:hAnsi="Arial Narrow"/>
          <w:b/>
          <w:color w:val="FF0000"/>
          <w:sz w:val="24"/>
          <w:szCs w:val="28"/>
        </w:rPr>
        <w:t>TABELA  NR  1  –  TYTUŁY  W  WERSJI  PAPIEROWEJ</w:t>
      </w:r>
    </w:p>
    <w:tbl>
      <w:tblPr>
        <w:tblW w:w="9209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2334"/>
        <w:gridCol w:w="1493"/>
        <w:gridCol w:w="2268"/>
        <w:gridCol w:w="2268"/>
      </w:tblGrid>
      <w:tr w:rsidR="001976BA" w:rsidRPr="001976BA" w14:paraId="18639670" w14:textId="77777777" w:rsidTr="000A0EFF">
        <w:trPr>
          <w:trHeight w:val="281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CCFFCC" w:fill="CCFFCC"/>
            <w:vAlign w:val="center"/>
            <w:hideMark/>
          </w:tcPr>
          <w:p w14:paraId="188AA397" w14:textId="77777777" w:rsidR="001976BA" w:rsidRPr="001976BA" w:rsidRDefault="001976BA" w:rsidP="006A30F6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1976BA">
              <w:rPr>
                <w:rFonts w:ascii="Calibri" w:hAnsi="Calibri" w:cs="Calibri"/>
                <w:b/>
                <w:bCs/>
                <w:color w:val="000000"/>
                <w:szCs w:val="22"/>
              </w:rPr>
              <w:t>Lp.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CCFFCC" w:fill="CCFFCC"/>
            <w:vAlign w:val="center"/>
            <w:hideMark/>
          </w:tcPr>
          <w:p w14:paraId="3098FDC6" w14:textId="77777777" w:rsidR="002E082C" w:rsidRDefault="001976BA" w:rsidP="006A30F6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1976BA">
              <w:rPr>
                <w:rFonts w:ascii="Calibri" w:hAnsi="Calibri" w:cs="Calibri"/>
                <w:b/>
                <w:bCs/>
                <w:color w:val="000000"/>
                <w:szCs w:val="22"/>
              </w:rPr>
              <w:t>Tytuł dziennika, czasopisma</w:t>
            </w:r>
          </w:p>
          <w:p w14:paraId="19B290A7" w14:textId="6FD09960" w:rsidR="001976BA" w:rsidRPr="001976BA" w:rsidRDefault="001976BA" w:rsidP="006A30F6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1976BA">
              <w:rPr>
                <w:rFonts w:ascii="Calibri" w:hAnsi="Calibri" w:cs="Calibri"/>
                <w:b/>
                <w:bCs/>
                <w:color w:val="000000"/>
                <w:szCs w:val="22"/>
              </w:rPr>
              <w:br/>
              <w:t>(wersja papierowa)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CCFFCC" w:fill="CCFFCC"/>
            <w:vAlign w:val="center"/>
            <w:hideMark/>
          </w:tcPr>
          <w:p w14:paraId="06D411DA" w14:textId="294DF547" w:rsidR="001976BA" w:rsidRPr="001976BA" w:rsidRDefault="001976BA" w:rsidP="006A30F6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1976BA">
              <w:rPr>
                <w:rFonts w:ascii="Calibri" w:hAnsi="Calibri" w:cs="Calibri"/>
                <w:b/>
                <w:bCs/>
                <w:color w:val="000000"/>
                <w:szCs w:val="22"/>
              </w:rPr>
              <w:t>Liczba egzemplarzy danego tytułu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CCFFCC" w:fill="CCFFCC"/>
            <w:vAlign w:val="center"/>
            <w:hideMark/>
          </w:tcPr>
          <w:p w14:paraId="54E2FD4A" w14:textId="03997106" w:rsidR="001976BA" w:rsidRPr="001976BA" w:rsidRDefault="001976BA" w:rsidP="006A30F6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1976BA">
              <w:rPr>
                <w:rFonts w:ascii="Calibri" w:hAnsi="Calibri" w:cs="Calibri"/>
                <w:b/>
                <w:bCs/>
                <w:color w:val="000000"/>
                <w:szCs w:val="22"/>
              </w:rPr>
              <w:t>Cena jednostkowa</w:t>
            </w:r>
            <w:r w:rsidRPr="001976BA">
              <w:rPr>
                <w:rFonts w:ascii="Calibri" w:hAnsi="Calibri" w:cs="Calibri"/>
                <w:b/>
                <w:bCs/>
                <w:color w:val="000000"/>
                <w:szCs w:val="22"/>
              </w:rPr>
              <w:br/>
              <w:t>brutto w PLN</w:t>
            </w:r>
            <w:r w:rsidRPr="001976BA">
              <w:rPr>
                <w:rFonts w:ascii="Calibri" w:hAnsi="Calibri" w:cs="Calibri"/>
                <w:b/>
                <w:bCs/>
                <w:color w:val="000000"/>
                <w:szCs w:val="22"/>
              </w:rPr>
              <w:br/>
              <w:t>za prenumeratę</w:t>
            </w:r>
            <w:r w:rsidRPr="001976BA">
              <w:rPr>
                <w:rFonts w:ascii="Calibri" w:hAnsi="Calibri" w:cs="Calibri"/>
                <w:b/>
                <w:bCs/>
                <w:color w:val="000000"/>
                <w:szCs w:val="22"/>
              </w:rPr>
              <w:br/>
              <w:t>jednego egz. danego tytułu przez okres</w:t>
            </w:r>
            <w:r w:rsidRPr="001976BA">
              <w:rPr>
                <w:rFonts w:ascii="Calibri" w:hAnsi="Calibri" w:cs="Calibri"/>
                <w:b/>
                <w:bCs/>
                <w:color w:val="000000"/>
                <w:szCs w:val="22"/>
              </w:rPr>
              <w:br/>
              <w:t>12 miesięcy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CCFFCC" w:fill="CCFFCC"/>
            <w:vAlign w:val="center"/>
            <w:hideMark/>
          </w:tcPr>
          <w:p w14:paraId="696FBAE9" w14:textId="134DC3D4" w:rsidR="002E082C" w:rsidRDefault="001976BA" w:rsidP="006A30F6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1976BA">
              <w:rPr>
                <w:rFonts w:ascii="Calibri" w:hAnsi="Calibri" w:cs="Calibri"/>
                <w:b/>
                <w:bCs/>
                <w:color w:val="000000"/>
                <w:szCs w:val="22"/>
              </w:rPr>
              <w:t>Łączna wartość</w:t>
            </w:r>
            <w:r w:rsidRPr="001976BA">
              <w:rPr>
                <w:rFonts w:ascii="Calibri" w:hAnsi="Calibri" w:cs="Calibri"/>
                <w:b/>
                <w:bCs/>
                <w:color w:val="000000"/>
                <w:szCs w:val="22"/>
              </w:rPr>
              <w:br/>
              <w:t>brutto w PLN</w:t>
            </w:r>
            <w:r w:rsidRPr="001976BA">
              <w:rPr>
                <w:rFonts w:ascii="Calibri" w:hAnsi="Calibri" w:cs="Calibri"/>
                <w:b/>
                <w:bCs/>
                <w:color w:val="000000"/>
                <w:szCs w:val="22"/>
              </w:rPr>
              <w:br/>
              <w:t>za wszystkie prenumeraty</w:t>
            </w:r>
            <w:r w:rsidR="002E082C">
              <w:rPr>
                <w:rFonts w:ascii="Calibri" w:hAnsi="Calibri" w:cs="Calibri"/>
                <w:b/>
                <w:bCs/>
                <w:color w:val="000000"/>
                <w:szCs w:val="22"/>
              </w:rPr>
              <w:br/>
            </w:r>
            <w:r w:rsidRPr="001976BA"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danego tytułu </w:t>
            </w:r>
            <w:r w:rsidR="00E01DBC" w:rsidRPr="001976BA">
              <w:rPr>
                <w:rFonts w:ascii="Calibri" w:hAnsi="Calibri" w:cs="Calibri"/>
                <w:b/>
                <w:bCs/>
                <w:color w:val="000000"/>
                <w:szCs w:val="22"/>
              </w:rPr>
              <w:t>przez okres</w:t>
            </w:r>
            <w:r w:rsidR="00E01DBC" w:rsidRPr="001976BA">
              <w:rPr>
                <w:rFonts w:ascii="Calibri" w:hAnsi="Calibri" w:cs="Calibri"/>
                <w:b/>
                <w:bCs/>
                <w:color w:val="000000"/>
                <w:szCs w:val="22"/>
              </w:rPr>
              <w:br/>
              <w:t>12 miesięcy</w:t>
            </w:r>
          </w:p>
          <w:p w14:paraId="0161FE84" w14:textId="2D2B1920" w:rsidR="001976BA" w:rsidRPr="001976BA" w:rsidRDefault="001976BA" w:rsidP="006A30F6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Cs w:val="22"/>
              </w:rPr>
            </w:pPr>
            <w:r w:rsidRPr="001976BA">
              <w:rPr>
                <w:rFonts w:ascii="Calibri" w:hAnsi="Calibri" w:cs="Calibri"/>
                <w:b/>
                <w:bCs/>
                <w:color w:val="000000"/>
                <w:szCs w:val="22"/>
              </w:rPr>
              <w:br/>
            </w:r>
            <w:r w:rsidRPr="001976BA">
              <w:rPr>
                <w:rFonts w:ascii="Calibri" w:hAnsi="Calibri" w:cs="Calibri"/>
                <w:b/>
                <w:bCs/>
                <w:i/>
                <w:iCs/>
                <w:color w:val="FF0000"/>
                <w:szCs w:val="22"/>
              </w:rPr>
              <w:t xml:space="preserve">(kol. </w:t>
            </w:r>
            <w:r w:rsidR="0021494A" w:rsidRPr="00BA4E45">
              <w:rPr>
                <w:rFonts w:ascii="Calibri" w:hAnsi="Calibri" w:cs="Calibri"/>
                <w:b/>
                <w:bCs/>
                <w:i/>
                <w:iCs/>
                <w:color w:val="FF0000"/>
                <w:szCs w:val="22"/>
              </w:rPr>
              <w:t>3</w:t>
            </w:r>
            <w:r w:rsidRPr="001976BA">
              <w:rPr>
                <w:rFonts w:ascii="Calibri" w:hAnsi="Calibri" w:cs="Calibri"/>
                <w:b/>
                <w:bCs/>
                <w:i/>
                <w:iCs/>
                <w:color w:val="FF0000"/>
                <w:szCs w:val="22"/>
              </w:rPr>
              <w:t xml:space="preserve"> x kol. </w:t>
            </w:r>
            <w:r w:rsidR="0021494A" w:rsidRPr="00BA4E45">
              <w:rPr>
                <w:rFonts w:ascii="Calibri" w:hAnsi="Calibri" w:cs="Calibri"/>
                <w:b/>
                <w:bCs/>
                <w:i/>
                <w:iCs/>
                <w:color w:val="FF0000"/>
                <w:szCs w:val="22"/>
              </w:rPr>
              <w:t>4</w:t>
            </w:r>
            <w:r w:rsidRPr="001976BA">
              <w:rPr>
                <w:rFonts w:ascii="Calibri" w:hAnsi="Calibri" w:cs="Calibri"/>
                <w:b/>
                <w:bCs/>
                <w:i/>
                <w:iCs/>
                <w:color w:val="FF0000"/>
                <w:szCs w:val="22"/>
              </w:rPr>
              <w:t>)</w:t>
            </w:r>
          </w:p>
        </w:tc>
      </w:tr>
      <w:tr w:rsidR="001976BA" w:rsidRPr="001976BA" w14:paraId="5BBBBC64" w14:textId="77777777" w:rsidTr="000A0EFF">
        <w:trPr>
          <w:trHeight w:val="28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CCFFCC" w:fill="CCFFCC"/>
            <w:vAlign w:val="center"/>
            <w:hideMark/>
          </w:tcPr>
          <w:p w14:paraId="3F8F0B52" w14:textId="77777777" w:rsidR="001976BA" w:rsidRPr="001976BA" w:rsidRDefault="001976BA" w:rsidP="006A30F6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1976BA">
              <w:rPr>
                <w:rFonts w:ascii="Calibri" w:hAnsi="Calibri" w:cs="Calibri"/>
                <w:b/>
                <w:bCs/>
                <w:color w:val="000000"/>
                <w:szCs w:val="22"/>
              </w:rPr>
              <w:t>1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CCFFCC" w:fill="CCFFCC"/>
            <w:vAlign w:val="center"/>
            <w:hideMark/>
          </w:tcPr>
          <w:p w14:paraId="6DB23150" w14:textId="77777777" w:rsidR="001976BA" w:rsidRPr="001976BA" w:rsidRDefault="001976BA" w:rsidP="006A30F6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1976BA">
              <w:rPr>
                <w:rFonts w:ascii="Calibri" w:hAnsi="Calibri" w:cs="Calibri"/>
                <w:b/>
                <w:bCs/>
                <w:color w:val="000000"/>
                <w:szCs w:val="22"/>
              </w:rPr>
              <w:t>2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CCFFCC" w:fill="CCFFCC"/>
            <w:vAlign w:val="center"/>
            <w:hideMark/>
          </w:tcPr>
          <w:p w14:paraId="634AAD01" w14:textId="7D1C8D9E" w:rsidR="001976BA" w:rsidRPr="001976BA" w:rsidRDefault="00CE7E9E" w:rsidP="006A30F6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CCFFCC" w:fill="CCFFCC"/>
            <w:vAlign w:val="center"/>
            <w:hideMark/>
          </w:tcPr>
          <w:p w14:paraId="0703133F" w14:textId="68A3368E" w:rsidR="001976BA" w:rsidRPr="001976BA" w:rsidRDefault="00CE7E9E" w:rsidP="006A30F6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CCFFCC" w:fill="CCFFCC"/>
            <w:vAlign w:val="center"/>
            <w:hideMark/>
          </w:tcPr>
          <w:p w14:paraId="312506FB" w14:textId="001438C6" w:rsidR="001976BA" w:rsidRPr="001976BA" w:rsidRDefault="00CE7E9E" w:rsidP="006A30F6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5</w:t>
            </w:r>
          </w:p>
        </w:tc>
      </w:tr>
      <w:tr w:rsidR="001976BA" w:rsidRPr="001976BA" w14:paraId="3ADACC57" w14:textId="77777777" w:rsidTr="000A0EFF">
        <w:trPr>
          <w:trHeight w:val="826"/>
        </w:trPr>
        <w:tc>
          <w:tcPr>
            <w:tcW w:w="9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CCFFCC" w:fill="CCFFCC"/>
            <w:vAlign w:val="center"/>
          </w:tcPr>
          <w:p w14:paraId="3DEFFD72" w14:textId="10DA2D21" w:rsidR="001976BA" w:rsidRPr="001976BA" w:rsidRDefault="001976BA" w:rsidP="006A30F6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50E72">
              <w:rPr>
                <w:rFonts w:ascii="Calibri" w:hAnsi="Calibri" w:cs="Calibri"/>
                <w:b/>
                <w:bCs/>
                <w:color w:val="000000"/>
                <w:sz w:val="24"/>
              </w:rPr>
              <w:t>DZIENNIKI</w:t>
            </w:r>
          </w:p>
        </w:tc>
      </w:tr>
      <w:tr w:rsidR="001976BA" w:rsidRPr="001976BA" w14:paraId="059BFBE3" w14:textId="77777777" w:rsidTr="000A0EFF">
        <w:trPr>
          <w:trHeight w:val="73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E10F9B" w14:textId="77777777" w:rsidR="001976BA" w:rsidRPr="001976BA" w:rsidRDefault="001976BA" w:rsidP="006A30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976BA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207565" w14:textId="77777777" w:rsidR="001976BA" w:rsidRPr="001976BA" w:rsidRDefault="001976BA" w:rsidP="006A30F6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1976BA">
              <w:rPr>
                <w:rFonts w:ascii="Calibri" w:hAnsi="Calibri" w:cs="Calibri"/>
                <w:color w:val="000000"/>
                <w:szCs w:val="22"/>
              </w:rPr>
              <w:t>Dziennik Gazeta Prawna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4FAF9F" w14:textId="77777777" w:rsidR="001976BA" w:rsidRPr="001976BA" w:rsidRDefault="001976BA" w:rsidP="006A30F6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1976BA">
              <w:rPr>
                <w:rFonts w:ascii="Calibri" w:hAnsi="Calibri" w:cs="Calibri"/>
                <w:b/>
                <w:bCs/>
                <w:color w:val="000000"/>
                <w:szCs w:val="22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1B8C46" w14:textId="2D7E9133" w:rsidR="001976BA" w:rsidRPr="001976BA" w:rsidRDefault="001976BA" w:rsidP="006A30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57365A" w14:textId="03675041" w:rsidR="001976BA" w:rsidRPr="001976BA" w:rsidRDefault="001976BA" w:rsidP="006A30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1976BA" w:rsidRPr="001976BA" w14:paraId="57260FE0" w14:textId="77777777" w:rsidTr="000A0EFF">
        <w:trPr>
          <w:trHeight w:val="62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1AE36B" w14:textId="77777777" w:rsidR="001976BA" w:rsidRPr="001976BA" w:rsidRDefault="001976BA" w:rsidP="006A30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976BA">
              <w:rPr>
                <w:rFonts w:ascii="Calibri" w:hAnsi="Calibri" w:cs="Calibri"/>
                <w:color w:val="000000"/>
                <w:szCs w:val="22"/>
              </w:rPr>
              <w:lastRenderedPageBreak/>
              <w:t>2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93634D" w14:textId="77777777" w:rsidR="001976BA" w:rsidRPr="001976BA" w:rsidRDefault="001976BA" w:rsidP="006A30F6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1976BA">
              <w:rPr>
                <w:rFonts w:ascii="Calibri" w:hAnsi="Calibri" w:cs="Calibri"/>
                <w:color w:val="000000"/>
                <w:szCs w:val="22"/>
              </w:rPr>
              <w:t>Fakt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C04CC7" w14:textId="77777777" w:rsidR="001976BA" w:rsidRPr="001976BA" w:rsidRDefault="001976BA" w:rsidP="006A30F6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1976BA">
              <w:rPr>
                <w:rFonts w:ascii="Calibri" w:hAnsi="Calibri" w:cs="Calibri"/>
                <w:b/>
                <w:bCs/>
                <w:color w:val="000000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E47583" w14:textId="0FA7651F" w:rsidR="001976BA" w:rsidRPr="001976BA" w:rsidRDefault="001976BA" w:rsidP="006A30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08BEF1" w14:textId="58C4C431" w:rsidR="001976BA" w:rsidRPr="001976BA" w:rsidRDefault="001976BA" w:rsidP="006A30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1976BA" w:rsidRPr="001976BA" w14:paraId="33EDE814" w14:textId="77777777" w:rsidTr="000A0EFF">
        <w:trPr>
          <w:trHeight w:val="14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3BE7E1" w14:textId="77777777" w:rsidR="001976BA" w:rsidRPr="001976BA" w:rsidRDefault="001976BA" w:rsidP="006A30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976BA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3B84F9" w14:textId="6267BCB4" w:rsidR="001976BA" w:rsidRPr="001976BA" w:rsidRDefault="001976BA" w:rsidP="006A30F6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1976BA">
              <w:rPr>
                <w:rFonts w:ascii="Calibri" w:hAnsi="Calibri" w:cs="Calibri"/>
                <w:color w:val="000000"/>
                <w:szCs w:val="22"/>
              </w:rPr>
              <w:t>Gazeta Podatkowa (wydawana dwa razy</w:t>
            </w:r>
            <w:r w:rsidR="002E082C">
              <w:rPr>
                <w:rFonts w:ascii="Calibri" w:hAnsi="Calibri" w:cs="Calibri"/>
                <w:color w:val="000000"/>
                <w:szCs w:val="22"/>
              </w:rPr>
              <w:br/>
            </w:r>
            <w:r w:rsidRPr="001976BA">
              <w:rPr>
                <w:rFonts w:ascii="Calibri" w:hAnsi="Calibri" w:cs="Calibri"/>
                <w:color w:val="000000"/>
                <w:szCs w:val="22"/>
              </w:rPr>
              <w:t>w tygodniu)</w:t>
            </w:r>
            <w:r w:rsidRPr="001976BA">
              <w:rPr>
                <w:rFonts w:ascii="Calibri" w:hAnsi="Calibri" w:cs="Calibri"/>
                <w:color w:val="000000"/>
                <w:szCs w:val="22"/>
              </w:rPr>
              <w:br/>
              <w:t xml:space="preserve">wydawca </w:t>
            </w:r>
            <w:proofErr w:type="spellStart"/>
            <w:r w:rsidRPr="001976BA">
              <w:rPr>
                <w:rFonts w:ascii="Calibri" w:hAnsi="Calibri" w:cs="Calibri"/>
                <w:color w:val="000000"/>
                <w:szCs w:val="22"/>
              </w:rPr>
              <w:t>Goffin</w:t>
            </w:r>
            <w:proofErr w:type="spellEnd"/>
            <w:r w:rsidRPr="001976BA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BCF4D6" w14:textId="77777777" w:rsidR="001976BA" w:rsidRPr="001976BA" w:rsidRDefault="001976BA" w:rsidP="006A30F6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1976BA">
              <w:rPr>
                <w:rFonts w:ascii="Calibri" w:hAnsi="Calibri" w:cs="Calibri"/>
                <w:b/>
                <w:bCs/>
                <w:color w:val="000000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E2C8DB" w14:textId="3DE47093" w:rsidR="001976BA" w:rsidRPr="001976BA" w:rsidRDefault="001976BA" w:rsidP="006A30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D283FF" w14:textId="23DF058B" w:rsidR="001976BA" w:rsidRPr="001976BA" w:rsidRDefault="001976BA" w:rsidP="006A30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1976BA" w:rsidRPr="001976BA" w14:paraId="0B9A9DC9" w14:textId="77777777" w:rsidTr="000A0EFF">
        <w:trPr>
          <w:trHeight w:val="77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ED206E" w14:textId="77777777" w:rsidR="001976BA" w:rsidRPr="001976BA" w:rsidRDefault="001976BA" w:rsidP="006A30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976BA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01FBA5" w14:textId="77777777" w:rsidR="001976BA" w:rsidRPr="001976BA" w:rsidRDefault="001976BA" w:rsidP="006A30F6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1976BA">
              <w:rPr>
                <w:rFonts w:ascii="Calibri" w:hAnsi="Calibri" w:cs="Calibri"/>
                <w:color w:val="000000"/>
                <w:szCs w:val="22"/>
              </w:rPr>
              <w:t>Gazeta Polska Codziennie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3E274D" w14:textId="77777777" w:rsidR="001976BA" w:rsidRPr="001976BA" w:rsidRDefault="001976BA" w:rsidP="006A30F6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1976BA">
              <w:rPr>
                <w:rFonts w:ascii="Calibri" w:hAnsi="Calibri" w:cs="Calibri"/>
                <w:b/>
                <w:bCs/>
                <w:color w:val="000000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F52BEB" w14:textId="733988EF" w:rsidR="001976BA" w:rsidRPr="001976BA" w:rsidRDefault="001976BA" w:rsidP="006A30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458BA2" w14:textId="7FBF9163" w:rsidR="001976BA" w:rsidRPr="001976BA" w:rsidRDefault="001976BA" w:rsidP="006A30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1976BA" w:rsidRPr="001976BA" w14:paraId="40B614AF" w14:textId="77777777" w:rsidTr="000A0EFF">
        <w:trPr>
          <w:trHeight w:val="70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A3D4C0" w14:textId="77777777" w:rsidR="001976BA" w:rsidRPr="001976BA" w:rsidRDefault="001976BA" w:rsidP="006A30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976BA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25B473" w14:textId="77777777" w:rsidR="001976BA" w:rsidRPr="001976BA" w:rsidRDefault="001976BA" w:rsidP="006A30F6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1976BA">
              <w:rPr>
                <w:rFonts w:ascii="Calibri" w:hAnsi="Calibri" w:cs="Calibri"/>
                <w:color w:val="000000"/>
                <w:szCs w:val="22"/>
              </w:rPr>
              <w:t>Gazeta Wyborcza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B48AD4" w14:textId="77777777" w:rsidR="001976BA" w:rsidRPr="001976BA" w:rsidRDefault="001976BA" w:rsidP="006A30F6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1976BA">
              <w:rPr>
                <w:rFonts w:ascii="Calibri" w:hAnsi="Calibri" w:cs="Calibri"/>
                <w:b/>
                <w:bCs/>
                <w:color w:val="000000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A3A7BE" w14:textId="2316224B" w:rsidR="001976BA" w:rsidRPr="001976BA" w:rsidRDefault="001976BA" w:rsidP="006A30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B33526" w14:textId="01473057" w:rsidR="001976BA" w:rsidRPr="001976BA" w:rsidRDefault="001976BA" w:rsidP="006A30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1976BA" w:rsidRPr="001976BA" w14:paraId="5443C5BD" w14:textId="77777777" w:rsidTr="000A0EFF">
        <w:trPr>
          <w:trHeight w:val="7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444D00" w14:textId="77777777" w:rsidR="001976BA" w:rsidRPr="001976BA" w:rsidRDefault="001976BA" w:rsidP="006A30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976BA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4AC127" w14:textId="77777777" w:rsidR="001976BA" w:rsidRPr="001976BA" w:rsidRDefault="001976BA" w:rsidP="006A30F6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1976BA">
              <w:rPr>
                <w:rFonts w:ascii="Calibri" w:hAnsi="Calibri" w:cs="Calibri"/>
                <w:color w:val="000000"/>
                <w:szCs w:val="22"/>
              </w:rPr>
              <w:t>Nasz Dziennik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BC34A3" w14:textId="77777777" w:rsidR="001976BA" w:rsidRPr="001976BA" w:rsidRDefault="001976BA" w:rsidP="006A30F6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1976BA">
              <w:rPr>
                <w:rFonts w:ascii="Calibri" w:hAnsi="Calibri" w:cs="Calibri"/>
                <w:b/>
                <w:bCs/>
                <w:color w:val="000000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E539ED" w14:textId="4595EE9C" w:rsidR="001976BA" w:rsidRPr="001976BA" w:rsidRDefault="001976BA" w:rsidP="006A30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43D987" w14:textId="232E62ED" w:rsidR="001976BA" w:rsidRPr="001976BA" w:rsidRDefault="001976BA" w:rsidP="006A30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1976BA" w:rsidRPr="001976BA" w14:paraId="77D8BE7F" w14:textId="77777777" w:rsidTr="000A0EFF">
        <w:trPr>
          <w:trHeight w:val="73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05C66A" w14:textId="77777777" w:rsidR="001976BA" w:rsidRPr="001976BA" w:rsidRDefault="001976BA" w:rsidP="006A30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976BA"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99B9C8" w14:textId="77777777" w:rsidR="001976BA" w:rsidRPr="001976BA" w:rsidRDefault="001976BA" w:rsidP="006A30F6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1976BA">
              <w:rPr>
                <w:rFonts w:ascii="Calibri" w:hAnsi="Calibri" w:cs="Calibri"/>
                <w:color w:val="000000"/>
                <w:szCs w:val="22"/>
              </w:rPr>
              <w:t>Parkiet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4F373A" w14:textId="77777777" w:rsidR="001976BA" w:rsidRPr="001976BA" w:rsidRDefault="001976BA" w:rsidP="006A30F6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1976BA">
              <w:rPr>
                <w:rFonts w:ascii="Calibri" w:hAnsi="Calibri" w:cs="Calibri"/>
                <w:b/>
                <w:bCs/>
                <w:color w:val="000000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625E51" w14:textId="3B71E8E3" w:rsidR="001976BA" w:rsidRPr="001976BA" w:rsidRDefault="001976BA" w:rsidP="006A30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C234B9" w14:textId="23EFA3F6" w:rsidR="001976BA" w:rsidRPr="001976BA" w:rsidRDefault="001976BA" w:rsidP="006A30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1976BA" w:rsidRPr="001976BA" w14:paraId="1F033B5B" w14:textId="77777777" w:rsidTr="000A0EFF">
        <w:trPr>
          <w:trHeight w:val="101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10F397" w14:textId="77777777" w:rsidR="001976BA" w:rsidRPr="001976BA" w:rsidRDefault="001976BA" w:rsidP="006A30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976BA"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5DBF9A" w14:textId="77777777" w:rsidR="001976BA" w:rsidRPr="001976BA" w:rsidRDefault="001976BA" w:rsidP="006A30F6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1976BA">
              <w:rPr>
                <w:rFonts w:ascii="Calibri" w:hAnsi="Calibri" w:cs="Calibri"/>
                <w:color w:val="000000"/>
                <w:szCs w:val="22"/>
              </w:rPr>
              <w:t>Polska Times.PL (Metropolia Warszawska)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8C76B1" w14:textId="77777777" w:rsidR="001976BA" w:rsidRPr="001976BA" w:rsidRDefault="001976BA" w:rsidP="006A30F6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1976BA">
              <w:rPr>
                <w:rFonts w:ascii="Calibri" w:hAnsi="Calibri" w:cs="Calibri"/>
                <w:b/>
                <w:bCs/>
                <w:color w:val="000000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7680AF" w14:textId="4C295740" w:rsidR="001976BA" w:rsidRPr="001976BA" w:rsidRDefault="001976BA" w:rsidP="006A30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908E4E" w14:textId="1C00221C" w:rsidR="001976BA" w:rsidRPr="001976BA" w:rsidRDefault="001976BA" w:rsidP="006A30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1976BA" w:rsidRPr="001976BA" w14:paraId="189D476D" w14:textId="77777777" w:rsidTr="000A0EFF">
        <w:trPr>
          <w:trHeight w:val="72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08D68B" w14:textId="77777777" w:rsidR="001976BA" w:rsidRPr="001976BA" w:rsidRDefault="001976BA" w:rsidP="006A30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976BA">
              <w:rPr>
                <w:rFonts w:ascii="Calibri" w:hAnsi="Calibri" w:cs="Calibri"/>
                <w:color w:val="000000"/>
                <w:szCs w:val="22"/>
              </w:rPr>
              <w:t>9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1B6D16" w14:textId="77777777" w:rsidR="001976BA" w:rsidRPr="001976BA" w:rsidRDefault="001976BA" w:rsidP="006A30F6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1976BA">
              <w:rPr>
                <w:rFonts w:ascii="Calibri" w:hAnsi="Calibri" w:cs="Calibri"/>
                <w:color w:val="000000"/>
                <w:szCs w:val="22"/>
              </w:rPr>
              <w:t>Puls Biznesu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423D4E" w14:textId="77777777" w:rsidR="001976BA" w:rsidRPr="001976BA" w:rsidRDefault="001976BA" w:rsidP="006A30F6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1976BA">
              <w:rPr>
                <w:rFonts w:ascii="Calibri" w:hAnsi="Calibri" w:cs="Calibri"/>
                <w:b/>
                <w:bCs/>
                <w:color w:val="000000"/>
                <w:szCs w:val="22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6C499" w14:textId="01B35FC6" w:rsidR="001976BA" w:rsidRPr="001976BA" w:rsidRDefault="001976BA" w:rsidP="006A30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03FE31" w14:textId="69050C3D" w:rsidR="001976BA" w:rsidRPr="001976BA" w:rsidRDefault="001976BA" w:rsidP="006A30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1976BA" w:rsidRPr="001976BA" w14:paraId="119F0BCE" w14:textId="77777777" w:rsidTr="000A0EFF">
        <w:trPr>
          <w:trHeight w:val="70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C9D62B" w14:textId="77777777" w:rsidR="001976BA" w:rsidRPr="001976BA" w:rsidRDefault="001976BA" w:rsidP="006A30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976BA">
              <w:rPr>
                <w:rFonts w:ascii="Calibri" w:hAnsi="Calibri" w:cs="Calibri"/>
                <w:color w:val="000000"/>
                <w:szCs w:val="22"/>
              </w:rPr>
              <w:t>10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2A2AF4" w14:textId="77777777" w:rsidR="001976BA" w:rsidRPr="001976BA" w:rsidRDefault="001976BA" w:rsidP="006A30F6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1976BA">
              <w:rPr>
                <w:rFonts w:ascii="Calibri" w:hAnsi="Calibri" w:cs="Calibri"/>
                <w:color w:val="000000"/>
                <w:szCs w:val="22"/>
              </w:rPr>
              <w:t>Rzeczpospolita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CEFDA7" w14:textId="77777777" w:rsidR="001976BA" w:rsidRPr="001976BA" w:rsidRDefault="001976BA" w:rsidP="006A30F6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1976BA">
              <w:rPr>
                <w:rFonts w:ascii="Calibri" w:hAnsi="Calibri" w:cs="Calibri"/>
                <w:b/>
                <w:bCs/>
                <w:color w:val="000000"/>
                <w:szCs w:val="22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0C8FFA" w14:textId="66461075" w:rsidR="001976BA" w:rsidRPr="001976BA" w:rsidRDefault="001976BA" w:rsidP="006A30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2759D0" w14:textId="596DD9B6" w:rsidR="001976BA" w:rsidRPr="001976BA" w:rsidRDefault="001976BA" w:rsidP="006A30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1976BA" w:rsidRPr="001976BA" w14:paraId="1CDBC633" w14:textId="77777777" w:rsidTr="000A0EFF">
        <w:trPr>
          <w:trHeight w:val="74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9497FC" w14:textId="77777777" w:rsidR="001976BA" w:rsidRPr="001976BA" w:rsidRDefault="001976BA" w:rsidP="006A30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976BA">
              <w:rPr>
                <w:rFonts w:ascii="Calibri" w:hAnsi="Calibri" w:cs="Calibri"/>
                <w:color w:val="000000"/>
                <w:szCs w:val="22"/>
              </w:rPr>
              <w:t>11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975039" w14:textId="77777777" w:rsidR="001976BA" w:rsidRPr="001976BA" w:rsidRDefault="001976BA" w:rsidP="006A30F6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1976BA">
              <w:rPr>
                <w:rFonts w:ascii="Calibri" w:hAnsi="Calibri" w:cs="Calibri"/>
                <w:color w:val="000000"/>
                <w:szCs w:val="22"/>
              </w:rPr>
              <w:t>Super Express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127436" w14:textId="77777777" w:rsidR="001976BA" w:rsidRPr="001976BA" w:rsidRDefault="001976BA" w:rsidP="006A30F6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1976BA">
              <w:rPr>
                <w:rFonts w:ascii="Calibri" w:hAnsi="Calibri" w:cs="Calibri"/>
                <w:b/>
                <w:bCs/>
                <w:color w:val="000000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8A7EBE" w14:textId="6ECA0868" w:rsidR="001976BA" w:rsidRPr="001976BA" w:rsidRDefault="001976BA" w:rsidP="006A30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6AE720" w14:textId="28F23438" w:rsidR="001976BA" w:rsidRPr="001976BA" w:rsidRDefault="001976BA" w:rsidP="006A30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3213A0" w:rsidRPr="001976BA" w14:paraId="46A5B6AC" w14:textId="77777777" w:rsidTr="000A0EFF">
        <w:trPr>
          <w:trHeight w:val="879"/>
        </w:trPr>
        <w:tc>
          <w:tcPr>
            <w:tcW w:w="9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CCFFCC" w:fill="CCFFCC"/>
            <w:vAlign w:val="center"/>
          </w:tcPr>
          <w:p w14:paraId="5A4C92B9" w14:textId="573E90B9" w:rsidR="003213A0" w:rsidRPr="003213A0" w:rsidRDefault="003213A0" w:rsidP="006A30F6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50E72">
              <w:rPr>
                <w:rFonts w:ascii="Calibri" w:hAnsi="Calibri" w:cs="Calibri"/>
                <w:b/>
                <w:bCs/>
                <w:color w:val="000000"/>
                <w:sz w:val="24"/>
              </w:rPr>
              <w:t>CZASOPISMA</w:t>
            </w:r>
          </w:p>
        </w:tc>
      </w:tr>
      <w:tr w:rsidR="001976BA" w:rsidRPr="001976BA" w14:paraId="110A2DD1" w14:textId="77777777" w:rsidTr="000A0EFF">
        <w:trPr>
          <w:trHeight w:val="95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C28A23" w14:textId="77777777" w:rsidR="001976BA" w:rsidRPr="001976BA" w:rsidRDefault="001976BA" w:rsidP="006A30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976BA">
              <w:rPr>
                <w:rFonts w:ascii="Calibri" w:hAnsi="Calibri" w:cs="Calibri"/>
                <w:color w:val="000000"/>
                <w:szCs w:val="22"/>
              </w:rPr>
              <w:t>12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3A3203" w14:textId="77777777" w:rsidR="001976BA" w:rsidRPr="001976BA" w:rsidRDefault="001976BA" w:rsidP="006A30F6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1976BA">
              <w:rPr>
                <w:rFonts w:ascii="Calibri" w:hAnsi="Calibri" w:cs="Calibri"/>
                <w:color w:val="000000"/>
                <w:szCs w:val="22"/>
              </w:rPr>
              <w:t>ABI</w:t>
            </w:r>
            <w:proofErr w:type="spellEnd"/>
            <w:r w:rsidRPr="001976BA">
              <w:rPr>
                <w:rFonts w:ascii="Calibri" w:hAnsi="Calibri" w:cs="Calibri"/>
                <w:color w:val="000000"/>
                <w:szCs w:val="22"/>
              </w:rPr>
              <w:t>-Ekspert (kwartalnik)</w:t>
            </w:r>
            <w:r w:rsidRPr="001976BA">
              <w:rPr>
                <w:rFonts w:ascii="Calibri" w:hAnsi="Calibri" w:cs="Calibri"/>
                <w:color w:val="000000"/>
                <w:szCs w:val="22"/>
              </w:rPr>
              <w:br/>
              <w:t>ISSN 2451-3970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5E34D5" w14:textId="77777777" w:rsidR="001976BA" w:rsidRPr="001976BA" w:rsidRDefault="001976BA" w:rsidP="006A30F6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1976BA">
              <w:rPr>
                <w:rFonts w:ascii="Calibri" w:hAnsi="Calibri" w:cs="Calibri"/>
                <w:b/>
                <w:bCs/>
                <w:color w:val="000000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8D568F" w14:textId="4B38CC8A" w:rsidR="001976BA" w:rsidRPr="001976BA" w:rsidRDefault="001976BA" w:rsidP="006A30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9E8E82" w14:textId="57B1633C" w:rsidR="001976BA" w:rsidRPr="001976BA" w:rsidRDefault="001976BA" w:rsidP="006A30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1976BA" w:rsidRPr="001976BA" w14:paraId="464D7720" w14:textId="77777777" w:rsidTr="000A0EFF">
        <w:trPr>
          <w:trHeight w:val="8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8C7661" w14:textId="77777777" w:rsidR="001976BA" w:rsidRPr="001976BA" w:rsidRDefault="001976BA" w:rsidP="006A30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976BA">
              <w:rPr>
                <w:rFonts w:ascii="Calibri" w:hAnsi="Calibri" w:cs="Calibri"/>
                <w:color w:val="000000"/>
                <w:szCs w:val="22"/>
              </w:rPr>
              <w:t>13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A63DB4" w14:textId="77777777" w:rsidR="001976BA" w:rsidRPr="001976BA" w:rsidRDefault="001976BA" w:rsidP="006A30F6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1976BA">
              <w:rPr>
                <w:rFonts w:ascii="Calibri" w:hAnsi="Calibri" w:cs="Calibri"/>
                <w:color w:val="000000"/>
                <w:szCs w:val="22"/>
              </w:rPr>
              <w:t>Atest – Ochrona Pracy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F4CC92" w14:textId="77777777" w:rsidR="001976BA" w:rsidRPr="001976BA" w:rsidRDefault="001976BA" w:rsidP="006A30F6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1976BA">
              <w:rPr>
                <w:rFonts w:ascii="Calibri" w:hAnsi="Calibri" w:cs="Calibri"/>
                <w:b/>
                <w:bCs/>
                <w:color w:val="000000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C1EA2E" w14:textId="20E68CEB" w:rsidR="001976BA" w:rsidRPr="001976BA" w:rsidRDefault="001976BA" w:rsidP="006A30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9B03D2" w14:textId="5D0B9882" w:rsidR="001976BA" w:rsidRPr="001976BA" w:rsidRDefault="001976BA" w:rsidP="006A30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1976BA" w:rsidRPr="001976BA" w14:paraId="1F40736E" w14:textId="77777777" w:rsidTr="000A0EFF">
        <w:trPr>
          <w:trHeight w:val="226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DFE57C" w14:textId="77777777" w:rsidR="001976BA" w:rsidRPr="001976BA" w:rsidRDefault="001976BA" w:rsidP="006A30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976BA">
              <w:rPr>
                <w:rFonts w:ascii="Calibri" w:hAnsi="Calibri" w:cs="Calibri"/>
                <w:color w:val="000000"/>
                <w:szCs w:val="22"/>
              </w:rPr>
              <w:t>14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739E3D" w14:textId="6864A2FA" w:rsidR="001976BA" w:rsidRPr="001976BA" w:rsidRDefault="001976BA" w:rsidP="006A30F6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1976BA">
              <w:rPr>
                <w:rFonts w:ascii="Calibri" w:hAnsi="Calibri" w:cs="Calibri"/>
                <w:color w:val="000000"/>
                <w:szCs w:val="22"/>
              </w:rPr>
              <w:t>Bezpieczeństwo Pracy</w:t>
            </w:r>
            <w:r w:rsidRPr="001976BA">
              <w:rPr>
                <w:rFonts w:ascii="Calibri" w:hAnsi="Calibri" w:cs="Calibri"/>
                <w:color w:val="000000"/>
                <w:szCs w:val="22"/>
              </w:rPr>
              <w:br/>
              <w:t>i Ochrona Środowiska</w:t>
            </w:r>
            <w:r w:rsidRPr="001976BA">
              <w:rPr>
                <w:rFonts w:ascii="Calibri" w:hAnsi="Calibri" w:cs="Calibri"/>
                <w:color w:val="000000"/>
                <w:szCs w:val="22"/>
              </w:rPr>
              <w:br/>
              <w:t>w Górnictwie</w:t>
            </w:r>
            <w:r w:rsidRPr="001976BA">
              <w:rPr>
                <w:rFonts w:ascii="Calibri" w:hAnsi="Calibri" w:cs="Calibri"/>
                <w:color w:val="000000"/>
                <w:szCs w:val="22"/>
              </w:rPr>
              <w:br/>
              <w:t>(miesięcznik)</w:t>
            </w:r>
            <w:r w:rsidRPr="001976BA">
              <w:rPr>
                <w:rFonts w:ascii="Calibri" w:hAnsi="Calibri" w:cs="Calibri"/>
                <w:color w:val="000000"/>
                <w:szCs w:val="22"/>
              </w:rPr>
              <w:br/>
              <w:t>wydawca Wyższy</w:t>
            </w:r>
            <w:r w:rsidR="008F63ED">
              <w:rPr>
                <w:rFonts w:ascii="Calibri" w:hAnsi="Calibri" w:cs="Calibri"/>
                <w:color w:val="000000"/>
                <w:szCs w:val="22"/>
              </w:rPr>
              <w:br/>
            </w:r>
            <w:r w:rsidRPr="001976BA">
              <w:rPr>
                <w:rFonts w:ascii="Calibri" w:hAnsi="Calibri" w:cs="Calibri"/>
                <w:color w:val="000000"/>
                <w:szCs w:val="22"/>
              </w:rPr>
              <w:t>Urząd Górniczy</w:t>
            </w:r>
            <w:r w:rsidRPr="001976BA">
              <w:rPr>
                <w:rFonts w:ascii="Calibri" w:hAnsi="Calibri" w:cs="Calibri"/>
                <w:color w:val="000000"/>
                <w:szCs w:val="22"/>
              </w:rPr>
              <w:br/>
              <w:t>ISSN 2081 – 4224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F79382" w14:textId="77777777" w:rsidR="001976BA" w:rsidRPr="001976BA" w:rsidRDefault="001976BA" w:rsidP="006A30F6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1976BA">
              <w:rPr>
                <w:rFonts w:ascii="Calibri" w:hAnsi="Calibri" w:cs="Calibri"/>
                <w:b/>
                <w:bCs/>
                <w:color w:val="000000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1BA9E8" w14:textId="19210871" w:rsidR="001976BA" w:rsidRPr="001976BA" w:rsidRDefault="001976BA" w:rsidP="006A30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2F71E2" w14:textId="47B8D71B" w:rsidR="001976BA" w:rsidRPr="001976BA" w:rsidRDefault="001976BA" w:rsidP="006A30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1976BA" w:rsidRPr="001976BA" w14:paraId="1A1503E0" w14:textId="77777777" w:rsidTr="000A0EFF">
        <w:trPr>
          <w:trHeight w:val="128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20D1D7" w14:textId="4E8AB16D" w:rsidR="001976BA" w:rsidRPr="001976BA" w:rsidRDefault="001976BA" w:rsidP="006A30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976BA">
              <w:rPr>
                <w:rFonts w:ascii="Calibri" w:hAnsi="Calibri" w:cs="Calibri"/>
                <w:color w:val="000000"/>
                <w:szCs w:val="22"/>
              </w:rPr>
              <w:t>1</w:t>
            </w:r>
            <w:r w:rsidR="00056AE9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1F1BCB" w14:textId="77777777" w:rsidR="001976BA" w:rsidRPr="001976BA" w:rsidRDefault="001976BA" w:rsidP="006A30F6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1976BA">
              <w:rPr>
                <w:rFonts w:ascii="Calibri" w:hAnsi="Calibri" w:cs="Calibri"/>
                <w:color w:val="000000"/>
                <w:szCs w:val="22"/>
              </w:rPr>
              <w:t>Chrońmy Przyrodę Ojczystą (kwartalnik)</w:t>
            </w:r>
            <w:r w:rsidRPr="001976BA">
              <w:rPr>
                <w:rFonts w:ascii="Calibri" w:hAnsi="Calibri" w:cs="Calibri"/>
                <w:color w:val="000000"/>
                <w:szCs w:val="22"/>
              </w:rPr>
              <w:br/>
              <w:t>ISSN 0009 – 6172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D6A2CA" w14:textId="77777777" w:rsidR="001976BA" w:rsidRPr="001976BA" w:rsidRDefault="001976BA" w:rsidP="006A30F6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1976BA">
              <w:rPr>
                <w:rFonts w:ascii="Calibri" w:hAnsi="Calibri" w:cs="Calibri"/>
                <w:b/>
                <w:bCs/>
                <w:color w:val="000000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59B555" w14:textId="14A01E9A" w:rsidR="001976BA" w:rsidRPr="001976BA" w:rsidRDefault="001976BA" w:rsidP="006A30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ED8959" w14:textId="442683EE" w:rsidR="001976BA" w:rsidRPr="001976BA" w:rsidRDefault="001976BA" w:rsidP="006A30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1976BA" w:rsidRPr="001976BA" w14:paraId="3B9D99B2" w14:textId="77777777" w:rsidTr="000A0EFF">
        <w:trPr>
          <w:trHeight w:val="9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426D76" w14:textId="6A770D02" w:rsidR="001976BA" w:rsidRPr="001976BA" w:rsidRDefault="001976BA" w:rsidP="006A30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976BA">
              <w:rPr>
                <w:rFonts w:ascii="Calibri" w:hAnsi="Calibri" w:cs="Calibri"/>
                <w:color w:val="000000"/>
                <w:szCs w:val="22"/>
              </w:rPr>
              <w:lastRenderedPageBreak/>
              <w:t>1</w:t>
            </w:r>
            <w:r w:rsidR="00056AE9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6E0D7A" w14:textId="77777777" w:rsidR="001976BA" w:rsidRPr="001976BA" w:rsidRDefault="001976BA" w:rsidP="006A30F6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1976BA">
              <w:rPr>
                <w:rFonts w:ascii="Calibri" w:hAnsi="Calibri" w:cs="Calibri"/>
                <w:color w:val="000000"/>
                <w:szCs w:val="22"/>
              </w:rPr>
              <w:t>Do Rzeczy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F6F683" w14:textId="77777777" w:rsidR="001976BA" w:rsidRPr="001976BA" w:rsidRDefault="001976BA" w:rsidP="006A30F6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1976BA">
              <w:rPr>
                <w:rFonts w:ascii="Calibri" w:hAnsi="Calibri" w:cs="Calibri"/>
                <w:b/>
                <w:bCs/>
                <w:color w:val="000000"/>
                <w:szCs w:val="22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4A80D7" w14:textId="0F3F0886" w:rsidR="001976BA" w:rsidRPr="001976BA" w:rsidRDefault="001976BA" w:rsidP="006A30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1DB938" w14:textId="5DC2A4F4" w:rsidR="001976BA" w:rsidRPr="001976BA" w:rsidRDefault="001976BA" w:rsidP="006A30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1976BA" w:rsidRPr="001976BA" w14:paraId="6F60EB7F" w14:textId="77777777" w:rsidTr="000A0EFF">
        <w:trPr>
          <w:trHeight w:val="9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1E0D6B" w14:textId="16FD9188" w:rsidR="001976BA" w:rsidRPr="001976BA" w:rsidRDefault="001976BA" w:rsidP="006A30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976BA">
              <w:rPr>
                <w:rFonts w:ascii="Calibri" w:hAnsi="Calibri" w:cs="Calibri"/>
                <w:color w:val="000000"/>
                <w:szCs w:val="22"/>
              </w:rPr>
              <w:t>1</w:t>
            </w:r>
            <w:r w:rsidR="00056AE9"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F58DDA" w14:textId="77777777" w:rsidR="001976BA" w:rsidRPr="001976BA" w:rsidRDefault="001976BA" w:rsidP="006A30F6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1976BA">
              <w:rPr>
                <w:rFonts w:ascii="Calibri" w:hAnsi="Calibri" w:cs="Calibri"/>
                <w:color w:val="000000"/>
                <w:szCs w:val="22"/>
              </w:rPr>
              <w:t>Dyrektor Szkoły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88A6FF" w14:textId="77777777" w:rsidR="001976BA" w:rsidRPr="001976BA" w:rsidRDefault="001976BA" w:rsidP="006A30F6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1976BA">
              <w:rPr>
                <w:rFonts w:ascii="Calibri" w:hAnsi="Calibri" w:cs="Calibri"/>
                <w:b/>
                <w:bCs/>
                <w:color w:val="000000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030518" w14:textId="4DCB97CC" w:rsidR="001976BA" w:rsidRPr="001976BA" w:rsidRDefault="001976BA" w:rsidP="006A30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28AA56" w14:textId="0036B508" w:rsidR="001976BA" w:rsidRPr="001976BA" w:rsidRDefault="001976BA" w:rsidP="006A30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AF3A7D" w:rsidRPr="001976BA" w14:paraId="159E1D95" w14:textId="77777777" w:rsidTr="00AF3A7D">
        <w:trPr>
          <w:trHeight w:val="129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375880" w14:textId="52FDA25B" w:rsidR="00AF3A7D" w:rsidRPr="001976BA" w:rsidRDefault="00AF3A7D" w:rsidP="00AF3A7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976BA">
              <w:rPr>
                <w:rFonts w:ascii="Calibri" w:hAnsi="Calibri" w:cs="Calibri"/>
                <w:color w:val="000000"/>
                <w:szCs w:val="22"/>
              </w:rPr>
              <w:t>1</w:t>
            </w:r>
            <w:r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4B1FF6" w14:textId="67CCF16B" w:rsidR="00AF3A7D" w:rsidRPr="001976BA" w:rsidRDefault="00AF3A7D" w:rsidP="00AF3A7D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1976BA">
              <w:rPr>
                <w:rFonts w:ascii="Calibri" w:hAnsi="Calibri" w:cs="Calibri"/>
                <w:color w:val="000000"/>
                <w:szCs w:val="22"/>
              </w:rPr>
              <w:t>Energia – Gigawat (miesięcznik)</w:t>
            </w:r>
            <w:r w:rsidRPr="001976BA">
              <w:rPr>
                <w:rFonts w:ascii="Calibri" w:hAnsi="Calibri" w:cs="Calibri"/>
                <w:color w:val="000000"/>
                <w:szCs w:val="22"/>
              </w:rPr>
              <w:br/>
              <w:t>ISSN 2082 – 5021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F679EB" w14:textId="3C5690C1" w:rsidR="00AF3A7D" w:rsidRPr="001976BA" w:rsidRDefault="00AF3A7D" w:rsidP="00AF3A7D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1976BA">
              <w:rPr>
                <w:rFonts w:ascii="Calibri" w:hAnsi="Calibri" w:cs="Calibri"/>
                <w:b/>
                <w:bCs/>
                <w:color w:val="000000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1ECA6" w14:textId="783657F2" w:rsidR="00AF3A7D" w:rsidRPr="001976BA" w:rsidRDefault="00AF3A7D" w:rsidP="00AF3A7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3AC4D4" w14:textId="168B472D" w:rsidR="00AF3A7D" w:rsidRPr="001976BA" w:rsidRDefault="00AF3A7D" w:rsidP="00AF3A7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AF3A7D" w:rsidRPr="001976BA" w14:paraId="38EC6B14" w14:textId="77777777" w:rsidTr="00AF3A7D">
        <w:trPr>
          <w:trHeight w:val="83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E18896" w14:textId="3687248B" w:rsidR="00AF3A7D" w:rsidRPr="001976BA" w:rsidRDefault="00AF3A7D" w:rsidP="00AF3A7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19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41C9D3" w14:textId="5FFC11C1" w:rsidR="00AF3A7D" w:rsidRPr="001976BA" w:rsidRDefault="00AF3A7D" w:rsidP="00AF3A7D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1976BA">
              <w:rPr>
                <w:rFonts w:ascii="Calibri" w:hAnsi="Calibri" w:cs="Calibri"/>
                <w:color w:val="000000"/>
                <w:szCs w:val="22"/>
              </w:rPr>
              <w:t>Farmer (miesięcznik)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6C80CE" w14:textId="64420A8E" w:rsidR="00AF3A7D" w:rsidRPr="001976BA" w:rsidRDefault="00AF3A7D" w:rsidP="00AF3A7D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1976BA">
              <w:rPr>
                <w:rFonts w:ascii="Calibri" w:hAnsi="Calibri" w:cs="Calibri"/>
                <w:b/>
                <w:bCs/>
                <w:color w:val="000000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70E8E3" w14:textId="3350D1F7" w:rsidR="00AF3A7D" w:rsidRPr="001976BA" w:rsidRDefault="00AF3A7D" w:rsidP="00AF3A7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A6022F" w14:textId="57D8CD82" w:rsidR="00AF3A7D" w:rsidRPr="001976BA" w:rsidRDefault="00AF3A7D" w:rsidP="00AF3A7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AF3A7D" w:rsidRPr="001976BA" w14:paraId="677B04F7" w14:textId="77777777" w:rsidTr="00AF3A7D">
        <w:trPr>
          <w:trHeight w:val="141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D4B568" w14:textId="68FE61B8" w:rsidR="00AF3A7D" w:rsidRPr="001976BA" w:rsidRDefault="00AF3A7D" w:rsidP="00AF3A7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976BA">
              <w:rPr>
                <w:rFonts w:ascii="Calibri" w:hAnsi="Calibri" w:cs="Calibri"/>
                <w:color w:val="000000"/>
                <w:szCs w:val="22"/>
              </w:rPr>
              <w:t>2</w:t>
            </w:r>
            <w:r>
              <w:rPr>
                <w:rFonts w:ascii="Calibri" w:hAnsi="Calibri" w:cs="Calibri"/>
                <w:color w:val="000000"/>
                <w:szCs w:val="22"/>
              </w:rPr>
              <w:t>0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403A23" w14:textId="549BC393" w:rsidR="00AF3A7D" w:rsidRPr="001976BA" w:rsidRDefault="00AF3A7D" w:rsidP="00AF3A7D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1976BA">
              <w:rPr>
                <w:rFonts w:ascii="Calibri" w:hAnsi="Calibri" w:cs="Calibri"/>
                <w:color w:val="000000"/>
                <w:szCs w:val="22"/>
              </w:rPr>
              <w:t>Finanse Komunalne (dwumiesięcznik)</w:t>
            </w:r>
            <w:r w:rsidRPr="001976BA">
              <w:rPr>
                <w:rFonts w:ascii="Calibri" w:hAnsi="Calibri" w:cs="Calibri"/>
                <w:color w:val="000000"/>
                <w:szCs w:val="22"/>
              </w:rPr>
              <w:br/>
              <w:t>wydawca Wolters Kluwer Polska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FA4D3" w14:textId="76AABE02" w:rsidR="00AF3A7D" w:rsidRPr="001976BA" w:rsidRDefault="00AF3A7D" w:rsidP="00AF3A7D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1976BA">
              <w:rPr>
                <w:rFonts w:ascii="Calibri" w:hAnsi="Calibri" w:cs="Calibri"/>
                <w:b/>
                <w:bCs/>
                <w:color w:val="000000"/>
                <w:szCs w:val="22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76D173" w14:textId="42656789" w:rsidR="00AF3A7D" w:rsidRPr="001976BA" w:rsidRDefault="00AF3A7D" w:rsidP="00AF3A7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C89527" w14:textId="3E93AD20" w:rsidR="00AF3A7D" w:rsidRPr="001976BA" w:rsidRDefault="00AF3A7D" w:rsidP="00AF3A7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AF3A7D" w:rsidRPr="001976BA" w14:paraId="11A56FCA" w14:textId="77777777" w:rsidTr="00AF3A7D">
        <w:trPr>
          <w:trHeight w:val="111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7A53E4" w14:textId="63908466" w:rsidR="00AF3A7D" w:rsidRPr="001976BA" w:rsidRDefault="00AF3A7D" w:rsidP="00AF3A7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976BA">
              <w:rPr>
                <w:rFonts w:ascii="Calibri" w:hAnsi="Calibri" w:cs="Calibri"/>
                <w:color w:val="000000"/>
                <w:szCs w:val="22"/>
              </w:rPr>
              <w:t>2</w:t>
            </w:r>
            <w:r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F13BB3" w14:textId="0F484A3E" w:rsidR="00AF3A7D" w:rsidRPr="001976BA" w:rsidRDefault="00AF3A7D" w:rsidP="00AF3A7D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1976BA">
              <w:rPr>
                <w:rFonts w:ascii="Calibri" w:hAnsi="Calibri" w:cs="Calibri"/>
                <w:color w:val="000000"/>
                <w:szCs w:val="22"/>
              </w:rPr>
              <w:t>Finanse Publiczne (miesięcznik)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179AF" w14:textId="6354D535" w:rsidR="00AF3A7D" w:rsidRPr="001976BA" w:rsidRDefault="00AF3A7D" w:rsidP="00AF3A7D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1976BA">
              <w:rPr>
                <w:rFonts w:ascii="Calibri" w:hAnsi="Calibri" w:cs="Calibri"/>
                <w:b/>
                <w:bCs/>
                <w:color w:val="000000"/>
                <w:szCs w:val="22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B4653C" w14:textId="438120C4" w:rsidR="00AF3A7D" w:rsidRPr="001976BA" w:rsidRDefault="00AF3A7D" w:rsidP="00AF3A7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5E477A" w14:textId="4741D47A" w:rsidR="00AF3A7D" w:rsidRPr="001976BA" w:rsidRDefault="00AF3A7D" w:rsidP="00AF3A7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AF3A7D" w:rsidRPr="001976BA" w14:paraId="2797E8EF" w14:textId="77777777" w:rsidTr="00AF3A7D">
        <w:trPr>
          <w:trHeight w:val="85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BE4B7D" w14:textId="7B454206" w:rsidR="00AF3A7D" w:rsidRPr="001976BA" w:rsidRDefault="00AF3A7D" w:rsidP="00AF3A7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976BA">
              <w:rPr>
                <w:rFonts w:ascii="Calibri" w:hAnsi="Calibri" w:cs="Calibri"/>
                <w:color w:val="000000"/>
                <w:szCs w:val="22"/>
              </w:rPr>
              <w:t>2</w:t>
            </w:r>
            <w:r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62A93E" w14:textId="4AE3C933" w:rsidR="00AF3A7D" w:rsidRPr="001976BA" w:rsidRDefault="00AF3A7D" w:rsidP="00AF3A7D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1976BA">
              <w:rPr>
                <w:rFonts w:ascii="Calibri" w:hAnsi="Calibri" w:cs="Calibri"/>
                <w:color w:val="000000"/>
                <w:szCs w:val="22"/>
              </w:rPr>
              <w:t>Forbes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FF05E3" w14:textId="1FAA737C" w:rsidR="00AF3A7D" w:rsidRPr="001976BA" w:rsidRDefault="00AF3A7D" w:rsidP="00AF3A7D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1976BA">
              <w:rPr>
                <w:rFonts w:ascii="Calibri" w:hAnsi="Calibri" w:cs="Calibri"/>
                <w:b/>
                <w:bCs/>
                <w:color w:val="000000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C67124" w14:textId="7130FFEF" w:rsidR="00AF3A7D" w:rsidRPr="001976BA" w:rsidRDefault="00AF3A7D" w:rsidP="00AF3A7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A6E9D6" w14:textId="4BD2CDE1" w:rsidR="00AF3A7D" w:rsidRPr="001976BA" w:rsidRDefault="00AF3A7D" w:rsidP="00AF3A7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AF3A7D" w:rsidRPr="001976BA" w14:paraId="68335F5B" w14:textId="77777777" w:rsidTr="000A0EFF">
        <w:trPr>
          <w:trHeight w:val="94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CFD7C5" w14:textId="2824C440" w:rsidR="00AF3A7D" w:rsidRPr="001976BA" w:rsidRDefault="00AF3A7D" w:rsidP="00AF3A7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976BA">
              <w:rPr>
                <w:rFonts w:ascii="Calibri" w:hAnsi="Calibri" w:cs="Calibri"/>
                <w:color w:val="000000"/>
                <w:szCs w:val="22"/>
              </w:rPr>
              <w:t>2</w:t>
            </w:r>
            <w:r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9543DD" w14:textId="691D1A3C" w:rsidR="00AF3A7D" w:rsidRPr="001976BA" w:rsidRDefault="00AF3A7D" w:rsidP="00AF3A7D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1976BA">
              <w:rPr>
                <w:rFonts w:ascii="Calibri" w:hAnsi="Calibri" w:cs="Calibri"/>
                <w:color w:val="000000"/>
                <w:szCs w:val="22"/>
              </w:rPr>
              <w:t>Forum Akademickie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EB5020" w14:textId="1C8466DC" w:rsidR="00AF3A7D" w:rsidRPr="001976BA" w:rsidRDefault="00AF3A7D" w:rsidP="00AF3A7D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1976BA">
              <w:rPr>
                <w:rFonts w:ascii="Calibri" w:hAnsi="Calibri" w:cs="Calibri"/>
                <w:b/>
                <w:bCs/>
                <w:color w:val="000000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38A0FA" w14:textId="0782629B" w:rsidR="00AF3A7D" w:rsidRPr="001976BA" w:rsidRDefault="00AF3A7D" w:rsidP="00AF3A7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E60BF6" w14:textId="7FD773CC" w:rsidR="00AF3A7D" w:rsidRPr="001976BA" w:rsidRDefault="00AF3A7D" w:rsidP="00AF3A7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AF3A7D" w:rsidRPr="001976BA" w14:paraId="262B208F" w14:textId="77777777" w:rsidTr="00AF3A7D">
        <w:trPr>
          <w:trHeight w:val="116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DE1B2D" w14:textId="2972F8DA" w:rsidR="00AF3A7D" w:rsidRPr="001976BA" w:rsidRDefault="00AF3A7D" w:rsidP="00AF3A7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976BA">
              <w:rPr>
                <w:rFonts w:ascii="Calibri" w:hAnsi="Calibri" w:cs="Calibri"/>
                <w:color w:val="000000"/>
                <w:szCs w:val="22"/>
              </w:rPr>
              <w:t>2</w:t>
            </w:r>
            <w:r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C53D28" w14:textId="1E6AD174" w:rsidR="00AF3A7D" w:rsidRPr="001976BA" w:rsidRDefault="00AF3A7D" w:rsidP="00AF3A7D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1976BA">
              <w:rPr>
                <w:rFonts w:ascii="Calibri" w:hAnsi="Calibri" w:cs="Calibri"/>
                <w:color w:val="000000"/>
                <w:szCs w:val="22"/>
              </w:rPr>
              <w:t>Forum Służby Więziennej</w:t>
            </w:r>
            <w:r w:rsidRPr="001976BA">
              <w:rPr>
                <w:rFonts w:ascii="Calibri" w:hAnsi="Calibri" w:cs="Calibri"/>
                <w:color w:val="000000"/>
                <w:szCs w:val="22"/>
              </w:rPr>
              <w:br/>
              <w:t>ISSN 2545 – 1847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82F4E7" w14:textId="02F20638" w:rsidR="00AF3A7D" w:rsidRPr="001976BA" w:rsidRDefault="00AF3A7D" w:rsidP="00AF3A7D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1976BA">
              <w:rPr>
                <w:rFonts w:ascii="Calibri" w:hAnsi="Calibri" w:cs="Calibri"/>
                <w:b/>
                <w:bCs/>
                <w:color w:val="000000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89E6E0" w14:textId="13EAE701" w:rsidR="00AF3A7D" w:rsidRPr="001976BA" w:rsidRDefault="00AF3A7D" w:rsidP="00AF3A7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680549" w14:textId="300D93C6" w:rsidR="00AF3A7D" w:rsidRPr="001976BA" w:rsidRDefault="00AF3A7D" w:rsidP="00AF3A7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AF3A7D" w:rsidRPr="001976BA" w14:paraId="15BBC51F" w14:textId="77777777" w:rsidTr="000A0EFF">
        <w:trPr>
          <w:trHeight w:val="97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8CE0D1" w14:textId="2F39A4E2" w:rsidR="00AF3A7D" w:rsidRPr="001976BA" w:rsidRDefault="00AF3A7D" w:rsidP="00AF3A7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976BA">
              <w:rPr>
                <w:rFonts w:ascii="Calibri" w:hAnsi="Calibri" w:cs="Calibri"/>
                <w:color w:val="000000"/>
                <w:szCs w:val="22"/>
              </w:rPr>
              <w:t>2</w:t>
            </w:r>
            <w:r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9AE15" w14:textId="19E532DE" w:rsidR="00AF3A7D" w:rsidRPr="001976BA" w:rsidRDefault="00AF3A7D" w:rsidP="00AF3A7D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1976BA">
              <w:rPr>
                <w:rFonts w:ascii="Calibri" w:hAnsi="Calibri" w:cs="Calibri"/>
                <w:color w:val="000000"/>
                <w:szCs w:val="22"/>
              </w:rPr>
              <w:t>Gazeta Bankowa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C86FB1" w14:textId="08DD1BB0" w:rsidR="00AF3A7D" w:rsidRPr="001976BA" w:rsidRDefault="00AF3A7D" w:rsidP="00AF3A7D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1976BA">
              <w:rPr>
                <w:rFonts w:ascii="Calibri" w:hAnsi="Calibri" w:cs="Calibri"/>
                <w:b/>
                <w:bCs/>
                <w:color w:val="000000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2C94B6" w14:textId="3EE30AF8" w:rsidR="00AF3A7D" w:rsidRPr="001976BA" w:rsidRDefault="00AF3A7D" w:rsidP="00AF3A7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54B521" w14:textId="35ACBD33" w:rsidR="00AF3A7D" w:rsidRPr="001976BA" w:rsidRDefault="00AF3A7D" w:rsidP="00AF3A7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AF3A7D" w:rsidRPr="001976BA" w14:paraId="076E0C24" w14:textId="77777777" w:rsidTr="00AF3A7D">
        <w:trPr>
          <w:trHeight w:val="140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85E70A" w14:textId="69024A36" w:rsidR="00AF3A7D" w:rsidRPr="001976BA" w:rsidRDefault="00AF3A7D" w:rsidP="00AF3A7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976BA">
              <w:rPr>
                <w:rFonts w:ascii="Calibri" w:hAnsi="Calibri" w:cs="Calibri"/>
                <w:color w:val="000000"/>
                <w:szCs w:val="22"/>
              </w:rPr>
              <w:t>2</w:t>
            </w:r>
            <w:r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FD4DFD" w14:textId="257BD96C" w:rsidR="00AF3A7D" w:rsidRPr="001976BA" w:rsidRDefault="00AF3A7D" w:rsidP="00AF3A7D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1976BA">
              <w:rPr>
                <w:rFonts w:ascii="Calibri" w:hAnsi="Calibri" w:cs="Calibri"/>
                <w:color w:val="000000"/>
                <w:szCs w:val="22"/>
              </w:rPr>
              <w:t>Gazeta Finansowa (tygodnik)</w:t>
            </w:r>
            <w:r w:rsidRPr="001976BA">
              <w:rPr>
                <w:rFonts w:ascii="Calibri" w:hAnsi="Calibri" w:cs="Calibri"/>
                <w:color w:val="000000"/>
                <w:szCs w:val="22"/>
              </w:rPr>
              <w:br/>
              <w:t>wydawca Federal Media Company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722CFE" w14:textId="1B50DDB4" w:rsidR="00AF3A7D" w:rsidRPr="001976BA" w:rsidRDefault="00AF3A7D" w:rsidP="00AF3A7D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1976BA">
              <w:rPr>
                <w:rFonts w:ascii="Calibri" w:hAnsi="Calibri" w:cs="Calibri"/>
                <w:b/>
                <w:bCs/>
                <w:color w:val="000000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10BC58" w14:textId="5D22171E" w:rsidR="00AF3A7D" w:rsidRPr="001976BA" w:rsidRDefault="00AF3A7D" w:rsidP="00AF3A7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595BAE" w14:textId="2728A3D6" w:rsidR="00AF3A7D" w:rsidRPr="001976BA" w:rsidRDefault="00AF3A7D" w:rsidP="00AF3A7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AF3A7D" w:rsidRPr="001976BA" w14:paraId="5506AFDD" w14:textId="77777777" w:rsidTr="000A0EFF">
        <w:trPr>
          <w:trHeight w:val="14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D4633F" w14:textId="6AB6B597" w:rsidR="00AF3A7D" w:rsidRPr="001976BA" w:rsidRDefault="00AF3A7D" w:rsidP="00AF3A7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976BA">
              <w:rPr>
                <w:rFonts w:ascii="Calibri" w:hAnsi="Calibri" w:cs="Calibri"/>
                <w:color w:val="000000"/>
                <w:szCs w:val="22"/>
              </w:rPr>
              <w:t>2</w:t>
            </w:r>
            <w:r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F03B22" w14:textId="0855F139" w:rsidR="00AF3A7D" w:rsidRPr="001976BA" w:rsidRDefault="00AF3A7D" w:rsidP="00AF3A7D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1976BA">
              <w:rPr>
                <w:rFonts w:ascii="Calibri" w:hAnsi="Calibri" w:cs="Calibri"/>
                <w:color w:val="000000"/>
                <w:szCs w:val="22"/>
              </w:rPr>
              <w:t>Gazeta Polska (tygodnik)</w:t>
            </w:r>
            <w:r w:rsidRPr="001976BA">
              <w:rPr>
                <w:rFonts w:ascii="Calibri" w:hAnsi="Calibri" w:cs="Calibri"/>
                <w:color w:val="000000"/>
                <w:szCs w:val="22"/>
              </w:rPr>
              <w:br/>
              <w:t xml:space="preserve">ISSN1230 – 4581 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901389" w14:textId="6413DF56" w:rsidR="00AF3A7D" w:rsidRPr="001976BA" w:rsidRDefault="00AF3A7D" w:rsidP="00AF3A7D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1976BA">
              <w:rPr>
                <w:rFonts w:ascii="Calibri" w:hAnsi="Calibri" w:cs="Calibri"/>
                <w:b/>
                <w:bCs/>
                <w:color w:val="000000"/>
                <w:szCs w:val="22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E1C515" w14:textId="773F6B96" w:rsidR="00AF3A7D" w:rsidRPr="001976BA" w:rsidRDefault="00AF3A7D" w:rsidP="00AF3A7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3085D2" w14:textId="7FDDB396" w:rsidR="00AF3A7D" w:rsidRPr="001976BA" w:rsidRDefault="00AF3A7D" w:rsidP="00AF3A7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AF3A7D" w:rsidRPr="001976BA" w14:paraId="28F8A64C" w14:textId="77777777" w:rsidTr="000A0EFF">
        <w:trPr>
          <w:trHeight w:val="114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9584C1" w14:textId="77C25937" w:rsidR="00AF3A7D" w:rsidRPr="001976BA" w:rsidRDefault="00AF3A7D" w:rsidP="00AF3A7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976BA">
              <w:rPr>
                <w:rFonts w:ascii="Calibri" w:hAnsi="Calibri" w:cs="Calibri"/>
                <w:color w:val="000000"/>
                <w:szCs w:val="22"/>
              </w:rPr>
              <w:t>2</w:t>
            </w:r>
            <w:r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12DE4C" w14:textId="661CF89B" w:rsidR="00AF3A7D" w:rsidRPr="001976BA" w:rsidRDefault="00AF3A7D" w:rsidP="00AF3A7D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1976BA">
              <w:rPr>
                <w:rFonts w:ascii="Calibri" w:hAnsi="Calibri" w:cs="Calibri"/>
                <w:color w:val="000000"/>
                <w:szCs w:val="22"/>
              </w:rPr>
              <w:t>Gazeta Samorządu</w:t>
            </w:r>
            <w:r w:rsidRPr="001976BA">
              <w:rPr>
                <w:rFonts w:ascii="Calibri" w:hAnsi="Calibri" w:cs="Calibri"/>
                <w:color w:val="000000"/>
                <w:szCs w:val="22"/>
              </w:rPr>
              <w:br/>
              <w:t>i Administracji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444E6C" w14:textId="007A4255" w:rsidR="00AF3A7D" w:rsidRPr="001976BA" w:rsidRDefault="00AF3A7D" w:rsidP="00AF3A7D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1976BA">
              <w:rPr>
                <w:rFonts w:ascii="Calibri" w:hAnsi="Calibri" w:cs="Calibri"/>
                <w:b/>
                <w:bCs/>
                <w:color w:val="000000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A750F1" w14:textId="041BC5F7" w:rsidR="00AF3A7D" w:rsidRPr="001976BA" w:rsidRDefault="00AF3A7D" w:rsidP="00AF3A7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7E5E1" w14:textId="570F617C" w:rsidR="00AF3A7D" w:rsidRPr="001976BA" w:rsidRDefault="00AF3A7D" w:rsidP="00AF3A7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AF3A7D" w:rsidRPr="001976BA" w14:paraId="28AD6E0E" w14:textId="77777777" w:rsidTr="000A0EFF">
        <w:trPr>
          <w:trHeight w:val="97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108C0C" w14:textId="74C3DE0D" w:rsidR="00AF3A7D" w:rsidRPr="001976BA" w:rsidRDefault="00AF3A7D" w:rsidP="00AF3A7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lastRenderedPageBreak/>
              <w:t>29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D98B6B" w14:textId="3D4C8E75" w:rsidR="00AF3A7D" w:rsidRPr="001976BA" w:rsidRDefault="00AF3A7D" w:rsidP="00AF3A7D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1976BA">
              <w:rPr>
                <w:rFonts w:ascii="Calibri" w:hAnsi="Calibri" w:cs="Calibri"/>
                <w:color w:val="000000"/>
                <w:szCs w:val="22"/>
              </w:rPr>
              <w:t>Geodeta (miesięcznik)</w:t>
            </w:r>
            <w:r w:rsidRPr="001976BA">
              <w:rPr>
                <w:rFonts w:ascii="Calibri" w:hAnsi="Calibri" w:cs="Calibri"/>
                <w:color w:val="000000"/>
                <w:szCs w:val="22"/>
              </w:rPr>
              <w:br/>
              <w:t xml:space="preserve">ISSN 1234 – 5202  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9D4E78" w14:textId="3D0204A2" w:rsidR="00AF3A7D" w:rsidRPr="001976BA" w:rsidRDefault="00AF3A7D" w:rsidP="00AF3A7D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1976BA">
              <w:rPr>
                <w:rFonts w:ascii="Calibri" w:hAnsi="Calibri" w:cs="Calibri"/>
                <w:b/>
                <w:bCs/>
                <w:color w:val="000000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7199B9" w14:textId="128A0B0F" w:rsidR="00AF3A7D" w:rsidRPr="001976BA" w:rsidRDefault="00AF3A7D" w:rsidP="00AF3A7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18239" w14:textId="38864822" w:rsidR="00AF3A7D" w:rsidRPr="001976BA" w:rsidRDefault="00AF3A7D" w:rsidP="00AF3A7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AF3A7D" w:rsidRPr="001976BA" w14:paraId="712E5A18" w14:textId="77777777" w:rsidTr="00AF3A7D">
        <w:trPr>
          <w:trHeight w:val="85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63DE83" w14:textId="120E6FB6" w:rsidR="00AF3A7D" w:rsidRPr="001976BA" w:rsidRDefault="00AF3A7D" w:rsidP="00AF3A7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976BA">
              <w:rPr>
                <w:rFonts w:ascii="Calibri" w:hAnsi="Calibri" w:cs="Calibri"/>
                <w:color w:val="000000"/>
                <w:szCs w:val="22"/>
              </w:rPr>
              <w:t>3</w:t>
            </w:r>
            <w:r>
              <w:rPr>
                <w:rFonts w:ascii="Calibri" w:hAnsi="Calibri" w:cs="Calibri"/>
                <w:color w:val="000000"/>
                <w:szCs w:val="22"/>
              </w:rPr>
              <w:t>0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5C0FBF" w14:textId="1178846F" w:rsidR="00AF3A7D" w:rsidRPr="001976BA" w:rsidRDefault="00AF3A7D" w:rsidP="00AF3A7D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1976BA">
              <w:rPr>
                <w:rFonts w:ascii="Calibri" w:hAnsi="Calibri" w:cs="Calibri"/>
                <w:color w:val="000000"/>
                <w:szCs w:val="22"/>
              </w:rPr>
              <w:t>Gospodarka Wodna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01640B" w14:textId="577D5809" w:rsidR="00AF3A7D" w:rsidRPr="001976BA" w:rsidRDefault="00AF3A7D" w:rsidP="00AF3A7D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1976BA">
              <w:rPr>
                <w:rFonts w:ascii="Calibri" w:hAnsi="Calibri" w:cs="Calibri"/>
                <w:b/>
                <w:bCs/>
                <w:color w:val="000000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78506B" w14:textId="5598BC6E" w:rsidR="00AF3A7D" w:rsidRPr="001976BA" w:rsidRDefault="00AF3A7D" w:rsidP="00AF3A7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036769" w14:textId="54D6F598" w:rsidR="00AF3A7D" w:rsidRPr="001976BA" w:rsidRDefault="00AF3A7D" w:rsidP="00AF3A7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AF3A7D" w:rsidRPr="001976BA" w14:paraId="5C939D0B" w14:textId="77777777" w:rsidTr="00AF3A7D">
        <w:trPr>
          <w:trHeight w:val="150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434C7F" w14:textId="1159AD31" w:rsidR="00AF3A7D" w:rsidRPr="001976BA" w:rsidRDefault="00AF3A7D" w:rsidP="00AF3A7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976BA">
              <w:rPr>
                <w:rFonts w:ascii="Calibri" w:hAnsi="Calibri" w:cs="Calibri"/>
                <w:color w:val="000000"/>
                <w:szCs w:val="22"/>
              </w:rPr>
              <w:t>3</w:t>
            </w:r>
            <w:r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DA6EB1" w14:textId="7EA73692" w:rsidR="00AF3A7D" w:rsidRPr="001976BA" w:rsidRDefault="00AF3A7D" w:rsidP="00AF3A7D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1976BA">
              <w:rPr>
                <w:rFonts w:ascii="Calibri" w:hAnsi="Calibri" w:cs="Calibri"/>
                <w:color w:val="000000"/>
                <w:szCs w:val="22"/>
              </w:rPr>
              <w:t>ICAN</w:t>
            </w:r>
            <w:proofErr w:type="spellEnd"/>
            <w:r w:rsidRPr="001976BA">
              <w:rPr>
                <w:rFonts w:ascii="Calibri" w:hAnsi="Calibri" w:cs="Calibri"/>
                <w:color w:val="000000"/>
                <w:szCs w:val="22"/>
              </w:rPr>
              <w:t xml:space="preserve"> Management </w:t>
            </w:r>
            <w:proofErr w:type="spellStart"/>
            <w:r w:rsidRPr="001976BA">
              <w:rPr>
                <w:rFonts w:ascii="Calibri" w:hAnsi="Calibri" w:cs="Calibri"/>
                <w:color w:val="000000"/>
                <w:szCs w:val="22"/>
              </w:rPr>
              <w:t>Review</w:t>
            </w:r>
            <w:proofErr w:type="spellEnd"/>
            <w:r w:rsidRPr="001976BA">
              <w:rPr>
                <w:rFonts w:ascii="Calibri" w:hAnsi="Calibri" w:cs="Calibri"/>
                <w:color w:val="000000"/>
                <w:szCs w:val="22"/>
              </w:rPr>
              <w:br/>
              <w:t xml:space="preserve">(prenumerata Advanced) polska 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CCA679" w14:textId="6FE56F0E" w:rsidR="00AF3A7D" w:rsidRPr="001976BA" w:rsidRDefault="00AF3A7D" w:rsidP="00AF3A7D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1976BA">
              <w:rPr>
                <w:rFonts w:ascii="Calibri" w:hAnsi="Calibri" w:cs="Calibri"/>
                <w:b/>
                <w:bCs/>
                <w:color w:val="000000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791E86" w14:textId="0F53772B" w:rsidR="00AF3A7D" w:rsidRPr="001976BA" w:rsidRDefault="00AF3A7D" w:rsidP="00AF3A7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4FCE73" w14:textId="5F81BD99" w:rsidR="00AF3A7D" w:rsidRPr="001976BA" w:rsidRDefault="00AF3A7D" w:rsidP="00AF3A7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AF3A7D" w:rsidRPr="001976BA" w14:paraId="0EB60DFE" w14:textId="77777777" w:rsidTr="00AF3A7D">
        <w:trPr>
          <w:trHeight w:val="101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C5BD45" w14:textId="2D26E2A6" w:rsidR="00AF3A7D" w:rsidRPr="001976BA" w:rsidRDefault="00AF3A7D" w:rsidP="00AF3A7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32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FAC3F4" w14:textId="4FE25B34" w:rsidR="00AF3A7D" w:rsidRPr="001976BA" w:rsidRDefault="00AF3A7D" w:rsidP="00AF3A7D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1976BA">
              <w:rPr>
                <w:rFonts w:ascii="Calibri" w:hAnsi="Calibri" w:cs="Calibri"/>
                <w:color w:val="000000"/>
                <w:szCs w:val="22"/>
              </w:rPr>
              <w:t>IT w Administracji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3C30D8" w14:textId="39D1C21E" w:rsidR="00AF3A7D" w:rsidRPr="001976BA" w:rsidRDefault="00AF3A7D" w:rsidP="00AF3A7D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1976BA">
              <w:rPr>
                <w:rFonts w:ascii="Calibri" w:hAnsi="Calibri" w:cs="Calibri"/>
                <w:b/>
                <w:bCs/>
                <w:color w:val="000000"/>
                <w:szCs w:val="22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2ABA11" w14:textId="77777777" w:rsidR="00AF3A7D" w:rsidRPr="001976BA" w:rsidRDefault="00AF3A7D" w:rsidP="00AF3A7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30F1B9" w14:textId="77777777" w:rsidR="00AF3A7D" w:rsidRPr="001976BA" w:rsidRDefault="00AF3A7D" w:rsidP="00AF3A7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AF3A7D" w:rsidRPr="001976BA" w14:paraId="7AD7D88A" w14:textId="77777777" w:rsidTr="000A0EFF">
        <w:trPr>
          <w:trHeight w:val="86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FC9367" w14:textId="77777777" w:rsidR="00AF3A7D" w:rsidRPr="001976BA" w:rsidRDefault="00AF3A7D" w:rsidP="00AF3A7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976BA">
              <w:rPr>
                <w:rFonts w:ascii="Calibri" w:hAnsi="Calibri" w:cs="Calibri"/>
                <w:color w:val="000000"/>
                <w:szCs w:val="22"/>
              </w:rPr>
              <w:t>33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AF992D" w14:textId="3F10C5C6" w:rsidR="00AF3A7D" w:rsidRPr="001976BA" w:rsidRDefault="00AF3A7D" w:rsidP="00AF3A7D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1976BA">
              <w:rPr>
                <w:rFonts w:ascii="Calibri" w:hAnsi="Calibri" w:cs="Calibri"/>
                <w:color w:val="000000"/>
                <w:szCs w:val="22"/>
              </w:rPr>
              <w:t>IT Professional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6D4460" w14:textId="018024B6" w:rsidR="00AF3A7D" w:rsidRPr="001976BA" w:rsidRDefault="00AF3A7D" w:rsidP="00AF3A7D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1976BA">
              <w:rPr>
                <w:rFonts w:ascii="Calibri" w:hAnsi="Calibri" w:cs="Calibri"/>
                <w:b/>
                <w:bCs/>
                <w:color w:val="000000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6AA4EF" w14:textId="39ACC7D5" w:rsidR="00AF3A7D" w:rsidRPr="001976BA" w:rsidRDefault="00AF3A7D" w:rsidP="00AF3A7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413B12" w14:textId="100F6545" w:rsidR="00AF3A7D" w:rsidRPr="001976BA" w:rsidRDefault="00AF3A7D" w:rsidP="00AF3A7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AF3A7D" w:rsidRPr="001976BA" w14:paraId="543AF6F3" w14:textId="77777777" w:rsidTr="000A0EFF">
        <w:trPr>
          <w:trHeight w:val="83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9B1267" w14:textId="77777777" w:rsidR="00AF3A7D" w:rsidRPr="001976BA" w:rsidRDefault="00AF3A7D" w:rsidP="00AF3A7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976BA">
              <w:rPr>
                <w:rFonts w:ascii="Calibri" w:hAnsi="Calibri" w:cs="Calibri"/>
                <w:color w:val="000000"/>
                <w:szCs w:val="22"/>
              </w:rPr>
              <w:t>34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1DE563" w14:textId="2C0CFD2F" w:rsidR="00AF3A7D" w:rsidRPr="001976BA" w:rsidRDefault="00AF3A7D" w:rsidP="00AF3A7D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1976BA">
              <w:rPr>
                <w:rFonts w:ascii="Calibri" w:hAnsi="Calibri" w:cs="Calibri"/>
                <w:color w:val="000000"/>
                <w:szCs w:val="22"/>
              </w:rPr>
              <w:t>Magazyn Stomatologiczny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053F3D" w14:textId="0959CE38" w:rsidR="00AF3A7D" w:rsidRPr="001976BA" w:rsidRDefault="00AF3A7D" w:rsidP="00AF3A7D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1976BA">
              <w:rPr>
                <w:rFonts w:ascii="Calibri" w:hAnsi="Calibri" w:cs="Calibri"/>
                <w:b/>
                <w:bCs/>
                <w:color w:val="000000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F8ECE0" w14:textId="6DBA4214" w:rsidR="00AF3A7D" w:rsidRPr="001976BA" w:rsidRDefault="00AF3A7D" w:rsidP="00AF3A7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49EF11" w14:textId="347AFFF6" w:rsidR="00AF3A7D" w:rsidRPr="001976BA" w:rsidRDefault="00AF3A7D" w:rsidP="00AF3A7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AF3A7D" w:rsidRPr="001976BA" w14:paraId="589B14FB" w14:textId="77777777" w:rsidTr="000A0EFF">
        <w:trPr>
          <w:trHeight w:val="100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20BA64" w14:textId="77777777" w:rsidR="00AF3A7D" w:rsidRPr="001976BA" w:rsidRDefault="00AF3A7D" w:rsidP="00AF3A7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976BA">
              <w:rPr>
                <w:rFonts w:ascii="Calibri" w:hAnsi="Calibri" w:cs="Calibri"/>
                <w:color w:val="000000"/>
                <w:szCs w:val="22"/>
              </w:rPr>
              <w:t>35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9B80AC" w14:textId="6CA79AD2" w:rsidR="00AF3A7D" w:rsidRPr="001976BA" w:rsidRDefault="00AF3A7D" w:rsidP="00AF3A7D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1976BA">
              <w:rPr>
                <w:rFonts w:ascii="Calibri" w:hAnsi="Calibri" w:cs="Calibri"/>
                <w:color w:val="000000"/>
                <w:szCs w:val="22"/>
              </w:rPr>
              <w:t>Materiały Budowlane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CD179F" w14:textId="74EB4D7E" w:rsidR="00AF3A7D" w:rsidRPr="001976BA" w:rsidRDefault="00AF3A7D" w:rsidP="00AF3A7D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1976BA">
              <w:rPr>
                <w:rFonts w:ascii="Calibri" w:hAnsi="Calibri" w:cs="Calibri"/>
                <w:b/>
                <w:bCs/>
                <w:color w:val="000000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0F209D" w14:textId="33B850B2" w:rsidR="00AF3A7D" w:rsidRPr="001976BA" w:rsidRDefault="00AF3A7D" w:rsidP="00AF3A7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E0BD2B" w14:textId="1D85DE92" w:rsidR="00AF3A7D" w:rsidRPr="001976BA" w:rsidRDefault="00AF3A7D" w:rsidP="00AF3A7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AF3A7D" w:rsidRPr="001976BA" w14:paraId="4AFCE5F4" w14:textId="77777777" w:rsidTr="000A0EFF">
        <w:trPr>
          <w:trHeight w:val="82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80C30A" w14:textId="77777777" w:rsidR="00AF3A7D" w:rsidRPr="001976BA" w:rsidRDefault="00AF3A7D" w:rsidP="00AF3A7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976BA">
              <w:rPr>
                <w:rFonts w:ascii="Calibri" w:hAnsi="Calibri" w:cs="Calibri"/>
                <w:color w:val="000000"/>
                <w:szCs w:val="22"/>
              </w:rPr>
              <w:t>36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C73903" w14:textId="0208C780" w:rsidR="00AF3A7D" w:rsidRPr="001976BA" w:rsidRDefault="00AF3A7D" w:rsidP="00AF3A7D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1976BA">
              <w:rPr>
                <w:rFonts w:ascii="Calibri" w:hAnsi="Calibri" w:cs="Calibri"/>
                <w:color w:val="000000"/>
                <w:szCs w:val="22"/>
              </w:rPr>
              <w:t>Medycyna po Dyplomie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A5186A" w14:textId="25DA1C32" w:rsidR="00AF3A7D" w:rsidRPr="001976BA" w:rsidRDefault="00AF3A7D" w:rsidP="00AF3A7D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1976BA">
              <w:rPr>
                <w:rFonts w:ascii="Calibri" w:hAnsi="Calibri" w:cs="Calibri"/>
                <w:b/>
                <w:bCs/>
                <w:color w:val="000000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B3788C" w14:textId="32946227" w:rsidR="00AF3A7D" w:rsidRPr="001976BA" w:rsidRDefault="00AF3A7D" w:rsidP="00AF3A7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C3A5AD" w14:textId="40FC8558" w:rsidR="00AF3A7D" w:rsidRPr="001976BA" w:rsidRDefault="00AF3A7D" w:rsidP="00AF3A7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AF3A7D" w:rsidRPr="001976BA" w14:paraId="1C8EF67E" w14:textId="77777777" w:rsidTr="00AF3A7D">
        <w:trPr>
          <w:trHeight w:val="95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0EAA2A" w14:textId="77777777" w:rsidR="00AF3A7D" w:rsidRPr="001976BA" w:rsidRDefault="00AF3A7D" w:rsidP="00AF3A7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976BA">
              <w:rPr>
                <w:rFonts w:ascii="Calibri" w:hAnsi="Calibri" w:cs="Calibri"/>
                <w:color w:val="000000"/>
                <w:szCs w:val="22"/>
              </w:rPr>
              <w:t>37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A2F602" w14:textId="3B786177" w:rsidR="00AF3A7D" w:rsidRPr="001976BA" w:rsidRDefault="00AF3A7D" w:rsidP="00AF3A7D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1976BA">
              <w:rPr>
                <w:rFonts w:ascii="Calibri" w:hAnsi="Calibri" w:cs="Calibri"/>
                <w:color w:val="000000"/>
                <w:szCs w:val="22"/>
              </w:rPr>
              <w:t xml:space="preserve">Menedżer Zdrowia </w:t>
            </w:r>
            <w:r w:rsidRPr="001976BA">
              <w:rPr>
                <w:rFonts w:ascii="Calibri" w:hAnsi="Calibri" w:cs="Calibri"/>
                <w:color w:val="000000"/>
                <w:szCs w:val="22"/>
              </w:rPr>
              <w:br/>
              <w:t>(dwumiesięcznik)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BCC4BF" w14:textId="143FDEA9" w:rsidR="00AF3A7D" w:rsidRPr="001976BA" w:rsidRDefault="00AF3A7D" w:rsidP="00AF3A7D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1976BA">
              <w:rPr>
                <w:rFonts w:ascii="Calibri" w:hAnsi="Calibri" w:cs="Calibri"/>
                <w:b/>
                <w:bCs/>
                <w:color w:val="000000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F5738A" w14:textId="15C035B0" w:rsidR="00AF3A7D" w:rsidRPr="001976BA" w:rsidRDefault="00AF3A7D" w:rsidP="00AF3A7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9E486C" w14:textId="01863C34" w:rsidR="00AF3A7D" w:rsidRPr="001976BA" w:rsidRDefault="00AF3A7D" w:rsidP="00AF3A7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AF3A7D" w:rsidRPr="001976BA" w14:paraId="5619E114" w14:textId="77777777" w:rsidTr="00AF3A7D">
        <w:trPr>
          <w:trHeight w:val="113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92FF50" w14:textId="77777777" w:rsidR="00AF3A7D" w:rsidRPr="001976BA" w:rsidRDefault="00AF3A7D" w:rsidP="00AF3A7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976BA">
              <w:rPr>
                <w:rFonts w:ascii="Calibri" w:hAnsi="Calibri" w:cs="Calibri"/>
                <w:color w:val="000000"/>
                <w:szCs w:val="22"/>
              </w:rPr>
              <w:t>38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597B1A" w14:textId="714DB75C" w:rsidR="00AF3A7D" w:rsidRPr="001976BA" w:rsidRDefault="00AF3A7D" w:rsidP="00AF3A7D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1976BA">
              <w:rPr>
                <w:rFonts w:ascii="Calibri" w:hAnsi="Calibri" w:cs="Calibri"/>
                <w:color w:val="000000"/>
                <w:szCs w:val="22"/>
              </w:rPr>
              <w:t>Monitor Księgowego</w:t>
            </w:r>
            <w:r w:rsidRPr="001976BA">
              <w:rPr>
                <w:rFonts w:ascii="Calibri" w:hAnsi="Calibri" w:cs="Calibri"/>
                <w:color w:val="000000"/>
                <w:szCs w:val="22"/>
              </w:rPr>
              <w:br/>
              <w:t>(miesięcznik)</w:t>
            </w:r>
            <w:r w:rsidRPr="001976BA">
              <w:rPr>
                <w:rFonts w:ascii="Calibri" w:hAnsi="Calibri" w:cs="Calibri"/>
                <w:color w:val="000000"/>
                <w:szCs w:val="22"/>
              </w:rPr>
              <w:br/>
              <w:t xml:space="preserve">wydawca </w:t>
            </w:r>
            <w:proofErr w:type="spellStart"/>
            <w:r w:rsidRPr="001976BA">
              <w:rPr>
                <w:rFonts w:ascii="Calibri" w:hAnsi="Calibri" w:cs="Calibri"/>
                <w:color w:val="000000"/>
                <w:szCs w:val="22"/>
              </w:rPr>
              <w:t>Infor</w:t>
            </w:r>
            <w:proofErr w:type="spellEnd"/>
            <w:r w:rsidRPr="001976BA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D46C7F" w14:textId="4D802694" w:rsidR="00AF3A7D" w:rsidRPr="001976BA" w:rsidRDefault="00AF3A7D" w:rsidP="00AF3A7D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1976BA">
              <w:rPr>
                <w:rFonts w:ascii="Calibri" w:hAnsi="Calibri" w:cs="Calibri"/>
                <w:b/>
                <w:bCs/>
                <w:color w:val="000000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DA3B32" w14:textId="4EEE385B" w:rsidR="00AF3A7D" w:rsidRPr="001976BA" w:rsidRDefault="00AF3A7D" w:rsidP="00AF3A7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EAA248" w14:textId="09D86D85" w:rsidR="00AF3A7D" w:rsidRPr="001976BA" w:rsidRDefault="00AF3A7D" w:rsidP="00AF3A7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AF3A7D" w:rsidRPr="001976BA" w14:paraId="3BA42E11" w14:textId="77777777" w:rsidTr="000A0EFF">
        <w:trPr>
          <w:trHeight w:val="117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DC97FB" w14:textId="77777777" w:rsidR="00AF3A7D" w:rsidRPr="001976BA" w:rsidRDefault="00AF3A7D" w:rsidP="00AF3A7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976BA">
              <w:rPr>
                <w:rFonts w:ascii="Calibri" w:hAnsi="Calibri" w:cs="Calibri"/>
                <w:color w:val="000000"/>
                <w:szCs w:val="22"/>
              </w:rPr>
              <w:t>39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BF383F" w14:textId="4854D3CE" w:rsidR="00AF3A7D" w:rsidRPr="001976BA" w:rsidRDefault="00AF3A7D" w:rsidP="00AF3A7D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1976BA">
              <w:rPr>
                <w:rFonts w:ascii="Calibri" w:hAnsi="Calibri" w:cs="Calibri"/>
                <w:color w:val="000000"/>
                <w:szCs w:val="22"/>
              </w:rPr>
              <w:t>Monitor Prawniczy</w:t>
            </w:r>
            <w:r w:rsidRPr="001976BA">
              <w:rPr>
                <w:rFonts w:ascii="Calibri" w:hAnsi="Calibri" w:cs="Calibri"/>
                <w:color w:val="000000"/>
                <w:szCs w:val="22"/>
              </w:rPr>
              <w:br/>
              <w:t>(dwutygodnik)</w:t>
            </w:r>
            <w:r w:rsidRPr="001976BA">
              <w:rPr>
                <w:rFonts w:ascii="Calibri" w:hAnsi="Calibri" w:cs="Calibri"/>
                <w:color w:val="000000"/>
                <w:szCs w:val="22"/>
              </w:rPr>
              <w:br/>
              <w:t xml:space="preserve">wydawca </w:t>
            </w:r>
            <w:proofErr w:type="spellStart"/>
            <w:r w:rsidRPr="001976BA">
              <w:rPr>
                <w:rFonts w:ascii="Calibri" w:hAnsi="Calibri" w:cs="Calibri"/>
                <w:color w:val="000000"/>
                <w:szCs w:val="22"/>
              </w:rPr>
              <w:t>C.H</w:t>
            </w:r>
            <w:proofErr w:type="spellEnd"/>
            <w:r w:rsidRPr="001976BA">
              <w:rPr>
                <w:rFonts w:ascii="Calibri" w:hAnsi="Calibri" w:cs="Calibri"/>
                <w:color w:val="000000"/>
                <w:szCs w:val="22"/>
              </w:rPr>
              <w:t>. Beck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761733" w14:textId="794E7015" w:rsidR="00AF3A7D" w:rsidRPr="001976BA" w:rsidRDefault="00AF3A7D" w:rsidP="00AF3A7D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1976BA">
              <w:rPr>
                <w:rFonts w:ascii="Calibri" w:hAnsi="Calibri" w:cs="Calibri"/>
                <w:b/>
                <w:bCs/>
                <w:color w:val="000000"/>
                <w:szCs w:val="22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2548A9" w14:textId="04CD23C8" w:rsidR="00AF3A7D" w:rsidRPr="001976BA" w:rsidRDefault="00AF3A7D" w:rsidP="00AF3A7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62B5B2" w14:textId="23F4E3A0" w:rsidR="00AF3A7D" w:rsidRPr="001976BA" w:rsidRDefault="00AF3A7D" w:rsidP="00AF3A7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AF3A7D" w:rsidRPr="001976BA" w14:paraId="53544D85" w14:textId="77777777" w:rsidTr="00AF3A7D">
        <w:trPr>
          <w:trHeight w:val="91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880756" w14:textId="77777777" w:rsidR="00AF3A7D" w:rsidRPr="001976BA" w:rsidRDefault="00AF3A7D" w:rsidP="00AF3A7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976BA">
              <w:rPr>
                <w:rFonts w:ascii="Calibri" w:hAnsi="Calibri" w:cs="Calibri"/>
                <w:color w:val="000000"/>
                <w:szCs w:val="22"/>
              </w:rPr>
              <w:t>40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8E3AD2" w14:textId="512EC532" w:rsidR="00AF3A7D" w:rsidRPr="001976BA" w:rsidRDefault="00AF3A7D" w:rsidP="00AF3A7D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1976BA">
              <w:rPr>
                <w:rFonts w:ascii="Calibri" w:hAnsi="Calibri" w:cs="Calibri"/>
                <w:color w:val="000000"/>
                <w:szCs w:val="22"/>
              </w:rPr>
              <w:t>Newsweek Polska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BE6FB8" w14:textId="0A4FFAD7" w:rsidR="00AF3A7D" w:rsidRPr="001976BA" w:rsidRDefault="00AF3A7D" w:rsidP="00AF3A7D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1976BA">
              <w:rPr>
                <w:rFonts w:ascii="Calibri" w:hAnsi="Calibri" w:cs="Calibri"/>
                <w:b/>
                <w:bCs/>
                <w:color w:val="000000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68B288" w14:textId="22CB6EFE" w:rsidR="00AF3A7D" w:rsidRPr="001976BA" w:rsidRDefault="00AF3A7D" w:rsidP="00AF3A7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DF06B4" w14:textId="4CE25B0A" w:rsidR="00AF3A7D" w:rsidRPr="001976BA" w:rsidRDefault="00AF3A7D" w:rsidP="00AF3A7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AF3A7D" w:rsidRPr="001976BA" w14:paraId="65FA9F05" w14:textId="77777777" w:rsidTr="00AF3A7D">
        <w:trPr>
          <w:trHeight w:val="127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2EC62C" w14:textId="77777777" w:rsidR="00AF3A7D" w:rsidRPr="001976BA" w:rsidRDefault="00AF3A7D" w:rsidP="00AF3A7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976BA">
              <w:rPr>
                <w:rFonts w:ascii="Calibri" w:hAnsi="Calibri" w:cs="Calibri"/>
                <w:color w:val="000000"/>
                <w:szCs w:val="22"/>
              </w:rPr>
              <w:t>41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758489" w14:textId="56E0399E" w:rsidR="00AF3A7D" w:rsidRPr="001976BA" w:rsidRDefault="00AF3A7D" w:rsidP="00AF3A7D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1976BA">
              <w:rPr>
                <w:rFonts w:ascii="Calibri" w:hAnsi="Calibri" w:cs="Calibri"/>
                <w:color w:val="000000"/>
                <w:szCs w:val="22"/>
              </w:rPr>
              <w:t>Nieruchomości. Prawo. Podatki. Praktyka.</w:t>
            </w:r>
            <w:r w:rsidRPr="001976BA">
              <w:rPr>
                <w:rFonts w:ascii="Calibri" w:hAnsi="Calibri" w:cs="Calibri"/>
                <w:color w:val="000000"/>
                <w:szCs w:val="22"/>
              </w:rPr>
              <w:br/>
              <w:t xml:space="preserve">wydawca </w:t>
            </w:r>
            <w:proofErr w:type="spellStart"/>
            <w:r w:rsidRPr="001976BA">
              <w:rPr>
                <w:rFonts w:ascii="Calibri" w:hAnsi="Calibri" w:cs="Calibri"/>
                <w:color w:val="000000"/>
                <w:szCs w:val="22"/>
              </w:rPr>
              <w:t>C.H</w:t>
            </w:r>
            <w:proofErr w:type="spellEnd"/>
            <w:r w:rsidRPr="001976BA">
              <w:rPr>
                <w:rFonts w:ascii="Calibri" w:hAnsi="Calibri" w:cs="Calibri"/>
                <w:color w:val="000000"/>
                <w:szCs w:val="22"/>
              </w:rPr>
              <w:t>. Beck</w:t>
            </w:r>
            <w:r w:rsidRPr="001976BA">
              <w:rPr>
                <w:rFonts w:ascii="Calibri" w:hAnsi="Calibri" w:cs="Calibri"/>
                <w:color w:val="000000"/>
                <w:szCs w:val="22"/>
              </w:rPr>
              <w:br/>
              <w:t>ISSN 1506 – 2899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EF3EF8" w14:textId="730F4C92" w:rsidR="00AF3A7D" w:rsidRPr="001976BA" w:rsidRDefault="00AF3A7D" w:rsidP="00AF3A7D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1976BA">
              <w:rPr>
                <w:rFonts w:ascii="Calibri" w:hAnsi="Calibri" w:cs="Calibri"/>
                <w:b/>
                <w:bCs/>
                <w:color w:val="000000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71A9C4" w14:textId="1CDFE55E" w:rsidR="00AF3A7D" w:rsidRPr="001976BA" w:rsidRDefault="00AF3A7D" w:rsidP="00AF3A7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7E7F68" w14:textId="716DD060" w:rsidR="00AF3A7D" w:rsidRPr="001976BA" w:rsidRDefault="00AF3A7D" w:rsidP="00AF3A7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AF3A7D" w:rsidRPr="001976BA" w14:paraId="54956827" w14:textId="77777777" w:rsidTr="00AF3A7D">
        <w:trPr>
          <w:trHeight w:val="98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B3814B" w14:textId="77777777" w:rsidR="00AF3A7D" w:rsidRPr="001976BA" w:rsidRDefault="00AF3A7D" w:rsidP="00AF3A7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976BA">
              <w:rPr>
                <w:rFonts w:ascii="Calibri" w:hAnsi="Calibri" w:cs="Calibri"/>
                <w:color w:val="000000"/>
                <w:szCs w:val="22"/>
              </w:rPr>
              <w:t>42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740B77" w14:textId="2CF965A4" w:rsidR="00AF3A7D" w:rsidRPr="001976BA" w:rsidRDefault="00AF3A7D" w:rsidP="00AF3A7D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1976BA">
              <w:rPr>
                <w:rFonts w:ascii="Calibri" w:hAnsi="Calibri" w:cs="Calibri"/>
                <w:color w:val="000000"/>
                <w:szCs w:val="22"/>
              </w:rPr>
              <w:t>Niezależna Gazeta Polska</w:t>
            </w:r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r w:rsidRPr="001976BA">
              <w:rPr>
                <w:rFonts w:ascii="Calibri" w:hAnsi="Calibri" w:cs="Calibri"/>
                <w:color w:val="000000"/>
                <w:szCs w:val="22"/>
              </w:rPr>
              <w:t>– Nowe Państwo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4E7E09" w14:textId="76BD0DEE" w:rsidR="00AF3A7D" w:rsidRPr="001976BA" w:rsidRDefault="00AF3A7D" w:rsidP="00AF3A7D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1976BA">
              <w:rPr>
                <w:rFonts w:ascii="Calibri" w:hAnsi="Calibri" w:cs="Calibri"/>
                <w:b/>
                <w:bCs/>
                <w:color w:val="000000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F9E9C8" w14:textId="43B67996" w:rsidR="00AF3A7D" w:rsidRPr="001976BA" w:rsidRDefault="00AF3A7D" w:rsidP="00AF3A7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2FEEBC" w14:textId="546F0F9A" w:rsidR="00AF3A7D" w:rsidRPr="001976BA" w:rsidRDefault="00AF3A7D" w:rsidP="00AF3A7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AF3A7D" w:rsidRPr="001976BA" w14:paraId="6B7A18C3" w14:textId="77777777" w:rsidTr="000A0EFF">
        <w:trPr>
          <w:trHeight w:val="102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C97285" w14:textId="77777777" w:rsidR="00AF3A7D" w:rsidRPr="001976BA" w:rsidRDefault="00AF3A7D" w:rsidP="00AF3A7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976BA">
              <w:rPr>
                <w:rFonts w:ascii="Calibri" w:hAnsi="Calibri" w:cs="Calibri"/>
                <w:color w:val="000000"/>
                <w:szCs w:val="22"/>
              </w:rPr>
              <w:lastRenderedPageBreak/>
              <w:t>43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3AFD56" w14:textId="7E15F1FF" w:rsidR="00AF3A7D" w:rsidRPr="001976BA" w:rsidRDefault="00AF3A7D" w:rsidP="00AF3A7D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1976BA">
              <w:rPr>
                <w:rFonts w:ascii="Calibri" w:hAnsi="Calibri" w:cs="Calibri"/>
                <w:color w:val="000000"/>
                <w:szCs w:val="22"/>
              </w:rPr>
              <w:t>Nowa Technika Wojskowa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44F05C" w14:textId="2AF1CC88" w:rsidR="00AF3A7D" w:rsidRPr="001976BA" w:rsidRDefault="00AF3A7D" w:rsidP="00AF3A7D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1976BA">
              <w:rPr>
                <w:rFonts w:ascii="Calibri" w:hAnsi="Calibri" w:cs="Calibri"/>
                <w:b/>
                <w:bCs/>
                <w:color w:val="000000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8C5975" w14:textId="5D7CD980" w:rsidR="00AF3A7D" w:rsidRPr="001976BA" w:rsidRDefault="00AF3A7D" w:rsidP="00AF3A7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CFCE8B" w14:textId="4A6345E2" w:rsidR="00AF3A7D" w:rsidRPr="001976BA" w:rsidRDefault="00AF3A7D" w:rsidP="00AF3A7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AF3A7D" w:rsidRPr="001976BA" w14:paraId="019C742C" w14:textId="77777777" w:rsidTr="00AF3A7D">
        <w:trPr>
          <w:trHeight w:val="10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14CE46" w14:textId="77777777" w:rsidR="00AF3A7D" w:rsidRPr="001976BA" w:rsidRDefault="00AF3A7D" w:rsidP="00AF3A7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976BA">
              <w:rPr>
                <w:rFonts w:ascii="Calibri" w:hAnsi="Calibri" w:cs="Calibri"/>
                <w:color w:val="000000"/>
                <w:szCs w:val="22"/>
              </w:rPr>
              <w:t>44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3A40C0" w14:textId="194051DA" w:rsidR="00AF3A7D" w:rsidRPr="001976BA" w:rsidRDefault="00AF3A7D" w:rsidP="00AF3A7D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1976BA">
              <w:rPr>
                <w:rFonts w:ascii="Calibri" w:hAnsi="Calibri" w:cs="Calibri"/>
                <w:color w:val="000000"/>
                <w:szCs w:val="22"/>
              </w:rPr>
              <w:t>Odpady</w:t>
            </w:r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r w:rsidRPr="001976BA">
              <w:rPr>
                <w:rFonts w:ascii="Calibri" w:hAnsi="Calibri" w:cs="Calibri"/>
                <w:color w:val="000000"/>
                <w:szCs w:val="22"/>
              </w:rPr>
              <w:t>i Środowisko</w:t>
            </w:r>
            <w:r w:rsidRPr="001976BA">
              <w:rPr>
                <w:rFonts w:ascii="Calibri" w:hAnsi="Calibri" w:cs="Calibri"/>
                <w:color w:val="000000"/>
                <w:szCs w:val="22"/>
              </w:rPr>
              <w:br/>
              <w:t xml:space="preserve">wydawca </w:t>
            </w:r>
            <w:proofErr w:type="spellStart"/>
            <w:r w:rsidRPr="001976BA">
              <w:rPr>
                <w:rFonts w:ascii="Calibri" w:hAnsi="Calibri" w:cs="Calibri"/>
                <w:color w:val="000000"/>
                <w:szCs w:val="22"/>
              </w:rPr>
              <w:t>Maxpress</w:t>
            </w:r>
            <w:proofErr w:type="spellEnd"/>
            <w:r w:rsidRPr="001976BA">
              <w:rPr>
                <w:rFonts w:ascii="Calibri" w:hAnsi="Calibri" w:cs="Calibri"/>
                <w:color w:val="000000"/>
                <w:szCs w:val="22"/>
              </w:rPr>
              <w:t>;</w:t>
            </w:r>
            <w:r w:rsidRPr="001976BA">
              <w:rPr>
                <w:rFonts w:ascii="Calibri" w:hAnsi="Calibri" w:cs="Calibri"/>
                <w:color w:val="000000"/>
                <w:szCs w:val="22"/>
              </w:rPr>
              <w:br/>
              <w:t>ISSN 1508 – 9886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EC949F" w14:textId="5390E6DF" w:rsidR="00AF3A7D" w:rsidRPr="001976BA" w:rsidRDefault="00AF3A7D" w:rsidP="00AF3A7D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1976BA">
              <w:rPr>
                <w:rFonts w:ascii="Calibri" w:hAnsi="Calibri" w:cs="Calibri"/>
                <w:b/>
                <w:bCs/>
                <w:color w:val="000000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4CE79" w14:textId="30C0A8EF" w:rsidR="00AF3A7D" w:rsidRPr="001976BA" w:rsidRDefault="00AF3A7D" w:rsidP="00AF3A7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727A2A" w14:textId="19B0DAA5" w:rsidR="00AF3A7D" w:rsidRPr="001976BA" w:rsidRDefault="00AF3A7D" w:rsidP="00AF3A7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AF3A7D" w:rsidRPr="001976BA" w14:paraId="1B1718FB" w14:textId="77777777" w:rsidTr="00AF3A7D">
        <w:trPr>
          <w:trHeight w:val="169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215CCD" w14:textId="77777777" w:rsidR="00AF3A7D" w:rsidRPr="001976BA" w:rsidRDefault="00AF3A7D" w:rsidP="00AF3A7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976BA">
              <w:rPr>
                <w:rFonts w:ascii="Calibri" w:hAnsi="Calibri" w:cs="Calibri"/>
                <w:color w:val="000000"/>
                <w:szCs w:val="22"/>
              </w:rPr>
              <w:t>45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F213BF" w14:textId="78F5C835" w:rsidR="00AF3A7D" w:rsidRPr="001976BA" w:rsidRDefault="00AF3A7D" w:rsidP="00AF3A7D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1976BA">
              <w:rPr>
                <w:rFonts w:ascii="Calibri" w:hAnsi="Calibri" w:cs="Calibri"/>
                <w:color w:val="000000"/>
                <w:szCs w:val="22"/>
              </w:rPr>
              <w:t>Ochrona</w:t>
            </w:r>
            <w:r w:rsidRPr="001976BA">
              <w:rPr>
                <w:rFonts w:ascii="Calibri" w:hAnsi="Calibri" w:cs="Calibri"/>
                <w:color w:val="000000"/>
                <w:szCs w:val="22"/>
              </w:rPr>
              <w:br/>
              <w:t>i bezpieczeństwo obiektu</w:t>
            </w:r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r w:rsidRPr="001976BA">
              <w:rPr>
                <w:rFonts w:ascii="Calibri" w:hAnsi="Calibri" w:cs="Calibri"/>
                <w:color w:val="000000"/>
                <w:szCs w:val="22"/>
              </w:rPr>
              <w:t>i biznesu (dwumiesięcznik)</w:t>
            </w:r>
            <w:r w:rsidRPr="001976BA">
              <w:rPr>
                <w:rFonts w:ascii="Calibri" w:hAnsi="Calibri" w:cs="Calibri"/>
                <w:color w:val="000000"/>
                <w:szCs w:val="22"/>
              </w:rPr>
              <w:br/>
              <w:t>ISSN 2658 – 1779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A862A1" w14:textId="080E993C" w:rsidR="00AF3A7D" w:rsidRPr="001976BA" w:rsidRDefault="00AF3A7D" w:rsidP="00AF3A7D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1976BA">
              <w:rPr>
                <w:rFonts w:ascii="Calibri" w:hAnsi="Calibri" w:cs="Calibri"/>
                <w:b/>
                <w:bCs/>
                <w:color w:val="000000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83A890" w14:textId="0F873F01" w:rsidR="00AF3A7D" w:rsidRPr="001976BA" w:rsidRDefault="00AF3A7D" w:rsidP="00AF3A7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286FE" w14:textId="6A1DAD1E" w:rsidR="00AF3A7D" w:rsidRPr="001976BA" w:rsidRDefault="00AF3A7D" w:rsidP="00AF3A7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AF3A7D" w:rsidRPr="001976BA" w14:paraId="022D9DD1" w14:textId="77777777" w:rsidTr="00AF3A7D">
        <w:trPr>
          <w:trHeight w:val="112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2605A9" w14:textId="77777777" w:rsidR="00AF3A7D" w:rsidRPr="001976BA" w:rsidRDefault="00AF3A7D" w:rsidP="00AF3A7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976BA">
              <w:rPr>
                <w:rFonts w:ascii="Calibri" w:hAnsi="Calibri" w:cs="Calibri"/>
                <w:color w:val="000000"/>
                <w:szCs w:val="22"/>
              </w:rPr>
              <w:t>46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B4123E" w14:textId="33194F91" w:rsidR="00AF3A7D" w:rsidRPr="001976BA" w:rsidRDefault="00AF3A7D" w:rsidP="00AF3A7D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1976BA">
              <w:rPr>
                <w:rFonts w:ascii="Calibri" w:hAnsi="Calibri" w:cs="Calibri"/>
                <w:color w:val="000000"/>
                <w:szCs w:val="22"/>
              </w:rPr>
              <w:t xml:space="preserve">Ochrona przeciwpożarowa (kwartalnik) 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0DE6C9" w14:textId="6D0E2D10" w:rsidR="00AF3A7D" w:rsidRPr="001976BA" w:rsidRDefault="00AF3A7D" w:rsidP="00AF3A7D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1976BA">
              <w:rPr>
                <w:rFonts w:ascii="Calibri" w:hAnsi="Calibri" w:cs="Calibri"/>
                <w:b/>
                <w:bCs/>
                <w:color w:val="000000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D1A147" w14:textId="626559EA" w:rsidR="00AF3A7D" w:rsidRPr="001976BA" w:rsidRDefault="00AF3A7D" w:rsidP="00AF3A7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0E6F3D" w14:textId="5288BA71" w:rsidR="00AF3A7D" w:rsidRPr="001976BA" w:rsidRDefault="00AF3A7D" w:rsidP="00AF3A7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AF3A7D" w:rsidRPr="001976BA" w14:paraId="0D817AFD" w14:textId="77777777" w:rsidTr="00AF3A7D">
        <w:trPr>
          <w:trHeight w:val="84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0C1A3E" w14:textId="77777777" w:rsidR="00AF3A7D" w:rsidRPr="001976BA" w:rsidRDefault="00AF3A7D" w:rsidP="00AF3A7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976BA">
              <w:rPr>
                <w:rFonts w:ascii="Calibri" w:hAnsi="Calibri" w:cs="Calibri"/>
                <w:color w:val="000000"/>
                <w:szCs w:val="22"/>
              </w:rPr>
              <w:t>47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5782AA" w14:textId="53E3B247" w:rsidR="00AF3A7D" w:rsidRPr="001976BA" w:rsidRDefault="00AF3A7D" w:rsidP="00AF3A7D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1976BA">
              <w:rPr>
                <w:rFonts w:ascii="Calibri" w:hAnsi="Calibri" w:cs="Calibri"/>
                <w:color w:val="000000"/>
                <w:szCs w:val="22"/>
              </w:rPr>
              <w:t>Państwo i Prawo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1AF3F2" w14:textId="613B242F" w:rsidR="00AF3A7D" w:rsidRPr="001976BA" w:rsidRDefault="00AF3A7D" w:rsidP="00AF3A7D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1976BA">
              <w:rPr>
                <w:rFonts w:ascii="Calibri" w:hAnsi="Calibri" w:cs="Calibri"/>
                <w:b/>
                <w:bCs/>
                <w:color w:val="000000"/>
                <w:szCs w:val="22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BC67D4" w14:textId="160BDD50" w:rsidR="00AF3A7D" w:rsidRPr="001976BA" w:rsidRDefault="00AF3A7D" w:rsidP="00AF3A7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2E1AFB" w14:textId="6537502E" w:rsidR="00AF3A7D" w:rsidRPr="001976BA" w:rsidRDefault="00AF3A7D" w:rsidP="00AF3A7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AF3A7D" w:rsidRPr="001976BA" w14:paraId="36D10959" w14:textId="77777777" w:rsidTr="00AF3A7D">
        <w:trPr>
          <w:trHeight w:val="8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580351" w14:textId="77777777" w:rsidR="00AF3A7D" w:rsidRPr="001976BA" w:rsidRDefault="00AF3A7D" w:rsidP="00AF3A7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976BA">
              <w:rPr>
                <w:rFonts w:ascii="Calibri" w:hAnsi="Calibri" w:cs="Calibri"/>
                <w:color w:val="000000"/>
                <w:szCs w:val="22"/>
              </w:rPr>
              <w:t>48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4183D" w14:textId="34E80979" w:rsidR="00AF3A7D" w:rsidRPr="001976BA" w:rsidRDefault="00AF3A7D" w:rsidP="00AF3A7D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1976BA">
              <w:rPr>
                <w:rFonts w:ascii="Calibri" w:hAnsi="Calibri" w:cs="Calibri"/>
                <w:color w:val="000000"/>
                <w:szCs w:val="22"/>
              </w:rPr>
              <w:t>Polityka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CE9679" w14:textId="44C03E19" w:rsidR="00AF3A7D" w:rsidRPr="001976BA" w:rsidRDefault="00AF3A7D" w:rsidP="00AF3A7D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1976BA">
              <w:rPr>
                <w:rFonts w:ascii="Calibri" w:hAnsi="Calibri" w:cs="Calibri"/>
                <w:b/>
                <w:bCs/>
                <w:color w:val="000000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228C82" w14:textId="14FA4F0B" w:rsidR="00AF3A7D" w:rsidRPr="001976BA" w:rsidRDefault="00AF3A7D" w:rsidP="00AF3A7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68AB8D" w14:textId="60360F6A" w:rsidR="00AF3A7D" w:rsidRPr="001976BA" w:rsidRDefault="00AF3A7D" w:rsidP="00AF3A7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AF3A7D" w:rsidRPr="001976BA" w14:paraId="2A83EB03" w14:textId="77777777" w:rsidTr="000A0EFF">
        <w:trPr>
          <w:trHeight w:val="8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607F5D" w14:textId="77777777" w:rsidR="00AF3A7D" w:rsidRPr="001976BA" w:rsidRDefault="00AF3A7D" w:rsidP="00AF3A7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976BA">
              <w:rPr>
                <w:rFonts w:ascii="Calibri" w:hAnsi="Calibri" w:cs="Calibri"/>
                <w:color w:val="000000"/>
                <w:szCs w:val="22"/>
              </w:rPr>
              <w:t>49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02D911" w14:textId="2C64D4FA" w:rsidR="00AF3A7D" w:rsidRPr="001976BA" w:rsidRDefault="00AF3A7D" w:rsidP="00AF3A7D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1976BA">
              <w:rPr>
                <w:rFonts w:ascii="Calibri" w:hAnsi="Calibri" w:cs="Calibri"/>
                <w:color w:val="000000"/>
                <w:szCs w:val="22"/>
              </w:rPr>
              <w:t>Polska Zbrojna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68811C" w14:textId="334B38B6" w:rsidR="00AF3A7D" w:rsidRPr="001976BA" w:rsidRDefault="00AF3A7D" w:rsidP="00AF3A7D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1976BA">
              <w:rPr>
                <w:rFonts w:ascii="Calibri" w:hAnsi="Calibri" w:cs="Calibri"/>
                <w:b/>
                <w:bCs/>
                <w:color w:val="000000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36B3E7" w14:textId="49F86681" w:rsidR="00AF3A7D" w:rsidRPr="001976BA" w:rsidRDefault="00AF3A7D" w:rsidP="00AF3A7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F9F2CC" w14:textId="61B7244C" w:rsidR="00AF3A7D" w:rsidRPr="001976BA" w:rsidRDefault="00AF3A7D" w:rsidP="00AF3A7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AF3A7D" w:rsidRPr="001976BA" w14:paraId="745C034E" w14:textId="77777777" w:rsidTr="00AF3A7D">
        <w:trPr>
          <w:trHeight w:val="174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DBA291" w14:textId="77777777" w:rsidR="00AF3A7D" w:rsidRPr="001976BA" w:rsidRDefault="00AF3A7D" w:rsidP="00AF3A7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976BA">
              <w:rPr>
                <w:rFonts w:ascii="Calibri" w:hAnsi="Calibri" w:cs="Calibri"/>
                <w:color w:val="000000"/>
                <w:szCs w:val="22"/>
              </w:rPr>
              <w:t>50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84B4D" w14:textId="67CB794E" w:rsidR="00AF3A7D" w:rsidRPr="001976BA" w:rsidRDefault="00AF3A7D" w:rsidP="00AF3A7D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1976BA">
              <w:rPr>
                <w:rFonts w:ascii="Calibri" w:hAnsi="Calibri" w:cs="Calibri"/>
                <w:color w:val="000000"/>
                <w:szCs w:val="22"/>
              </w:rPr>
              <w:t xml:space="preserve">Poradnik Rachunkowości Budżetowej </w:t>
            </w:r>
            <w:r w:rsidRPr="001976BA">
              <w:rPr>
                <w:rFonts w:ascii="Calibri" w:hAnsi="Calibri" w:cs="Calibri"/>
                <w:color w:val="000000"/>
                <w:szCs w:val="22"/>
              </w:rPr>
              <w:br/>
              <w:t>(miesięcznik)</w:t>
            </w:r>
            <w:r w:rsidRPr="001976BA">
              <w:rPr>
                <w:rFonts w:ascii="Calibri" w:hAnsi="Calibri" w:cs="Calibri"/>
                <w:color w:val="000000"/>
                <w:szCs w:val="22"/>
              </w:rPr>
              <w:br/>
              <w:t>ISSN 1897 – 0583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B05DE7" w14:textId="03F9815A" w:rsidR="00AF3A7D" w:rsidRPr="001976BA" w:rsidRDefault="00AF3A7D" w:rsidP="00AF3A7D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1976BA">
              <w:rPr>
                <w:rFonts w:ascii="Calibri" w:hAnsi="Calibri" w:cs="Calibri"/>
                <w:b/>
                <w:bCs/>
                <w:color w:val="000000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44B554" w14:textId="4D05A271" w:rsidR="00AF3A7D" w:rsidRPr="001976BA" w:rsidRDefault="00AF3A7D" w:rsidP="00AF3A7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E078DD" w14:textId="5981361B" w:rsidR="00AF3A7D" w:rsidRPr="001976BA" w:rsidRDefault="00AF3A7D" w:rsidP="00AF3A7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AF3A7D" w:rsidRPr="001976BA" w14:paraId="2EE934AA" w14:textId="77777777" w:rsidTr="00AF3A7D">
        <w:trPr>
          <w:trHeight w:val="140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F7B8DB" w14:textId="77777777" w:rsidR="00AF3A7D" w:rsidRPr="001976BA" w:rsidRDefault="00AF3A7D" w:rsidP="00AF3A7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976BA">
              <w:rPr>
                <w:rFonts w:ascii="Calibri" w:hAnsi="Calibri" w:cs="Calibri"/>
                <w:color w:val="000000"/>
                <w:szCs w:val="22"/>
              </w:rPr>
              <w:t>51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7B643B" w14:textId="15E40F46" w:rsidR="00AF3A7D" w:rsidRPr="001976BA" w:rsidRDefault="00AF3A7D" w:rsidP="00AF3A7D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1976BA">
              <w:rPr>
                <w:rFonts w:ascii="Calibri" w:hAnsi="Calibri" w:cs="Calibri"/>
                <w:color w:val="000000"/>
                <w:szCs w:val="22"/>
              </w:rPr>
              <w:t>Poradnik VAT (dwutygodnik)</w:t>
            </w:r>
            <w:r w:rsidRPr="001976BA">
              <w:rPr>
                <w:rFonts w:ascii="Calibri" w:hAnsi="Calibri" w:cs="Calibri"/>
                <w:color w:val="000000"/>
                <w:szCs w:val="22"/>
              </w:rPr>
              <w:br/>
              <w:t xml:space="preserve">wydawca </w:t>
            </w:r>
            <w:proofErr w:type="spellStart"/>
            <w:r w:rsidRPr="001976BA">
              <w:rPr>
                <w:rFonts w:ascii="Calibri" w:hAnsi="Calibri" w:cs="Calibri"/>
                <w:color w:val="000000"/>
                <w:szCs w:val="22"/>
              </w:rPr>
              <w:t>Goffin</w:t>
            </w:r>
            <w:proofErr w:type="spellEnd"/>
            <w:r w:rsidRPr="001976BA">
              <w:rPr>
                <w:rFonts w:ascii="Calibri" w:hAnsi="Calibri" w:cs="Calibri"/>
                <w:color w:val="000000"/>
                <w:szCs w:val="22"/>
              </w:rPr>
              <w:t>;</w:t>
            </w:r>
            <w:r w:rsidRPr="001976BA">
              <w:rPr>
                <w:rFonts w:ascii="Calibri" w:hAnsi="Calibri" w:cs="Calibri"/>
                <w:color w:val="000000"/>
                <w:szCs w:val="22"/>
              </w:rPr>
              <w:br/>
              <w:t>ISSN 1429 – 3978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7EF371" w14:textId="692A9F08" w:rsidR="00AF3A7D" w:rsidRPr="001976BA" w:rsidRDefault="00AF3A7D" w:rsidP="00AF3A7D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1976BA">
              <w:rPr>
                <w:rFonts w:ascii="Calibri" w:hAnsi="Calibri" w:cs="Calibri"/>
                <w:b/>
                <w:bCs/>
                <w:color w:val="000000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6D856A" w14:textId="63407945" w:rsidR="00AF3A7D" w:rsidRPr="001976BA" w:rsidRDefault="00AF3A7D" w:rsidP="00AF3A7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7E370B" w14:textId="6C35B3D2" w:rsidR="00AF3A7D" w:rsidRPr="001976BA" w:rsidRDefault="00AF3A7D" w:rsidP="00AF3A7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AF3A7D" w:rsidRPr="001976BA" w14:paraId="14CF4FBB" w14:textId="77777777" w:rsidTr="00AF3A7D">
        <w:trPr>
          <w:trHeight w:val="69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961C66" w14:textId="77777777" w:rsidR="00AF3A7D" w:rsidRPr="001976BA" w:rsidRDefault="00AF3A7D" w:rsidP="00AF3A7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976BA">
              <w:rPr>
                <w:rFonts w:ascii="Calibri" w:hAnsi="Calibri" w:cs="Calibri"/>
                <w:color w:val="000000"/>
                <w:szCs w:val="22"/>
              </w:rPr>
              <w:t>52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CC4932" w14:textId="2323F55D" w:rsidR="00AF3A7D" w:rsidRPr="001976BA" w:rsidRDefault="00AF3A7D" w:rsidP="00AF3A7D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1976BA">
              <w:rPr>
                <w:rFonts w:ascii="Calibri" w:hAnsi="Calibri" w:cs="Calibri"/>
                <w:color w:val="000000"/>
                <w:szCs w:val="22"/>
              </w:rPr>
              <w:t xml:space="preserve">Press 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12022" w14:textId="3588A323" w:rsidR="00AF3A7D" w:rsidRPr="001976BA" w:rsidRDefault="00AF3A7D" w:rsidP="00AF3A7D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1976BA">
              <w:rPr>
                <w:rFonts w:ascii="Calibri" w:hAnsi="Calibri" w:cs="Calibri"/>
                <w:b/>
                <w:bCs/>
                <w:color w:val="000000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CBBE65" w14:textId="35C657E1" w:rsidR="00AF3A7D" w:rsidRPr="001976BA" w:rsidRDefault="00AF3A7D" w:rsidP="00AF3A7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F54F7B" w14:textId="3B79412E" w:rsidR="00AF3A7D" w:rsidRPr="001976BA" w:rsidRDefault="00AF3A7D" w:rsidP="00AF3A7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AF3A7D" w:rsidRPr="001976BA" w14:paraId="4FE4B94D" w14:textId="77777777" w:rsidTr="00CA0138">
        <w:trPr>
          <w:trHeight w:val="84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326789" w14:textId="77777777" w:rsidR="00AF3A7D" w:rsidRPr="001976BA" w:rsidRDefault="00AF3A7D" w:rsidP="00AF3A7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976BA">
              <w:rPr>
                <w:rFonts w:ascii="Calibri" w:hAnsi="Calibri" w:cs="Calibri"/>
                <w:color w:val="000000"/>
                <w:szCs w:val="22"/>
              </w:rPr>
              <w:t>53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BAF239" w14:textId="55E751F3" w:rsidR="00AF3A7D" w:rsidRPr="001976BA" w:rsidRDefault="00AF3A7D" w:rsidP="00AF3A7D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1976BA">
              <w:rPr>
                <w:rFonts w:ascii="Calibri" w:hAnsi="Calibri" w:cs="Calibri"/>
                <w:color w:val="000000"/>
                <w:szCs w:val="22"/>
              </w:rPr>
              <w:t>Przegląd Budowlany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08E457" w14:textId="263FC81F" w:rsidR="00AF3A7D" w:rsidRPr="001976BA" w:rsidRDefault="00AF3A7D" w:rsidP="00AF3A7D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1976BA">
              <w:rPr>
                <w:rFonts w:ascii="Calibri" w:hAnsi="Calibri" w:cs="Calibri"/>
                <w:b/>
                <w:bCs/>
                <w:color w:val="000000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5AC17F" w14:textId="73E242EF" w:rsidR="00AF3A7D" w:rsidRPr="001976BA" w:rsidRDefault="00AF3A7D" w:rsidP="00AF3A7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72D3EC" w14:textId="1526283C" w:rsidR="00AF3A7D" w:rsidRPr="001976BA" w:rsidRDefault="00AF3A7D" w:rsidP="00AF3A7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AF3A7D" w:rsidRPr="001976BA" w14:paraId="0E91DEC7" w14:textId="77777777" w:rsidTr="00AF3A7D">
        <w:trPr>
          <w:trHeight w:val="127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A5A075" w14:textId="77777777" w:rsidR="00AF3A7D" w:rsidRPr="001976BA" w:rsidRDefault="00AF3A7D" w:rsidP="00AF3A7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976BA">
              <w:rPr>
                <w:rFonts w:ascii="Calibri" w:hAnsi="Calibri" w:cs="Calibri"/>
                <w:color w:val="000000"/>
                <w:szCs w:val="22"/>
              </w:rPr>
              <w:t>54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09680B" w14:textId="77ED15DD" w:rsidR="00AF3A7D" w:rsidRPr="001976BA" w:rsidRDefault="00AF3A7D" w:rsidP="00AF3A7D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1976BA">
              <w:rPr>
                <w:rFonts w:ascii="Calibri" w:hAnsi="Calibri" w:cs="Calibri"/>
                <w:color w:val="000000"/>
                <w:szCs w:val="22"/>
              </w:rPr>
              <w:t xml:space="preserve">Przegląd Geologiczny </w:t>
            </w:r>
            <w:r w:rsidRPr="001976BA">
              <w:rPr>
                <w:rFonts w:ascii="Calibri" w:hAnsi="Calibri" w:cs="Calibri"/>
                <w:color w:val="000000"/>
                <w:szCs w:val="22"/>
              </w:rPr>
              <w:br/>
              <w:t>(miesięcznik)</w:t>
            </w:r>
            <w:r w:rsidRPr="001976BA">
              <w:rPr>
                <w:rFonts w:ascii="Calibri" w:hAnsi="Calibri" w:cs="Calibri"/>
                <w:color w:val="000000"/>
                <w:szCs w:val="22"/>
              </w:rPr>
              <w:br/>
              <w:t>ISSN 0033 – 2151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A3AC59" w14:textId="5D6CBFDC" w:rsidR="00AF3A7D" w:rsidRPr="001976BA" w:rsidRDefault="00AF3A7D" w:rsidP="00AF3A7D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1976BA">
              <w:rPr>
                <w:rFonts w:ascii="Calibri" w:hAnsi="Calibri" w:cs="Calibri"/>
                <w:b/>
                <w:bCs/>
                <w:color w:val="000000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01D607" w14:textId="01718ECF" w:rsidR="00AF3A7D" w:rsidRPr="001976BA" w:rsidRDefault="00AF3A7D" w:rsidP="00AF3A7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ECCCA0" w14:textId="4A2ED36B" w:rsidR="00AF3A7D" w:rsidRPr="001976BA" w:rsidRDefault="00AF3A7D" w:rsidP="00AF3A7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AF3A7D" w:rsidRPr="001976BA" w14:paraId="2BA422B6" w14:textId="77777777" w:rsidTr="00AF3A7D">
        <w:trPr>
          <w:trHeight w:val="98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1C3FC7" w14:textId="77777777" w:rsidR="00AF3A7D" w:rsidRPr="001976BA" w:rsidRDefault="00AF3A7D" w:rsidP="00AF3A7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976BA">
              <w:rPr>
                <w:rFonts w:ascii="Calibri" w:hAnsi="Calibri" w:cs="Calibri"/>
                <w:color w:val="000000"/>
                <w:szCs w:val="22"/>
              </w:rPr>
              <w:t>55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C773B6" w14:textId="210287AF" w:rsidR="00AF3A7D" w:rsidRPr="001976BA" w:rsidRDefault="00AF3A7D" w:rsidP="00AF3A7D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1976BA">
              <w:rPr>
                <w:rFonts w:ascii="Calibri" w:hAnsi="Calibri" w:cs="Calibri"/>
                <w:color w:val="000000"/>
                <w:szCs w:val="22"/>
              </w:rPr>
              <w:t>Przegląd Komunalny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E2A496" w14:textId="791C041C" w:rsidR="00AF3A7D" w:rsidRPr="001976BA" w:rsidRDefault="00AF3A7D" w:rsidP="00AF3A7D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1976BA">
              <w:rPr>
                <w:rFonts w:ascii="Calibri" w:hAnsi="Calibri" w:cs="Calibri"/>
                <w:b/>
                <w:bCs/>
                <w:color w:val="000000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25CE45" w14:textId="62232B56" w:rsidR="00AF3A7D" w:rsidRPr="001976BA" w:rsidRDefault="00AF3A7D" w:rsidP="00AF3A7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E73A50" w14:textId="7C8053FE" w:rsidR="00AF3A7D" w:rsidRPr="001976BA" w:rsidRDefault="00AF3A7D" w:rsidP="00AF3A7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AF3A7D" w:rsidRPr="001976BA" w14:paraId="7EB1C5FF" w14:textId="77777777" w:rsidTr="00AF3A7D">
        <w:trPr>
          <w:trHeight w:val="169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D469C5" w14:textId="77777777" w:rsidR="00AF3A7D" w:rsidRPr="001976BA" w:rsidRDefault="00AF3A7D" w:rsidP="00AF3A7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976BA">
              <w:rPr>
                <w:rFonts w:ascii="Calibri" w:hAnsi="Calibri" w:cs="Calibri"/>
                <w:color w:val="000000"/>
                <w:szCs w:val="22"/>
              </w:rPr>
              <w:lastRenderedPageBreak/>
              <w:t>56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EA999C" w14:textId="42D6A793" w:rsidR="00AF3A7D" w:rsidRPr="001976BA" w:rsidRDefault="00AF3A7D" w:rsidP="00AF3A7D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1976BA">
              <w:rPr>
                <w:rFonts w:ascii="Calibri" w:hAnsi="Calibri" w:cs="Calibri"/>
                <w:color w:val="000000"/>
                <w:szCs w:val="22"/>
              </w:rPr>
              <w:t>Przegląd Legislacyjny</w:t>
            </w:r>
            <w:r w:rsidRPr="001976BA">
              <w:rPr>
                <w:rFonts w:ascii="Calibri" w:hAnsi="Calibri" w:cs="Calibri"/>
                <w:color w:val="000000"/>
                <w:szCs w:val="22"/>
              </w:rPr>
              <w:br/>
              <w:t>(kwartalnik)</w:t>
            </w:r>
            <w:r w:rsidRPr="001976BA">
              <w:rPr>
                <w:rFonts w:ascii="Calibri" w:hAnsi="Calibri" w:cs="Calibri"/>
                <w:color w:val="000000"/>
                <w:szCs w:val="22"/>
              </w:rPr>
              <w:br/>
              <w:t>wydawca</w:t>
            </w:r>
            <w:r>
              <w:rPr>
                <w:rFonts w:ascii="Calibri" w:hAnsi="Calibri" w:cs="Calibri"/>
                <w:color w:val="000000"/>
                <w:szCs w:val="22"/>
              </w:rPr>
              <w:br/>
            </w:r>
            <w:r w:rsidRPr="001976BA">
              <w:rPr>
                <w:rFonts w:ascii="Calibri" w:hAnsi="Calibri" w:cs="Calibri"/>
                <w:color w:val="000000"/>
                <w:szCs w:val="22"/>
              </w:rPr>
              <w:t>Wolters Kluwer</w:t>
            </w:r>
            <w:r w:rsidRPr="001976BA">
              <w:rPr>
                <w:rFonts w:ascii="Calibri" w:hAnsi="Calibri" w:cs="Calibri"/>
                <w:color w:val="000000"/>
                <w:szCs w:val="22"/>
              </w:rPr>
              <w:br/>
              <w:t>ISSN 1426 – 6989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265997" w14:textId="3FE7808E" w:rsidR="00AF3A7D" w:rsidRPr="001976BA" w:rsidRDefault="00AF3A7D" w:rsidP="00AF3A7D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1976BA">
              <w:rPr>
                <w:rFonts w:ascii="Calibri" w:hAnsi="Calibri" w:cs="Calibri"/>
                <w:b/>
                <w:bCs/>
                <w:color w:val="000000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DE5508" w14:textId="62A4B754" w:rsidR="00AF3A7D" w:rsidRPr="001976BA" w:rsidRDefault="00AF3A7D" w:rsidP="00AF3A7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46E21E" w14:textId="7A42758E" w:rsidR="00AF3A7D" w:rsidRPr="001976BA" w:rsidRDefault="00AF3A7D" w:rsidP="00AF3A7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AF3A7D" w:rsidRPr="001976BA" w14:paraId="4538A294" w14:textId="77777777" w:rsidTr="00AF3A7D">
        <w:trPr>
          <w:trHeight w:val="9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05B63C" w14:textId="77777777" w:rsidR="00AF3A7D" w:rsidRPr="001976BA" w:rsidRDefault="00AF3A7D" w:rsidP="00AF3A7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976BA">
              <w:rPr>
                <w:rFonts w:ascii="Calibri" w:hAnsi="Calibri" w:cs="Calibri"/>
                <w:color w:val="000000"/>
                <w:szCs w:val="22"/>
              </w:rPr>
              <w:t>57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2CD32B" w14:textId="2F3B8C5F" w:rsidR="00AF3A7D" w:rsidRPr="001976BA" w:rsidRDefault="00AF3A7D" w:rsidP="00AF3A7D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1976BA">
              <w:rPr>
                <w:rFonts w:ascii="Calibri" w:hAnsi="Calibri" w:cs="Calibri"/>
                <w:color w:val="000000"/>
                <w:szCs w:val="22"/>
              </w:rPr>
              <w:t>Przegląd Podatkowy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917B26" w14:textId="1A84E89D" w:rsidR="00AF3A7D" w:rsidRPr="001976BA" w:rsidRDefault="00AF3A7D" w:rsidP="00AF3A7D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1976BA">
              <w:rPr>
                <w:rFonts w:ascii="Calibri" w:hAnsi="Calibri" w:cs="Calibri"/>
                <w:b/>
                <w:bCs/>
                <w:color w:val="000000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BA7009" w14:textId="5418B4B1" w:rsidR="00AF3A7D" w:rsidRPr="001976BA" w:rsidRDefault="00AF3A7D" w:rsidP="00AF3A7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312E1C" w14:textId="6419FD56" w:rsidR="00AF3A7D" w:rsidRPr="001976BA" w:rsidRDefault="00AF3A7D" w:rsidP="00AF3A7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AF3A7D" w:rsidRPr="001976BA" w14:paraId="24A48B62" w14:textId="77777777" w:rsidTr="00AF3A7D">
        <w:trPr>
          <w:trHeight w:val="18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C1D505" w14:textId="77777777" w:rsidR="00AF3A7D" w:rsidRPr="001976BA" w:rsidRDefault="00AF3A7D" w:rsidP="00AF3A7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976BA">
              <w:rPr>
                <w:rFonts w:ascii="Calibri" w:hAnsi="Calibri" w:cs="Calibri"/>
                <w:color w:val="000000"/>
                <w:szCs w:val="22"/>
              </w:rPr>
              <w:t>58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15DEB5" w14:textId="77DC892D" w:rsidR="00AF3A7D" w:rsidRPr="001976BA" w:rsidRDefault="00AF3A7D" w:rsidP="00AF3A7D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1976BA">
              <w:rPr>
                <w:rFonts w:ascii="Calibri" w:hAnsi="Calibri" w:cs="Calibri"/>
                <w:color w:val="000000"/>
                <w:szCs w:val="22"/>
              </w:rPr>
              <w:t>Przegląd Podatku Dochodowego</w:t>
            </w:r>
            <w:r w:rsidRPr="001976BA">
              <w:rPr>
                <w:rFonts w:ascii="Calibri" w:hAnsi="Calibri" w:cs="Calibri"/>
                <w:color w:val="000000"/>
                <w:szCs w:val="22"/>
              </w:rPr>
              <w:br/>
              <w:t xml:space="preserve">(dwutygodnik); wydawca </w:t>
            </w:r>
            <w:proofErr w:type="spellStart"/>
            <w:r w:rsidRPr="001976BA">
              <w:rPr>
                <w:rFonts w:ascii="Calibri" w:hAnsi="Calibri" w:cs="Calibri"/>
                <w:color w:val="000000"/>
                <w:szCs w:val="22"/>
              </w:rPr>
              <w:t>Goffin</w:t>
            </w:r>
            <w:proofErr w:type="spellEnd"/>
            <w:r w:rsidRPr="001976BA">
              <w:rPr>
                <w:rFonts w:ascii="Calibri" w:hAnsi="Calibri" w:cs="Calibri"/>
                <w:color w:val="000000"/>
                <w:szCs w:val="22"/>
              </w:rPr>
              <w:br/>
              <w:t xml:space="preserve">ISSN 1429 – 3986 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E41991" w14:textId="628781C0" w:rsidR="00AF3A7D" w:rsidRPr="001976BA" w:rsidRDefault="00AF3A7D" w:rsidP="00AF3A7D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1976BA">
              <w:rPr>
                <w:rFonts w:ascii="Calibri" w:hAnsi="Calibri" w:cs="Calibri"/>
                <w:b/>
                <w:bCs/>
                <w:color w:val="000000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C5BD38" w14:textId="621A1D0A" w:rsidR="00AF3A7D" w:rsidRPr="001976BA" w:rsidRDefault="00AF3A7D" w:rsidP="00AF3A7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AD090A" w14:textId="52D8CC15" w:rsidR="00AF3A7D" w:rsidRPr="001976BA" w:rsidRDefault="00AF3A7D" w:rsidP="00AF3A7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AF3A7D" w:rsidRPr="001976BA" w14:paraId="6AC17519" w14:textId="77777777" w:rsidTr="00AF3A7D">
        <w:trPr>
          <w:trHeight w:val="99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83E273" w14:textId="77777777" w:rsidR="00AF3A7D" w:rsidRPr="001976BA" w:rsidRDefault="00AF3A7D" w:rsidP="00AF3A7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976BA">
              <w:rPr>
                <w:rFonts w:ascii="Calibri" w:hAnsi="Calibri" w:cs="Calibri"/>
                <w:color w:val="000000"/>
                <w:szCs w:val="22"/>
              </w:rPr>
              <w:t>59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934A4A" w14:textId="03898D14" w:rsidR="00AF3A7D" w:rsidRPr="001976BA" w:rsidRDefault="00AF3A7D" w:rsidP="00AF3A7D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1976BA">
              <w:rPr>
                <w:rFonts w:ascii="Calibri" w:hAnsi="Calibri" w:cs="Calibri"/>
                <w:color w:val="000000"/>
                <w:szCs w:val="22"/>
              </w:rPr>
              <w:t>Przegląd Pożarniczy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9D727" w14:textId="4EF5E213" w:rsidR="00AF3A7D" w:rsidRPr="001976BA" w:rsidRDefault="00AF3A7D" w:rsidP="00AF3A7D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1976BA">
              <w:rPr>
                <w:rFonts w:ascii="Calibri" w:hAnsi="Calibri" w:cs="Calibri"/>
                <w:b/>
                <w:bCs/>
                <w:color w:val="000000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9F13FC" w14:textId="04EA65CD" w:rsidR="00AF3A7D" w:rsidRPr="001976BA" w:rsidRDefault="00AF3A7D" w:rsidP="00AF3A7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A5A80D" w14:textId="1ED8F98D" w:rsidR="00AF3A7D" w:rsidRPr="001976BA" w:rsidRDefault="00AF3A7D" w:rsidP="00AF3A7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AF3A7D" w:rsidRPr="001976BA" w14:paraId="09B7C045" w14:textId="77777777" w:rsidTr="00AF3A7D">
        <w:trPr>
          <w:trHeight w:val="211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B621A4" w14:textId="77777777" w:rsidR="00AF3A7D" w:rsidRPr="001976BA" w:rsidRDefault="00AF3A7D" w:rsidP="00AF3A7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976BA">
              <w:rPr>
                <w:rFonts w:ascii="Calibri" w:hAnsi="Calibri" w:cs="Calibri"/>
                <w:color w:val="000000"/>
                <w:szCs w:val="22"/>
              </w:rPr>
              <w:t>60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355716" w14:textId="49EEDA61" w:rsidR="00AF3A7D" w:rsidRPr="001976BA" w:rsidRDefault="00AF3A7D" w:rsidP="00AF3A7D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1976BA">
              <w:rPr>
                <w:rFonts w:ascii="Calibri" w:hAnsi="Calibri" w:cs="Calibri"/>
                <w:color w:val="000000"/>
                <w:szCs w:val="22"/>
              </w:rPr>
              <w:t>Przegląd Prawa Publicznego</w:t>
            </w:r>
            <w:r w:rsidRPr="001976BA">
              <w:rPr>
                <w:rFonts w:ascii="Calibri" w:hAnsi="Calibri" w:cs="Calibri"/>
                <w:color w:val="000000"/>
                <w:szCs w:val="22"/>
              </w:rPr>
              <w:br/>
              <w:t>(miesięcznik)</w:t>
            </w:r>
            <w:r w:rsidRPr="001976BA">
              <w:rPr>
                <w:rFonts w:ascii="Calibri" w:hAnsi="Calibri" w:cs="Calibri"/>
                <w:color w:val="000000"/>
                <w:szCs w:val="22"/>
              </w:rPr>
              <w:br/>
              <w:t>wydawca</w:t>
            </w:r>
            <w:r w:rsidRPr="001976BA">
              <w:rPr>
                <w:rFonts w:ascii="Calibri" w:hAnsi="Calibri" w:cs="Calibri"/>
                <w:color w:val="000000"/>
                <w:szCs w:val="22"/>
              </w:rPr>
              <w:br/>
              <w:t>Wolters Kluwer</w:t>
            </w:r>
            <w:r w:rsidRPr="001976BA">
              <w:rPr>
                <w:rFonts w:ascii="Calibri" w:hAnsi="Calibri" w:cs="Calibri"/>
                <w:color w:val="000000"/>
                <w:szCs w:val="22"/>
              </w:rPr>
              <w:br/>
              <w:t>ISSN 1896 – 8996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346218" w14:textId="6B3C8F28" w:rsidR="00AF3A7D" w:rsidRPr="001976BA" w:rsidRDefault="00AF3A7D" w:rsidP="00AF3A7D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1976BA">
              <w:rPr>
                <w:rFonts w:ascii="Calibri" w:hAnsi="Calibri" w:cs="Calibri"/>
                <w:b/>
                <w:bCs/>
                <w:color w:val="000000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882FD9" w14:textId="2EE3AE6B" w:rsidR="00AF3A7D" w:rsidRPr="001976BA" w:rsidRDefault="00AF3A7D" w:rsidP="00AF3A7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2EB4D9" w14:textId="2F501934" w:rsidR="00AF3A7D" w:rsidRPr="001976BA" w:rsidRDefault="00AF3A7D" w:rsidP="00AF3A7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AF3A7D" w:rsidRPr="001976BA" w14:paraId="600FFF24" w14:textId="77777777" w:rsidTr="00AF3A7D">
        <w:trPr>
          <w:trHeight w:val="112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57CE23" w14:textId="77777777" w:rsidR="00AF3A7D" w:rsidRPr="001976BA" w:rsidRDefault="00AF3A7D" w:rsidP="00AF3A7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976BA">
              <w:rPr>
                <w:rFonts w:ascii="Calibri" w:hAnsi="Calibri" w:cs="Calibri"/>
                <w:color w:val="000000"/>
                <w:szCs w:val="22"/>
              </w:rPr>
              <w:t>61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8C01F5" w14:textId="11316998" w:rsidR="00AF3A7D" w:rsidRPr="001976BA" w:rsidRDefault="00AF3A7D" w:rsidP="00AF3A7D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1976BA">
              <w:rPr>
                <w:rFonts w:ascii="Calibri" w:hAnsi="Calibri" w:cs="Calibri"/>
                <w:color w:val="000000"/>
                <w:szCs w:val="22"/>
              </w:rPr>
              <w:t>Przetargi Publiczne (miesięcznik)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00D20D" w14:textId="2FACA59D" w:rsidR="00AF3A7D" w:rsidRPr="001976BA" w:rsidRDefault="00AF3A7D" w:rsidP="00AF3A7D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1976BA">
              <w:rPr>
                <w:rFonts w:ascii="Calibri" w:hAnsi="Calibri" w:cs="Calibri"/>
                <w:b/>
                <w:bCs/>
                <w:color w:val="000000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071732" w14:textId="74BCFA34" w:rsidR="00AF3A7D" w:rsidRPr="001976BA" w:rsidRDefault="00AF3A7D" w:rsidP="00AF3A7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151C1E" w14:textId="6FA70022" w:rsidR="00AF3A7D" w:rsidRPr="001976BA" w:rsidRDefault="00AF3A7D" w:rsidP="00AF3A7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AF3A7D" w:rsidRPr="001976BA" w14:paraId="0C423C40" w14:textId="77777777" w:rsidTr="00AF3A7D">
        <w:trPr>
          <w:trHeight w:val="98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BBF9AB" w14:textId="77777777" w:rsidR="00AF3A7D" w:rsidRPr="001976BA" w:rsidRDefault="00AF3A7D" w:rsidP="00AF3A7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976BA">
              <w:rPr>
                <w:rFonts w:ascii="Calibri" w:hAnsi="Calibri" w:cs="Calibri"/>
                <w:color w:val="000000"/>
                <w:szCs w:val="22"/>
              </w:rPr>
              <w:t>62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65FD0C" w14:textId="0D5A571F" w:rsidR="00AF3A7D" w:rsidRPr="001976BA" w:rsidRDefault="00AF3A7D" w:rsidP="00AF3A7D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1976BA">
              <w:rPr>
                <w:rFonts w:ascii="Calibri" w:hAnsi="Calibri" w:cs="Calibri"/>
                <w:color w:val="000000"/>
                <w:szCs w:val="22"/>
              </w:rPr>
              <w:t>Rachunkowość (miesięcznik)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888D77" w14:textId="5DCD06FE" w:rsidR="00AF3A7D" w:rsidRPr="001976BA" w:rsidRDefault="00AF3A7D" w:rsidP="00AF3A7D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1976BA">
              <w:rPr>
                <w:rFonts w:ascii="Calibri" w:hAnsi="Calibri" w:cs="Calibri"/>
                <w:b/>
                <w:bCs/>
                <w:color w:val="000000"/>
                <w:szCs w:val="22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8F88E8" w14:textId="3BFFE477" w:rsidR="00AF3A7D" w:rsidRPr="001976BA" w:rsidRDefault="00AF3A7D" w:rsidP="00AF3A7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FA5B4E" w14:textId="10D7A5CA" w:rsidR="00AF3A7D" w:rsidRPr="001976BA" w:rsidRDefault="00AF3A7D" w:rsidP="00AF3A7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AF3A7D" w:rsidRPr="001976BA" w14:paraId="4B065734" w14:textId="77777777" w:rsidTr="00AF3A7D">
        <w:trPr>
          <w:trHeight w:val="170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0E0CC2" w14:textId="77777777" w:rsidR="00AF3A7D" w:rsidRPr="001976BA" w:rsidRDefault="00AF3A7D" w:rsidP="00AF3A7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976BA">
              <w:rPr>
                <w:rFonts w:ascii="Calibri" w:hAnsi="Calibri" w:cs="Calibri"/>
                <w:color w:val="000000"/>
                <w:szCs w:val="22"/>
              </w:rPr>
              <w:t>63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0C6072" w14:textId="1D922A19" w:rsidR="00AF3A7D" w:rsidRPr="001976BA" w:rsidRDefault="00AF3A7D" w:rsidP="00AF3A7D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1976BA">
              <w:rPr>
                <w:rFonts w:ascii="Calibri" w:hAnsi="Calibri" w:cs="Calibri"/>
                <w:color w:val="000000"/>
                <w:szCs w:val="22"/>
              </w:rPr>
              <w:t>Rachunkowość Budżetowa</w:t>
            </w:r>
            <w:r w:rsidRPr="001976BA">
              <w:rPr>
                <w:rFonts w:ascii="Calibri" w:hAnsi="Calibri" w:cs="Calibri"/>
                <w:color w:val="000000"/>
                <w:szCs w:val="22"/>
              </w:rPr>
              <w:br/>
              <w:t>(dwutygodnik)</w:t>
            </w:r>
            <w:r w:rsidRPr="001976BA">
              <w:rPr>
                <w:rFonts w:ascii="Calibri" w:hAnsi="Calibri" w:cs="Calibri"/>
                <w:color w:val="000000"/>
                <w:szCs w:val="22"/>
              </w:rPr>
              <w:br/>
              <w:t xml:space="preserve">wydawca </w:t>
            </w:r>
            <w:proofErr w:type="spellStart"/>
            <w:r w:rsidRPr="001976BA">
              <w:rPr>
                <w:rFonts w:ascii="Calibri" w:hAnsi="Calibri" w:cs="Calibri"/>
                <w:color w:val="000000"/>
                <w:szCs w:val="22"/>
              </w:rPr>
              <w:t>Infor</w:t>
            </w:r>
            <w:proofErr w:type="spellEnd"/>
            <w:r w:rsidRPr="001976BA">
              <w:rPr>
                <w:rFonts w:ascii="Calibri" w:hAnsi="Calibri" w:cs="Calibri"/>
                <w:color w:val="000000"/>
                <w:szCs w:val="22"/>
              </w:rPr>
              <w:br/>
              <w:t>ISSN 1428 – 8176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DD5245" w14:textId="0B65C32C" w:rsidR="00AF3A7D" w:rsidRPr="001976BA" w:rsidRDefault="00AF3A7D" w:rsidP="00AF3A7D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1976BA">
              <w:rPr>
                <w:rFonts w:ascii="Calibri" w:hAnsi="Calibri" w:cs="Calibri"/>
                <w:b/>
                <w:bCs/>
                <w:color w:val="000000"/>
                <w:szCs w:val="22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62D4A4" w14:textId="24C0CE7C" w:rsidR="00AF3A7D" w:rsidRPr="001976BA" w:rsidRDefault="00AF3A7D" w:rsidP="00AF3A7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F699E5" w14:textId="62EC77E7" w:rsidR="00AF3A7D" w:rsidRPr="001976BA" w:rsidRDefault="00AF3A7D" w:rsidP="00AF3A7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AF3A7D" w:rsidRPr="001976BA" w14:paraId="2B79C782" w14:textId="77777777" w:rsidTr="00AF3A7D">
        <w:trPr>
          <w:trHeight w:val="9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4C323E" w14:textId="77777777" w:rsidR="00AF3A7D" w:rsidRPr="001976BA" w:rsidRDefault="00AF3A7D" w:rsidP="00AF3A7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976BA">
              <w:rPr>
                <w:rFonts w:ascii="Calibri" w:hAnsi="Calibri" w:cs="Calibri"/>
                <w:color w:val="000000"/>
                <w:szCs w:val="22"/>
              </w:rPr>
              <w:t>64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3051E1" w14:textId="59FD2A67" w:rsidR="00AF3A7D" w:rsidRPr="001976BA" w:rsidRDefault="00AF3A7D" w:rsidP="00AF3A7D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1976BA">
              <w:rPr>
                <w:rFonts w:ascii="Calibri" w:hAnsi="Calibri" w:cs="Calibri"/>
                <w:color w:val="000000"/>
                <w:szCs w:val="22"/>
              </w:rPr>
              <w:t>Raport Wojsko Technika Obronność (miesięcznik)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ED2DD4" w14:textId="60508CD4" w:rsidR="00AF3A7D" w:rsidRPr="001976BA" w:rsidRDefault="00AF3A7D" w:rsidP="00AF3A7D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1976BA">
              <w:rPr>
                <w:rFonts w:ascii="Calibri" w:hAnsi="Calibri" w:cs="Calibri"/>
                <w:b/>
                <w:bCs/>
                <w:color w:val="000000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3C87BA" w14:textId="7F9D2CBC" w:rsidR="00AF3A7D" w:rsidRPr="001976BA" w:rsidRDefault="00AF3A7D" w:rsidP="00AF3A7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43AE29" w14:textId="13BE1E4D" w:rsidR="00AF3A7D" w:rsidRPr="001976BA" w:rsidRDefault="00AF3A7D" w:rsidP="00AF3A7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AF3A7D" w:rsidRPr="001976BA" w14:paraId="1EB2309C" w14:textId="77777777" w:rsidTr="000A0EFF">
        <w:trPr>
          <w:trHeight w:val="106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E7A010" w14:textId="77777777" w:rsidR="00AF3A7D" w:rsidRPr="001976BA" w:rsidRDefault="00AF3A7D" w:rsidP="00AF3A7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976BA">
              <w:rPr>
                <w:rFonts w:ascii="Calibri" w:hAnsi="Calibri" w:cs="Calibri"/>
                <w:color w:val="000000"/>
                <w:szCs w:val="22"/>
              </w:rPr>
              <w:t>65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F47DD9" w14:textId="61E0C299" w:rsidR="00AF3A7D" w:rsidRPr="001976BA" w:rsidRDefault="00AF3A7D" w:rsidP="00AF3A7D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1976BA">
              <w:rPr>
                <w:rFonts w:ascii="Calibri" w:hAnsi="Calibri" w:cs="Calibri"/>
                <w:color w:val="000000"/>
                <w:szCs w:val="22"/>
              </w:rPr>
              <w:t>Rynek Energii</w:t>
            </w:r>
            <w:r>
              <w:rPr>
                <w:rFonts w:ascii="Calibri" w:hAnsi="Calibri" w:cs="Calibri"/>
                <w:color w:val="000000"/>
                <w:szCs w:val="22"/>
              </w:rPr>
              <w:br/>
            </w:r>
            <w:r w:rsidRPr="001976BA">
              <w:rPr>
                <w:rFonts w:ascii="Calibri" w:hAnsi="Calibri" w:cs="Calibri"/>
                <w:color w:val="000000"/>
                <w:szCs w:val="22"/>
              </w:rPr>
              <w:t>ISSN 1425-5960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C963AC" w14:textId="06965881" w:rsidR="00AF3A7D" w:rsidRPr="001976BA" w:rsidRDefault="00AF3A7D" w:rsidP="00AF3A7D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1976BA">
              <w:rPr>
                <w:rFonts w:ascii="Calibri" w:hAnsi="Calibri" w:cs="Calibri"/>
                <w:b/>
                <w:bCs/>
                <w:color w:val="000000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7E4125" w14:textId="274993C3" w:rsidR="00AF3A7D" w:rsidRPr="001976BA" w:rsidRDefault="00AF3A7D" w:rsidP="00AF3A7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A213B1" w14:textId="4BCA346A" w:rsidR="00AF3A7D" w:rsidRPr="001976BA" w:rsidRDefault="00AF3A7D" w:rsidP="00AF3A7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AF3A7D" w:rsidRPr="001976BA" w14:paraId="280C6271" w14:textId="77777777" w:rsidTr="000A0EFF">
        <w:trPr>
          <w:trHeight w:val="103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FF9921" w14:textId="77777777" w:rsidR="00AF3A7D" w:rsidRPr="001976BA" w:rsidRDefault="00AF3A7D" w:rsidP="00AF3A7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976BA">
              <w:rPr>
                <w:rFonts w:ascii="Calibri" w:hAnsi="Calibri" w:cs="Calibri"/>
                <w:color w:val="000000"/>
                <w:szCs w:val="22"/>
              </w:rPr>
              <w:t>66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25344" w14:textId="50CDF613" w:rsidR="00AF3A7D" w:rsidRPr="001976BA" w:rsidRDefault="00AF3A7D" w:rsidP="00AF3A7D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1976BA">
              <w:rPr>
                <w:rFonts w:ascii="Calibri" w:hAnsi="Calibri" w:cs="Calibri"/>
                <w:color w:val="000000"/>
                <w:szCs w:val="22"/>
              </w:rPr>
              <w:t>Rynek zdrowia (dwumiesięcznik)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32391E" w14:textId="08660D00" w:rsidR="00AF3A7D" w:rsidRPr="001976BA" w:rsidRDefault="00AF3A7D" w:rsidP="00AF3A7D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1976BA">
              <w:rPr>
                <w:rFonts w:ascii="Calibri" w:hAnsi="Calibri" w:cs="Calibri"/>
                <w:b/>
                <w:bCs/>
                <w:color w:val="000000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A261FD" w14:textId="0B36AA20" w:rsidR="00AF3A7D" w:rsidRPr="001976BA" w:rsidRDefault="00AF3A7D" w:rsidP="00AF3A7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D2E0FE" w14:textId="4CB65DBB" w:rsidR="00AF3A7D" w:rsidRPr="001976BA" w:rsidRDefault="00AF3A7D" w:rsidP="00AF3A7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AF3A7D" w:rsidRPr="001976BA" w14:paraId="3B9B6015" w14:textId="77777777" w:rsidTr="00AF3A7D">
        <w:trPr>
          <w:trHeight w:val="98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294C1C" w14:textId="77777777" w:rsidR="00AF3A7D" w:rsidRPr="001976BA" w:rsidRDefault="00AF3A7D" w:rsidP="00AF3A7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976BA">
              <w:rPr>
                <w:rFonts w:ascii="Calibri" w:hAnsi="Calibri" w:cs="Calibri"/>
                <w:color w:val="000000"/>
                <w:szCs w:val="22"/>
              </w:rPr>
              <w:lastRenderedPageBreak/>
              <w:t>67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59BDD1" w14:textId="10081AD6" w:rsidR="00AF3A7D" w:rsidRPr="001976BA" w:rsidRDefault="00AF3A7D" w:rsidP="00AF3A7D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1976BA">
              <w:rPr>
                <w:rFonts w:ascii="Calibri" w:hAnsi="Calibri" w:cs="Calibri"/>
                <w:color w:val="000000"/>
                <w:szCs w:val="22"/>
              </w:rPr>
              <w:t>Samorząd Terytorialny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90CC27" w14:textId="21FA362C" w:rsidR="00AF3A7D" w:rsidRPr="001976BA" w:rsidRDefault="00AF3A7D" w:rsidP="00AF3A7D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1976BA">
              <w:rPr>
                <w:rFonts w:ascii="Calibri" w:hAnsi="Calibri" w:cs="Calibri"/>
                <w:b/>
                <w:bCs/>
                <w:color w:val="000000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6D1EEE" w14:textId="0906B05F" w:rsidR="00AF3A7D" w:rsidRPr="001976BA" w:rsidRDefault="00AF3A7D" w:rsidP="00AF3A7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08D34C" w14:textId="4B294346" w:rsidR="00AF3A7D" w:rsidRPr="001976BA" w:rsidRDefault="00AF3A7D" w:rsidP="00AF3A7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AF3A7D" w:rsidRPr="001976BA" w14:paraId="6BA11904" w14:textId="77777777" w:rsidTr="00AF3A7D">
        <w:trPr>
          <w:trHeight w:val="153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C1D2CE" w14:textId="77777777" w:rsidR="00AF3A7D" w:rsidRPr="001976BA" w:rsidRDefault="00AF3A7D" w:rsidP="00AF3A7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976BA">
              <w:rPr>
                <w:rFonts w:ascii="Calibri" w:hAnsi="Calibri" w:cs="Calibri"/>
                <w:color w:val="000000"/>
                <w:szCs w:val="22"/>
              </w:rPr>
              <w:t>68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C1061E" w14:textId="16FCF2D4" w:rsidR="00AF3A7D" w:rsidRPr="001976BA" w:rsidRDefault="00AF3A7D" w:rsidP="00AF3A7D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1976BA">
              <w:rPr>
                <w:rFonts w:ascii="Calibri" w:hAnsi="Calibri" w:cs="Calibri"/>
                <w:color w:val="000000"/>
                <w:szCs w:val="22"/>
              </w:rPr>
              <w:t>SAS Serwis</w:t>
            </w:r>
            <w:r w:rsidRPr="001976BA">
              <w:rPr>
                <w:rFonts w:ascii="Calibri" w:hAnsi="Calibri" w:cs="Calibri"/>
                <w:color w:val="000000"/>
                <w:szCs w:val="22"/>
              </w:rPr>
              <w:br/>
            </w:r>
            <w:proofErr w:type="spellStart"/>
            <w:r w:rsidRPr="001976BA">
              <w:rPr>
                <w:rFonts w:ascii="Calibri" w:hAnsi="Calibri" w:cs="Calibri"/>
                <w:color w:val="000000"/>
                <w:szCs w:val="22"/>
              </w:rPr>
              <w:t>Administracyjno</w:t>
            </w:r>
            <w:proofErr w:type="spellEnd"/>
            <w:r w:rsidRPr="001976BA">
              <w:rPr>
                <w:rFonts w:ascii="Calibri" w:hAnsi="Calibri" w:cs="Calibri"/>
                <w:color w:val="000000"/>
                <w:szCs w:val="22"/>
              </w:rPr>
              <w:br/>
              <w:t xml:space="preserve">– Samorządowy </w:t>
            </w:r>
            <w:r w:rsidRPr="001976BA">
              <w:rPr>
                <w:rFonts w:ascii="Calibri" w:hAnsi="Calibri" w:cs="Calibri"/>
                <w:color w:val="000000"/>
                <w:szCs w:val="22"/>
              </w:rPr>
              <w:br/>
              <w:t xml:space="preserve">ISSN 1426-112X 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1366AE" w14:textId="00FC7561" w:rsidR="00AF3A7D" w:rsidRPr="001976BA" w:rsidRDefault="00AF3A7D" w:rsidP="00AF3A7D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1976BA">
              <w:rPr>
                <w:rFonts w:ascii="Calibri" w:hAnsi="Calibri" w:cs="Calibri"/>
                <w:b/>
                <w:bCs/>
                <w:color w:val="000000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01CBE8" w14:textId="48EAE6FD" w:rsidR="00AF3A7D" w:rsidRPr="001976BA" w:rsidRDefault="00AF3A7D" w:rsidP="00AF3A7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74623E" w14:textId="60A8DB1E" w:rsidR="00AF3A7D" w:rsidRPr="001976BA" w:rsidRDefault="00AF3A7D" w:rsidP="00AF3A7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AF3A7D" w:rsidRPr="001976BA" w14:paraId="07B0A1EA" w14:textId="77777777" w:rsidTr="00AF3A7D">
        <w:trPr>
          <w:trHeight w:val="99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499914" w14:textId="77777777" w:rsidR="00AF3A7D" w:rsidRPr="001976BA" w:rsidRDefault="00AF3A7D" w:rsidP="00AF3A7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976BA">
              <w:rPr>
                <w:rFonts w:ascii="Calibri" w:hAnsi="Calibri" w:cs="Calibri"/>
                <w:color w:val="000000"/>
                <w:szCs w:val="22"/>
              </w:rPr>
              <w:t>69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825A07" w14:textId="702FACDA" w:rsidR="00AF3A7D" w:rsidRPr="001976BA" w:rsidRDefault="00AF3A7D" w:rsidP="00AF3A7D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1976BA">
              <w:rPr>
                <w:rFonts w:ascii="Calibri" w:hAnsi="Calibri" w:cs="Calibri"/>
                <w:color w:val="000000"/>
                <w:szCs w:val="22"/>
              </w:rPr>
              <w:t>Serwis Prawno</w:t>
            </w:r>
            <w:r w:rsidRPr="001976BA">
              <w:rPr>
                <w:rFonts w:ascii="Calibri" w:hAnsi="Calibri" w:cs="Calibri"/>
                <w:color w:val="000000"/>
                <w:szCs w:val="22"/>
              </w:rPr>
              <w:br/>
              <w:t>– Pracowniczy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F51461" w14:textId="70072440" w:rsidR="00AF3A7D" w:rsidRPr="001976BA" w:rsidRDefault="00AF3A7D" w:rsidP="00AF3A7D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1976BA">
              <w:rPr>
                <w:rFonts w:ascii="Calibri" w:hAnsi="Calibri" w:cs="Calibri"/>
                <w:b/>
                <w:bCs/>
                <w:color w:val="000000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9B98D9" w14:textId="4B9DE65D" w:rsidR="00AF3A7D" w:rsidRPr="001976BA" w:rsidRDefault="00AF3A7D" w:rsidP="00AF3A7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566F6F" w14:textId="76AC509F" w:rsidR="00AF3A7D" w:rsidRPr="001976BA" w:rsidRDefault="00AF3A7D" w:rsidP="00AF3A7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AF3A7D" w:rsidRPr="001976BA" w14:paraId="782C5752" w14:textId="77777777" w:rsidTr="000A0EFF">
        <w:trPr>
          <w:trHeight w:val="9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4051BF" w14:textId="77777777" w:rsidR="00AF3A7D" w:rsidRPr="001976BA" w:rsidRDefault="00AF3A7D" w:rsidP="00AF3A7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976BA">
              <w:rPr>
                <w:rFonts w:ascii="Calibri" w:hAnsi="Calibri" w:cs="Calibri"/>
                <w:color w:val="000000"/>
                <w:szCs w:val="22"/>
              </w:rPr>
              <w:t>70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8CC7A8" w14:textId="5D0696C5" w:rsidR="00AF3A7D" w:rsidRPr="001976BA" w:rsidRDefault="00AF3A7D" w:rsidP="00AF3A7D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1976BA">
              <w:rPr>
                <w:rFonts w:ascii="Calibri" w:hAnsi="Calibri" w:cs="Calibri"/>
                <w:color w:val="000000"/>
                <w:szCs w:val="22"/>
              </w:rPr>
              <w:t>Sieci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7B5F06" w14:textId="60D2F694" w:rsidR="00AF3A7D" w:rsidRPr="001976BA" w:rsidRDefault="00AF3A7D" w:rsidP="00AF3A7D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1976BA">
              <w:rPr>
                <w:rFonts w:ascii="Calibri" w:hAnsi="Calibri" w:cs="Calibri"/>
                <w:b/>
                <w:bCs/>
                <w:color w:val="000000"/>
                <w:szCs w:val="22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E65B7F" w14:textId="7733012D" w:rsidR="00AF3A7D" w:rsidRPr="001976BA" w:rsidRDefault="00AF3A7D" w:rsidP="00AF3A7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B4650A" w14:textId="039B4858" w:rsidR="00AF3A7D" w:rsidRPr="001976BA" w:rsidRDefault="00AF3A7D" w:rsidP="00AF3A7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AF3A7D" w:rsidRPr="001976BA" w14:paraId="44BB7A97" w14:textId="77777777" w:rsidTr="00AF3A7D">
        <w:trPr>
          <w:trHeight w:val="143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1EEB0F" w14:textId="77777777" w:rsidR="00AF3A7D" w:rsidRPr="00311BF9" w:rsidRDefault="00AF3A7D" w:rsidP="00AF3A7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11BF9">
              <w:rPr>
                <w:rFonts w:ascii="Calibri" w:hAnsi="Calibri" w:cs="Calibri"/>
                <w:color w:val="000000"/>
                <w:szCs w:val="22"/>
              </w:rPr>
              <w:t>71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2C8B79" w14:textId="184A8501" w:rsidR="00AF3A7D" w:rsidRPr="00311BF9" w:rsidRDefault="00AF3A7D" w:rsidP="00AF3A7D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11BF9">
              <w:rPr>
                <w:rFonts w:ascii="Calibri" w:hAnsi="Calibri" w:cs="Calibri"/>
                <w:color w:val="000000"/>
                <w:szCs w:val="22"/>
              </w:rPr>
              <w:t xml:space="preserve">Spotkania z Zabytkami </w:t>
            </w:r>
            <w:r w:rsidRPr="00311BF9">
              <w:rPr>
                <w:rFonts w:ascii="Calibri" w:hAnsi="Calibri" w:cs="Calibri"/>
                <w:color w:val="000000"/>
                <w:szCs w:val="22"/>
              </w:rPr>
              <w:br/>
              <w:t xml:space="preserve">wydawca fundacja </w:t>
            </w:r>
            <w:proofErr w:type="spellStart"/>
            <w:r w:rsidRPr="00311BF9">
              <w:rPr>
                <w:rFonts w:ascii="Calibri" w:hAnsi="Calibri" w:cs="Calibri"/>
                <w:color w:val="000000"/>
                <w:szCs w:val="22"/>
              </w:rPr>
              <w:t>Hereditas</w:t>
            </w:r>
            <w:proofErr w:type="spellEnd"/>
            <w:r w:rsidRPr="00311BF9">
              <w:rPr>
                <w:rFonts w:ascii="Calibri" w:hAnsi="Calibri" w:cs="Calibri"/>
                <w:color w:val="000000"/>
                <w:szCs w:val="22"/>
              </w:rPr>
              <w:br/>
              <w:t xml:space="preserve">ISSN 0137 – 222X 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2D84FC" w14:textId="7DDD26CA" w:rsidR="00AF3A7D" w:rsidRPr="00311BF9" w:rsidRDefault="00AF3A7D" w:rsidP="00AF3A7D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311BF9">
              <w:rPr>
                <w:rFonts w:ascii="Calibri" w:hAnsi="Calibri" w:cs="Calibri"/>
                <w:b/>
                <w:bCs/>
                <w:color w:val="000000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1FA794" w14:textId="5CBB086F" w:rsidR="00AF3A7D" w:rsidRPr="001976BA" w:rsidRDefault="00AF3A7D" w:rsidP="00AF3A7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190F04" w14:textId="7AC117CD" w:rsidR="00AF3A7D" w:rsidRPr="001976BA" w:rsidRDefault="00AF3A7D" w:rsidP="00AF3A7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AF3A7D" w:rsidRPr="001976BA" w14:paraId="1836F319" w14:textId="77777777" w:rsidTr="00AF3A7D">
        <w:trPr>
          <w:trHeight w:val="82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5AC0A1" w14:textId="77777777" w:rsidR="00AF3A7D" w:rsidRPr="001976BA" w:rsidRDefault="00AF3A7D" w:rsidP="00AF3A7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  <w:highlight w:val="yellow"/>
              </w:rPr>
            </w:pPr>
            <w:r w:rsidRPr="00AF3A7D">
              <w:rPr>
                <w:rFonts w:ascii="Calibri" w:hAnsi="Calibri" w:cs="Calibri"/>
                <w:color w:val="000000"/>
                <w:szCs w:val="22"/>
              </w:rPr>
              <w:t>72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9CCF29" w14:textId="282612C3" w:rsidR="00AF3A7D" w:rsidRPr="001976BA" w:rsidRDefault="00AF3A7D" w:rsidP="00AF3A7D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Cs w:val="22"/>
                <w:highlight w:val="yellow"/>
              </w:rPr>
            </w:pPr>
            <w:r w:rsidRPr="001976BA">
              <w:rPr>
                <w:rFonts w:ascii="Calibri" w:hAnsi="Calibri" w:cs="Calibri"/>
                <w:color w:val="000000"/>
                <w:szCs w:val="22"/>
              </w:rPr>
              <w:t xml:space="preserve">Strzał.pl pro </w:t>
            </w:r>
            <w:proofErr w:type="spellStart"/>
            <w:r w:rsidRPr="001976BA">
              <w:rPr>
                <w:rFonts w:ascii="Calibri" w:hAnsi="Calibri" w:cs="Calibri"/>
                <w:color w:val="000000"/>
                <w:szCs w:val="22"/>
              </w:rPr>
              <w:t>libertate</w:t>
            </w:r>
            <w:proofErr w:type="spellEnd"/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95DA6E" w14:textId="57AA9496" w:rsidR="00AF3A7D" w:rsidRPr="001976BA" w:rsidRDefault="00AF3A7D" w:rsidP="00AF3A7D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highlight w:val="yellow"/>
              </w:rPr>
            </w:pPr>
            <w:r w:rsidRPr="001976BA">
              <w:rPr>
                <w:rFonts w:ascii="Calibri" w:hAnsi="Calibri" w:cs="Calibri"/>
                <w:b/>
                <w:bCs/>
                <w:color w:val="000000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6A19DC" w14:textId="34118CFA" w:rsidR="00AF3A7D" w:rsidRPr="001976BA" w:rsidRDefault="00AF3A7D" w:rsidP="00AF3A7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B50541" w14:textId="0E3F78FF" w:rsidR="00AF3A7D" w:rsidRPr="001976BA" w:rsidRDefault="00AF3A7D" w:rsidP="00AF3A7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AF3A7D" w:rsidRPr="001976BA" w14:paraId="5254E4AB" w14:textId="77777777" w:rsidTr="000A0EFF">
        <w:trPr>
          <w:trHeight w:val="97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18C7F3" w14:textId="77777777" w:rsidR="00AF3A7D" w:rsidRPr="001976BA" w:rsidRDefault="00AF3A7D" w:rsidP="00AF3A7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976BA">
              <w:rPr>
                <w:rFonts w:ascii="Calibri" w:hAnsi="Calibri" w:cs="Calibri"/>
                <w:color w:val="000000"/>
                <w:szCs w:val="22"/>
              </w:rPr>
              <w:t>73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BB5BCA" w14:textId="0375BBE8" w:rsidR="00AF3A7D" w:rsidRPr="001976BA" w:rsidRDefault="00AF3A7D" w:rsidP="00AF3A7D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1976BA">
              <w:rPr>
                <w:rFonts w:ascii="Calibri" w:hAnsi="Calibri" w:cs="Calibri"/>
                <w:color w:val="000000"/>
                <w:szCs w:val="22"/>
              </w:rPr>
              <w:t>Środowisko</w:t>
            </w:r>
            <w:r w:rsidRPr="001976BA">
              <w:rPr>
                <w:rFonts w:ascii="Calibri" w:hAnsi="Calibri" w:cs="Calibri"/>
                <w:color w:val="000000"/>
                <w:szCs w:val="22"/>
              </w:rPr>
              <w:br/>
              <w:t>ISSN 1230-9842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B9BA54" w14:textId="56B656DF" w:rsidR="00AF3A7D" w:rsidRPr="001976BA" w:rsidRDefault="00AF3A7D" w:rsidP="00AF3A7D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1976BA">
              <w:rPr>
                <w:rFonts w:ascii="Calibri" w:hAnsi="Calibri" w:cs="Calibri"/>
                <w:b/>
                <w:bCs/>
                <w:color w:val="000000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68F06E" w14:textId="3F2818CA" w:rsidR="00AF3A7D" w:rsidRPr="001976BA" w:rsidRDefault="00AF3A7D" w:rsidP="00AF3A7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C3860" w14:textId="205A3175" w:rsidR="00AF3A7D" w:rsidRPr="001976BA" w:rsidRDefault="00AF3A7D" w:rsidP="00AF3A7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AF3A7D" w:rsidRPr="001976BA" w14:paraId="3A6D232F" w14:textId="77777777" w:rsidTr="000A0EFF">
        <w:trPr>
          <w:trHeight w:val="84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D54EF0" w14:textId="77777777" w:rsidR="00AF3A7D" w:rsidRPr="001976BA" w:rsidRDefault="00AF3A7D" w:rsidP="00AF3A7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976BA">
              <w:rPr>
                <w:rFonts w:ascii="Calibri" w:hAnsi="Calibri" w:cs="Calibri"/>
                <w:color w:val="000000"/>
                <w:szCs w:val="22"/>
              </w:rPr>
              <w:t>74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42065C" w14:textId="2C2F8D91" w:rsidR="00AF3A7D" w:rsidRPr="001976BA" w:rsidRDefault="00AF3A7D" w:rsidP="00AF3A7D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1976BA">
              <w:rPr>
                <w:rFonts w:ascii="Calibri" w:hAnsi="Calibri" w:cs="Calibri"/>
                <w:color w:val="000000"/>
                <w:szCs w:val="22"/>
              </w:rPr>
              <w:t>Świat Nauki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E2040B" w14:textId="3756C460" w:rsidR="00AF3A7D" w:rsidRPr="001976BA" w:rsidRDefault="00AF3A7D" w:rsidP="00AF3A7D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1976BA">
              <w:rPr>
                <w:rFonts w:ascii="Calibri" w:hAnsi="Calibri" w:cs="Calibri"/>
                <w:b/>
                <w:bCs/>
                <w:color w:val="000000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7B2F88" w14:textId="79332FE0" w:rsidR="00AF3A7D" w:rsidRPr="001976BA" w:rsidRDefault="00AF3A7D" w:rsidP="00AF3A7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4D2475" w14:textId="004BDB92" w:rsidR="00AF3A7D" w:rsidRPr="001976BA" w:rsidRDefault="00AF3A7D" w:rsidP="00AF3A7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AF3A7D" w:rsidRPr="001976BA" w14:paraId="43409659" w14:textId="77777777" w:rsidTr="000A0EFF">
        <w:trPr>
          <w:trHeight w:val="78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EB9DF1" w14:textId="77777777" w:rsidR="00AF3A7D" w:rsidRPr="001976BA" w:rsidRDefault="00AF3A7D" w:rsidP="00AF3A7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976BA">
              <w:rPr>
                <w:rFonts w:ascii="Calibri" w:hAnsi="Calibri" w:cs="Calibri"/>
                <w:color w:val="000000"/>
                <w:szCs w:val="22"/>
              </w:rPr>
              <w:t>75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16CE2F" w14:textId="16B86268" w:rsidR="00AF3A7D" w:rsidRPr="001976BA" w:rsidRDefault="00AF3A7D" w:rsidP="00AF3A7D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1976BA">
              <w:rPr>
                <w:rFonts w:ascii="Calibri" w:hAnsi="Calibri" w:cs="Calibri"/>
                <w:color w:val="000000"/>
                <w:szCs w:val="22"/>
              </w:rPr>
              <w:t xml:space="preserve">The </w:t>
            </w:r>
            <w:proofErr w:type="spellStart"/>
            <w:r w:rsidRPr="001976BA">
              <w:rPr>
                <w:rFonts w:ascii="Calibri" w:hAnsi="Calibri" w:cs="Calibri"/>
                <w:color w:val="000000"/>
                <w:szCs w:val="22"/>
              </w:rPr>
              <w:t>Economist</w:t>
            </w:r>
            <w:proofErr w:type="spellEnd"/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808CA5" w14:textId="3AA3E6DB" w:rsidR="00AF3A7D" w:rsidRPr="001976BA" w:rsidRDefault="00AF3A7D" w:rsidP="00AF3A7D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1976BA">
              <w:rPr>
                <w:rFonts w:ascii="Calibri" w:hAnsi="Calibri" w:cs="Calibri"/>
                <w:b/>
                <w:bCs/>
                <w:color w:val="000000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D0331D" w14:textId="671231EF" w:rsidR="00AF3A7D" w:rsidRPr="001976BA" w:rsidRDefault="00AF3A7D" w:rsidP="00AF3A7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0B4A66" w14:textId="3BC09B4A" w:rsidR="00AF3A7D" w:rsidRPr="001976BA" w:rsidRDefault="00AF3A7D" w:rsidP="00AF3A7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AF3A7D" w:rsidRPr="001976BA" w14:paraId="3BB124E0" w14:textId="77777777" w:rsidTr="000A0EFF">
        <w:trPr>
          <w:trHeight w:val="83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D4B0B9" w14:textId="77777777" w:rsidR="00AF3A7D" w:rsidRPr="001976BA" w:rsidRDefault="00AF3A7D" w:rsidP="00AF3A7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976BA">
              <w:rPr>
                <w:rFonts w:ascii="Calibri" w:hAnsi="Calibri" w:cs="Calibri"/>
                <w:color w:val="000000"/>
                <w:szCs w:val="22"/>
              </w:rPr>
              <w:t>76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8C5B42" w14:textId="3CDC2671" w:rsidR="00AF3A7D" w:rsidRPr="001976BA" w:rsidRDefault="00AF3A7D" w:rsidP="00AF3A7D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1976BA">
              <w:rPr>
                <w:rFonts w:ascii="Calibri" w:hAnsi="Calibri" w:cs="Calibri"/>
                <w:color w:val="000000"/>
                <w:szCs w:val="22"/>
              </w:rPr>
              <w:t>Tygodnik Powszechny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CDA95B" w14:textId="64BB9072" w:rsidR="00AF3A7D" w:rsidRPr="001976BA" w:rsidRDefault="00AF3A7D" w:rsidP="00AF3A7D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1976BA">
              <w:rPr>
                <w:rFonts w:ascii="Calibri" w:hAnsi="Calibri" w:cs="Calibri"/>
                <w:b/>
                <w:bCs/>
                <w:color w:val="000000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A6668F" w14:textId="219F0E3F" w:rsidR="00AF3A7D" w:rsidRPr="001976BA" w:rsidRDefault="00AF3A7D" w:rsidP="00AF3A7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370267" w14:textId="401285AD" w:rsidR="00AF3A7D" w:rsidRPr="001976BA" w:rsidRDefault="00AF3A7D" w:rsidP="00AF3A7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AF3A7D" w:rsidRPr="001976BA" w14:paraId="03E60561" w14:textId="77777777" w:rsidTr="00AF3A7D">
        <w:trPr>
          <w:trHeight w:val="147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E070E8" w14:textId="77777777" w:rsidR="00AF3A7D" w:rsidRPr="001976BA" w:rsidRDefault="00AF3A7D" w:rsidP="00AF3A7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976BA">
              <w:rPr>
                <w:rFonts w:ascii="Calibri" w:hAnsi="Calibri" w:cs="Calibri"/>
                <w:color w:val="000000"/>
                <w:szCs w:val="22"/>
              </w:rPr>
              <w:t>77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582B5A" w14:textId="0AA145A0" w:rsidR="00AF3A7D" w:rsidRPr="001976BA" w:rsidRDefault="00AF3A7D" w:rsidP="00AF3A7D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1976BA">
              <w:rPr>
                <w:rFonts w:ascii="Calibri" w:hAnsi="Calibri" w:cs="Calibri"/>
                <w:color w:val="000000"/>
                <w:szCs w:val="22"/>
              </w:rPr>
              <w:t>Ubezpieczenia</w:t>
            </w:r>
            <w:r w:rsidRPr="001976BA">
              <w:rPr>
                <w:rFonts w:ascii="Calibri" w:hAnsi="Calibri" w:cs="Calibri"/>
                <w:color w:val="000000"/>
                <w:szCs w:val="22"/>
              </w:rPr>
              <w:br/>
              <w:t>i Prawo Pracy</w:t>
            </w:r>
            <w:r w:rsidRPr="001976BA">
              <w:rPr>
                <w:rFonts w:ascii="Calibri" w:hAnsi="Calibri" w:cs="Calibri"/>
                <w:color w:val="000000"/>
                <w:szCs w:val="22"/>
              </w:rPr>
              <w:br/>
              <w:t xml:space="preserve">wydawca </w:t>
            </w:r>
            <w:proofErr w:type="spellStart"/>
            <w:r w:rsidRPr="001976BA">
              <w:rPr>
                <w:rFonts w:ascii="Calibri" w:hAnsi="Calibri" w:cs="Calibri"/>
                <w:color w:val="000000"/>
                <w:szCs w:val="22"/>
              </w:rPr>
              <w:t>Goffin</w:t>
            </w:r>
            <w:proofErr w:type="spellEnd"/>
            <w:r w:rsidRPr="001976BA">
              <w:rPr>
                <w:rFonts w:ascii="Calibri" w:hAnsi="Calibri" w:cs="Calibri"/>
                <w:color w:val="000000"/>
                <w:szCs w:val="22"/>
              </w:rPr>
              <w:br/>
              <w:t>ISSN 1507-6962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57D8F3" w14:textId="67F8C74A" w:rsidR="00AF3A7D" w:rsidRPr="001976BA" w:rsidRDefault="00AF3A7D" w:rsidP="00AF3A7D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1976BA">
              <w:rPr>
                <w:rFonts w:ascii="Calibri" w:hAnsi="Calibri" w:cs="Calibri"/>
                <w:b/>
                <w:bCs/>
                <w:color w:val="000000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B713A9" w14:textId="05E2F7D7" w:rsidR="00AF3A7D" w:rsidRPr="001976BA" w:rsidRDefault="00AF3A7D" w:rsidP="00AF3A7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B6E1CE" w14:textId="6DF25CE7" w:rsidR="00AF3A7D" w:rsidRPr="001976BA" w:rsidRDefault="00AF3A7D" w:rsidP="00AF3A7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AF3A7D" w:rsidRPr="001976BA" w14:paraId="6850D01D" w14:textId="77777777" w:rsidTr="00AF3A7D">
        <w:trPr>
          <w:trHeight w:val="98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691CA0" w14:textId="77777777" w:rsidR="00AF3A7D" w:rsidRPr="001976BA" w:rsidRDefault="00AF3A7D" w:rsidP="00AF3A7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976BA">
              <w:rPr>
                <w:rFonts w:ascii="Calibri" w:hAnsi="Calibri" w:cs="Calibri"/>
                <w:color w:val="000000"/>
                <w:szCs w:val="22"/>
              </w:rPr>
              <w:t>78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7BFD6B" w14:textId="4E025C9D" w:rsidR="00AF3A7D" w:rsidRPr="001976BA" w:rsidRDefault="00AF3A7D" w:rsidP="00AF3A7D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1976BA">
              <w:rPr>
                <w:rFonts w:ascii="Calibri" w:hAnsi="Calibri" w:cs="Calibri"/>
                <w:color w:val="000000"/>
                <w:szCs w:val="22"/>
              </w:rPr>
              <w:t>Wiadomości Turystyczne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18D087" w14:textId="4BA7E11B" w:rsidR="00AF3A7D" w:rsidRPr="001976BA" w:rsidRDefault="00AF3A7D" w:rsidP="00AF3A7D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1976BA">
              <w:rPr>
                <w:rFonts w:ascii="Calibri" w:hAnsi="Calibri" w:cs="Calibri"/>
                <w:b/>
                <w:bCs/>
                <w:color w:val="000000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900DCE" w14:textId="209754C4" w:rsidR="00AF3A7D" w:rsidRPr="001976BA" w:rsidRDefault="00AF3A7D" w:rsidP="00AF3A7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79321D" w14:textId="6F4AB890" w:rsidR="00AF3A7D" w:rsidRPr="001976BA" w:rsidRDefault="00AF3A7D" w:rsidP="00AF3A7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AF3A7D" w:rsidRPr="001976BA" w14:paraId="069392FF" w14:textId="77777777" w:rsidTr="000A0EFF">
        <w:trPr>
          <w:trHeight w:val="90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4CE9EF" w14:textId="77777777" w:rsidR="00AF3A7D" w:rsidRPr="001976BA" w:rsidRDefault="00AF3A7D" w:rsidP="00AF3A7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976BA">
              <w:rPr>
                <w:rFonts w:ascii="Calibri" w:hAnsi="Calibri" w:cs="Calibri"/>
                <w:color w:val="000000"/>
                <w:szCs w:val="22"/>
              </w:rPr>
              <w:t>79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B76A43" w14:textId="5D0002D0" w:rsidR="00AF3A7D" w:rsidRPr="001976BA" w:rsidRDefault="00AF3A7D" w:rsidP="00AF3A7D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1976BA">
              <w:rPr>
                <w:rFonts w:ascii="Calibri" w:hAnsi="Calibri" w:cs="Calibri"/>
                <w:color w:val="000000"/>
                <w:szCs w:val="22"/>
              </w:rPr>
              <w:t>Wpis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133247" w14:textId="6478BE80" w:rsidR="00AF3A7D" w:rsidRPr="001976BA" w:rsidRDefault="00AF3A7D" w:rsidP="00AF3A7D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1976BA">
              <w:rPr>
                <w:rFonts w:ascii="Calibri" w:hAnsi="Calibri" w:cs="Calibri"/>
                <w:b/>
                <w:bCs/>
                <w:color w:val="000000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ED06E2" w14:textId="3526D4EB" w:rsidR="00AF3A7D" w:rsidRPr="001976BA" w:rsidRDefault="00AF3A7D" w:rsidP="00AF3A7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58EC91" w14:textId="689B9EC5" w:rsidR="00AF3A7D" w:rsidRPr="001976BA" w:rsidRDefault="00AF3A7D" w:rsidP="00AF3A7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AF3A7D" w:rsidRPr="001976BA" w14:paraId="054F5D94" w14:textId="77777777" w:rsidTr="000A0EFF">
        <w:trPr>
          <w:trHeight w:val="84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7B06D8" w14:textId="77777777" w:rsidR="00AF3A7D" w:rsidRPr="001976BA" w:rsidRDefault="00AF3A7D" w:rsidP="00AF3A7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976BA">
              <w:rPr>
                <w:rFonts w:ascii="Calibri" w:hAnsi="Calibri" w:cs="Calibri"/>
                <w:color w:val="000000"/>
                <w:szCs w:val="22"/>
              </w:rPr>
              <w:t>80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C26DE1" w14:textId="1D5FD79B" w:rsidR="00AF3A7D" w:rsidRPr="001976BA" w:rsidRDefault="00AF3A7D" w:rsidP="00AF3A7D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1976BA">
              <w:rPr>
                <w:rFonts w:ascii="Calibri" w:hAnsi="Calibri" w:cs="Calibri"/>
                <w:color w:val="000000"/>
                <w:szCs w:val="22"/>
              </w:rPr>
              <w:t>Wspólnota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B7FADC" w14:textId="00DF1680" w:rsidR="00AF3A7D" w:rsidRPr="001976BA" w:rsidRDefault="00AF3A7D" w:rsidP="00AF3A7D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1976BA">
              <w:rPr>
                <w:rFonts w:ascii="Calibri" w:hAnsi="Calibri" w:cs="Calibri"/>
                <w:b/>
                <w:bCs/>
                <w:color w:val="000000"/>
                <w:szCs w:val="22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0E5635" w14:textId="2C8AF2E6" w:rsidR="00AF3A7D" w:rsidRPr="001976BA" w:rsidRDefault="00AF3A7D" w:rsidP="00AF3A7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C2A5F7" w14:textId="2DC2FDAF" w:rsidR="00AF3A7D" w:rsidRPr="001976BA" w:rsidRDefault="00AF3A7D" w:rsidP="00AF3A7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AF3A7D" w:rsidRPr="001976BA" w14:paraId="72CF2A34" w14:textId="77777777" w:rsidTr="00AF3A7D">
        <w:trPr>
          <w:trHeight w:val="126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C5B5B4" w14:textId="77777777" w:rsidR="00AF3A7D" w:rsidRPr="001976BA" w:rsidRDefault="00AF3A7D" w:rsidP="00AF3A7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976BA">
              <w:rPr>
                <w:rFonts w:ascii="Calibri" w:hAnsi="Calibri" w:cs="Calibri"/>
                <w:color w:val="000000"/>
                <w:szCs w:val="22"/>
              </w:rPr>
              <w:lastRenderedPageBreak/>
              <w:t>81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D8AA68" w14:textId="6AD0A1EF" w:rsidR="00AF3A7D" w:rsidRPr="001976BA" w:rsidRDefault="00AF3A7D" w:rsidP="00AF3A7D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1976BA">
              <w:rPr>
                <w:rFonts w:ascii="Calibri" w:hAnsi="Calibri" w:cs="Calibri"/>
                <w:color w:val="000000"/>
                <w:szCs w:val="22"/>
              </w:rPr>
              <w:t>Zamówienia</w:t>
            </w:r>
            <w:r w:rsidRPr="001976BA">
              <w:rPr>
                <w:rFonts w:ascii="Calibri" w:hAnsi="Calibri" w:cs="Calibri"/>
                <w:color w:val="000000"/>
                <w:szCs w:val="22"/>
              </w:rPr>
              <w:br/>
              <w:t xml:space="preserve">Publiczne Doradca </w:t>
            </w:r>
            <w:r w:rsidRPr="001976BA">
              <w:rPr>
                <w:rFonts w:ascii="Calibri" w:hAnsi="Calibri" w:cs="Calibri"/>
                <w:color w:val="000000"/>
                <w:szCs w:val="22"/>
              </w:rPr>
              <w:br/>
              <w:t>(miesięcznik)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BFEDD7" w14:textId="60E14063" w:rsidR="00AF3A7D" w:rsidRPr="001976BA" w:rsidRDefault="00AF3A7D" w:rsidP="00AF3A7D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1976BA">
              <w:rPr>
                <w:rFonts w:ascii="Calibri" w:hAnsi="Calibri" w:cs="Calibri"/>
                <w:b/>
                <w:bCs/>
                <w:color w:val="000000"/>
                <w:szCs w:val="22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A21518" w14:textId="1B7675FD" w:rsidR="00AF3A7D" w:rsidRPr="001976BA" w:rsidRDefault="00AF3A7D" w:rsidP="00AF3A7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0E9FBA" w14:textId="6995309A" w:rsidR="00AF3A7D" w:rsidRPr="001976BA" w:rsidRDefault="00AF3A7D" w:rsidP="00AF3A7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AF3A7D" w:rsidRPr="001976BA" w14:paraId="69339D1F" w14:textId="77777777" w:rsidTr="00AF3A7D">
        <w:trPr>
          <w:trHeight w:val="182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9301DB" w14:textId="77777777" w:rsidR="00AF3A7D" w:rsidRPr="001976BA" w:rsidRDefault="00AF3A7D" w:rsidP="00AF3A7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976BA">
              <w:rPr>
                <w:rFonts w:ascii="Calibri" w:hAnsi="Calibri" w:cs="Calibri"/>
                <w:color w:val="000000"/>
                <w:szCs w:val="22"/>
              </w:rPr>
              <w:t>82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BAF6DD" w14:textId="3C700BD4" w:rsidR="00AF3A7D" w:rsidRPr="001976BA" w:rsidRDefault="00AF3A7D" w:rsidP="00AF3A7D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1976BA">
              <w:rPr>
                <w:rFonts w:ascii="Calibri" w:hAnsi="Calibri" w:cs="Calibri"/>
                <w:color w:val="000000"/>
                <w:szCs w:val="22"/>
              </w:rPr>
              <w:t>Zeszyty Metodyczne Rachunkowości</w:t>
            </w:r>
            <w:r w:rsidRPr="001976BA">
              <w:rPr>
                <w:rFonts w:ascii="Calibri" w:hAnsi="Calibri" w:cs="Calibri"/>
                <w:color w:val="000000"/>
                <w:szCs w:val="22"/>
              </w:rPr>
              <w:br/>
              <w:t xml:space="preserve">(dwutygodnik); wydawca </w:t>
            </w:r>
            <w:proofErr w:type="spellStart"/>
            <w:r w:rsidRPr="001976BA">
              <w:rPr>
                <w:rFonts w:ascii="Calibri" w:hAnsi="Calibri" w:cs="Calibri"/>
                <w:color w:val="000000"/>
                <w:szCs w:val="22"/>
              </w:rPr>
              <w:t>Gofin</w:t>
            </w:r>
            <w:proofErr w:type="spellEnd"/>
            <w:r w:rsidRPr="001976BA">
              <w:rPr>
                <w:rFonts w:ascii="Calibri" w:hAnsi="Calibri" w:cs="Calibri"/>
                <w:color w:val="000000"/>
                <w:szCs w:val="22"/>
              </w:rPr>
              <w:br/>
              <w:t>ISSN 1429-396X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9EA88B" w14:textId="31829324" w:rsidR="00AF3A7D" w:rsidRPr="001976BA" w:rsidRDefault="00AF3A7D" w:rsidP="00AF3A7D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1976BA">
              <w:rPr>
                <w:rFonts w:ascii="Calibri" w:hAnsi="Calibri" w:cs="Calibri"/>
                <w:b/>
                <w:bCs/>
                <w:color w:val="000000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2257C7" w14:textId="51D02F60" w:rsidR="00AF3A7D" w:rsidRPr="001976BA" w:rsidRDefault="00AF3A7D" w:rsidP="00AF3A7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7CE9D8" w14:textId="2A992FEC" w:rsidR="00AF3A7D" w:rsidRPr="001976BA" w:rsidRDefault="00AF3A7D" w:rsidP="00AF3A7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AF3A7D" w:rsidRPr="001976BA" w14:paraId="6CF643F5" w14:textId="77777777" w:rsidTr="00AF3A7D">
        <w:trPr>
          <w:trHeight w:val="141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1F937D" w14:textId="77777777" w:rsidR="00AF3A7D" w:rsidRPr="001976BA" w:rsidRDefault="00AF3A7D" w:rsidP="00AF3A7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976BA">
              <w:rPr>
                <w:rFonts w:ascii="Calibri" w:hAnsi="Calibri" w:cs="Calibri"/>
                <w:color w:val="000000"/>
                <w:szCs w:val="22"/>
              </w:rPr>
              <w:t>83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6A0B75" w14:textId="79539EB9" w:rsidR="00AF3A7D" w:rsidRPr="001976BA" w:rsidRDefault="00AF3A7D" w:rsidP="00AF3A7D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1976BA">
              <w:rPr>
                <w:rFonts w:ascii="Calibri" w:hAnsi="Calibri" w:cs="Calibri"/>
                <w:color w:val="000000"/>
                <w:szCs w:val="22"/>
              </w:rPr>
              <w:t>Zeszyty Naukowe Sądownictwa Administracyjnego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E292AC" w14:textId="17FD0676" w:rsidR="00AF3A7D" w:rsidRPr="001976BA" w:rsidRDefault="00AF3A7D" w:rsidP="00AF3A7D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1976BA">
              <w:rPr>
                <w:rFonts w:ascii="Calibri" w:hAnsi="Calibri" w:cs="Calibri"/>
                <w:b/>
                <w:bCs/>
                <w:color w:val="000000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C6743" w14:textId="7E427AFA" w:rsidR="00AF3A7D" w:rsidRPr="001976BA" w:rsidRDefault="00AF3A7D" w:rsidP="00AF3A7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A18FAA" w14:textId="3AB64A05" w:rsidR="00AF3A7D" w:rsidRPr="001976BA" w:rsidRDefault="00AF3A7D" w:rsidP="00AF3A7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AF3A7D" w:rsidRPr="001976BA" w14:paraId="480580EF" w14:textId="77777777" w:rsidTr="000A0EFF">
        <w:trPr>
          <w:trHeight w:val="2251"/>
        </w:trPr>
        <w:tc>
          <w:tcPr>
            <w:tcW w:w="6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CCFFCC" w:fill="CCFFCC"/>
            <w:vAlign w:val="center"/>
          </w:tcPr>
          <w:p w14:paraId="13F0E94A" w14:textId="77777777" w:rsidR="00AF3A7D" w:rsidRPr="003F41F8" w:rsidRDefault="00AF3A7D" w:rsidP="00AF3A7D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  <w:r w:rsidRPr="003F41F8">
              <w:rPr>
                <w:rFonts w:ascii="Calibri" w:hAnsi="Calibri" w:cs="Calibri"/>
                <w:b/>
                <w:bCs/>
                <w:color w:val="000000"/>
                <w:sz w:val="24"/>
              </w:rPr>
              <w:t xml:space="preserve">CENA  OFERTOWA  BRUTTO </w:t>
            </w:r>
          </w:p>
          <w:p w14:paraId="06D045EE" w14:textId="2F72F934" w:rsidR="00AF3A7D" w:rsidRPr="003F41F8" w:rsidRDefault="00AF3A7D" w:rsidP="00AF3A7D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  <w:r w:rsidRPr="003F41F8">
              <w:rPr>
                <w:rFonts w:ascii="Calibri" w:hAnsi="Calibri" w:cs="Calibri"/>
                <w:b/>
                <w:bCs/>
                <w:color w:val="000000"/>
                <w:sz w:val="24"/>
              </w:rPr>
              <w:t xml:space="preserve">Za realizację </w:t>
            </w:r>
            <w:r w:rsidR="00623B78">
              <w:rPr>
                <w:rFonts w:ascii="Calibri" w:hAnsi="Calibri" w:cs="Calibri"/>
                <w:b/>
                <w:bCs/>
                <w:color w:val="000000"/>
                <w:sz w:val="24"/>
              </w:rPr>
              <w:t>c</w:t>
            </w:r>
            <w:r w:rsidRPr="003F41F8">
              <w:rPr>
                <w:rFonts w:ascii="Calibri" w:hAnsi="Calibri" w:cs="Calibri"/>
                <w:b/>
                <w:bCs/>
                <w:color w:val="000000"/>
                <w:sz w:val="24"/>
              </w:rPr>
              <w:t>zęści I przedmiotu zamówienia</w:t>
            </w:r>
          </w:p>
          <w:p w14:paraId="01D96362" w14:textId="0BC65D61" w:rsidR="00AF3A7D" w:rsidRPr="003F41F8" w:rsidRDefault="00AF3A7D" w:rsidP="00AF3A7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</w:p>
          <w:p w14:paraId="5D70D1C5" w14:textId="4716F306" w:rsidR="00AF3A7D" w:rsidRPr="001976BA" w:rsidRDefault="00AF3A7D" w:rsidP="00AF3A7D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  <w:r w:rsidRPr="003F41F8">
              <w:rPr>
                <w:rFonts w:ascii="Calibri" w:hAnsi="Calibri" w:cs="Calibri"/>
                <w:b/>
                <w:bCs/>
                <w:color w:val="000000"/>
                <w:sz w:val="24"/>
              </w:rPr>
              <w:t xml:space="preserve">(suma </w:t>
            </w:r>
            <w:r w:rsidR="00AF4850">
              <w:rPr>
                <w:rFonts w:ascii="Calibri" w:hAnsi="Calibri" w:cs="Calibri"/>
                <w:b/>
                <w:bCs/>
                <w:color w:val="000000"/>
                <w:sz w:val="24"/>
              </w:rPr>
              <w:t xml:space="preserve">wartości </w:t>
            </w:r>
            <w:r w:rsidRPr="003F41F8">
              <w:rPr>
                <w:rFonts w:ascii="Calibri" w:hAnsi="Calibri" w:cs="Calibri"/>
                <w:b/>
                <w:bCs/>
                <w:color w:val="000000"/>
                <w:sz w:val="24"/>
              </w:rPr>
              <w:t xml:space="preserve">poz. </w:t>
            </w:r>
            <w:r w:rsidRPr="00311BF9">
              <w:rPr>
                <w:rFonts w:ascii="Calibri" w:hAnsi="Calibri" w:cs="Calibri"/>
                <w:b/>
                <w:bCs/>
                <w:color w:val="000000"/>
                <w:sz w:val="24"/>
              </w:rPr>
              <w:t>1 – 83)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CCFFCC" w:fill="CCFFCC"/>
            <w:vAlign w:val="center"/>
          </w:tcPr>
          <w:p w14:paraId="5E72B5CD" w14:textId="385622C5" w:rsidR="00AF3A7D" w:rsidRPr="00D039A5" w:rsidRDefault="00AF3A7D" w:rsidP="00D039A5">
            <w:pPr>
              <w:spacing w:before="36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63076">
              <w:rPr>
                <w:rFonts w:ascii="Calibri" w:hAnsi="Calibri" w:cs="Calibri"/>
                <w:b/>
                <w:bCs/>
                <w:color w:val="000000"/>
                <w:szCs w:val="22"/>
              </w:rPr>
              <w:t>………….…. zł brutto</w:t>
            </w:r>
          </w:p>
        </w:tc>
      </w:tr>
    </w:tbl>
    <w:p w14:paraId="4DB03F05" w14:textId="77777777" w:rsidR="00AF4850" w:rsidRDefault="00AF4850" w:rsidP="00AF4850">
      <w:pPr>
        <w:rPr>
          <w:rFonts w:ascii="Arial Narrow" w:hAnsi="Arial Narrow" w:cs="Arial"/>
          <w:b/>
          <w:bCs/>
          <w:sz w:val="28"/>
          <w:szCs w:val="28"/>
        </w:rPr>
      </w:pPr>
    </w:p>
    <w:p w14:paraId="7D6E6F51" w14:textId="46DF9916" w:rsidR="00AF4850" w:rsidRPr="00BE0B15" w:rsidRDefault="00AF4850" w:rsidP="00AF4850">
      <w:pPr>
        <w:rPr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Suma</w:t>
      </w:r>
      <w:r w:rsidRPr="00BE0B15">
        <w:rPr>
          <w:rFonts w:ascii="Arial Narrow" w:hAnsi="Arial Narrow" w:cs="Arial"/>
          <w:b/>
          <w:bCs/>
          <w:sz w:val="28"/>
          <w:szCs w:val="28"/>
        </w:rPr>
        <w:t xml:space="preserve"> </w:t>
      </w:r>
      <w:r w:rsidR="00605EFD">
        <w:rPr>
          <w:rFonts w:ascii="Arial Narrow" w:hAnsi="Arial Narrow" w:cs="Arial"/>
          <w:b/>
          <w:bCs/>
          <w:sz w:val="28"/>
          <w:szCs w:val="28"/>
        </w:rPr>
        <w:t xml:space="preserve">łącznych </w:t>
      </w:r>
      <w:r w:rsidRPr="00BE0B15">
        <w:rPr>
          <w:rFonts w:ascii="Arial Narrow" w:hAnsi="Arial Narrow" w:cs="Arial"/>
          <w:b/>
          <w:bCs/>
          <w:sz w:val="28"/>
          <w:szCs w:val="28"/>
        </w:rPr>
        <w:t>wartoś</w:t>
      </w:r>
      <w:r>
        <w:rPr>
          <w:rFonts w:ascii="Arial Narrow" w:hAnsi="Arial Narrow" w:cs="Arial"/>
          <w:b/>
          <w:bCs/>
          <w:sz w:val="28"/>
          <w:szCs w:val="28"/>
        </w:rPr>
        <w:t>ci</w:t>
      </w:r>
      <w:r w:rsidRPr="00BE0B15">
        <w:rPr>
          <w:rFonts w:ascii="Arial Narrow" w:hAnsi="Arial Narrow" w:cs="Arial"/>
          <w:b/>
          <w:bCs/>
          <w:sz w:val="28"/>
          <w:szCs w:val="28"/>
        </w:rPr>
        <w:t xml:space="preserve"> </w:t>
      </w:r>
      <w:r w:rsidRPr="00BE0B15">
        <w:rPr>
          <w:rFonts w:ascii="Arial Narrow" w:hAnsi="Arial Narrow" w:cs="Arial"/>
          <w:b/>
          <w:bCs/>
          <w:sz w:val="28"/>
          <w:szCs w:val="28"/>
          <w:u w:val="single"/>
        </w:rPr>
        <w:t>netto</w:t>
      </w:r>
      <w:r w:rsidRPr="00BE0B15">
        <w:rPr>
          <w:rFonts w:ascii="Arial Narrow" w:hAnsi="Arial Narrow" w:cs="Arial"/>
          <w:b/>
          <w:bCs/>
          <w:sz w:val="28"/>
          <w:szCs w:val="28"/>
        </w:rPr>
        <w:t xml:space="preserve"> pozycji od 1 do </w:t>
      </w:r>
      <w:r>
        <w:rPr>
          <w:rFonts w:ascii="Arial Narrow" w:hAnsi="Arial Narrow" w:cs="Arial"/>
          <w:b/>
          <w:bCs/>
          <w:sz w:val="28"/>
          <w:szCs w:val="28"/>
        </w:rPr>
        <w:t>83</w:t>
      </w:r>
      <w:r w:rsidR="00605EFD">
        <w:rPr>
          <w:rFonts w:ascii="Arial Narrow" w:hAnsi="Arial Narrow" w:cs="Arial"/>
          <w:b/>
          <w:bCs/>
          <w:sz w:val="28"/>
          <w:szCs w:val="28"/>
        </w:rPr>
        <w:t>, kolumna 5</w:t>
      </w:r>
      <w:r>
        <w:rPr>
          <w:rFonts w:ascii="Arial Narrow" w:hAnsi="Arial Narrow" w:cs="Arial"/>
          <w:b/>
          <w:bCs/>
          <w:sz w:val="28"/>
          <w:szCs w:val="28"/>
        </w:rPr>
        <w:t xml:space="preserve">: </w:t>
      </w:r>
      <w:r w:rsidRPr="00BE0B15">
        <w:rPr>
          <w:rFonts w:ascii="Arial Narrow" w:hAnsi="Arial Narrow" w:cs="Arial"/>
          <w:b/>
          <w:bCs/>
          <w:sz w:val="28"/>
          <w:szCs w:val="28"/>
        </w:rPr>
        <w:t>……………………….. zł</w:t>
      </w:r>
    </w:p>
    <w:p w14:paraId="7FFED43D" w14:textId="06CF4572" w:rsidR="00AF4850" w:rsidRPr="00854D14" w:rsidRDefault="00AF4850" w:rsidP="00D039A5">
      <w:pPr>
        <w:jc w:val="center"/>
        <w:rPr>
          <w:rFonts w:ascii="Arial Narrow" w:hAnsi="Arial Narrow"/>
          <w:b/>
          <w:i/>
          <w:color w:val="FF0000"/>
          <w:sz w:val="20"/>
          <w:szCs w:val="20"/>
        </w:rPr>
      </w:pPr>
      <w:r w:rsidRPr="00D039A5">
        <w:rPr>
          <w:rFonts w:ascii="Arial Narrow" w:hAnsi="Arial Narrow"/>
          <w:b/>
          <w:i/>
          <w:color w:val="FF0000"/>
          <w:sz w:val="20"/>
          <w:szCs w:val="20"/>
        </w:rPr>
        <w:t xml:space="preserve">(W tym miejscu należy wpisać </w:t>
      </w:r>
      <w:r w:rsidR="007C0CA5" w:rsidRPr="00D039A5">
        <w:rPr>
          <w:rFonts w:ascii="Arial Narrow" w:hAnsi="Arial Narrow"/>
          <w:b/>
          <w:i/>
          <w:color w:val="FF0000"/>
          <w:sz w:val="20"/>
          <w:szCs w:val="20"/>
        </w:rPr>
        <w:t xml:space="preserve">łączną </w:t>
      </w:r>
      <w:r w:rsidRPr="00D039A5">
        <w:rPr>
          <w:rFonts w:ascii="Arial Narrow" w:hAnsi="Arial Narrow"/>
          <w:b/>
          <w:i/>
          <w:color w:val="FF0000"/>
          <w:sz w:val="20"/>
          <w:szCs w:val="20"/>
        </w:rPr>
        <w:t xml:space="preserve">wartość </w:t>
      </w:r>
      <w:r w:rsidRPr="00D039A5">
        <w:rPr>
          <w:rFonts w:ascii="Arial Narrow" w:hAnsi="Arial Narrow"/>
          <w:b/>
          <w:i/>
          <w:color w:val="FF0000"/>
          <w:sz w:val="20"/>
          <w:szCs w:val="20"/>
          <w:u w:val="single"/>
        </w:rPr>
        <w:t>netto</w:t>
      </w:r>
      <w:r w:rsidRPr="00D039A5">
        <w:rPr>
          <w:rFonts w:ascii="Arial Narrow" w:hAnsi="Arial Narrow"/>
          <w:b/>
          <w:i/>
          <w:color w:val="FF0000"/>
          <w:sz w:val="20"/>
          <w:szCs w:val="20"/>
        </w:rPr>
        <w:t xml:space="preserve">, a nie ponownie </w:t>
      </w:r>
      <w:r w:rsidR="009375D3" w:rsidRPr="00D039A5">
        <w:rPr>
          <w:rFonts w:ascii="Arial Narrow" w:hAnsi="Arial Narrow"/>
          <w:b/>
          <w:i/>
          <w:color w:val="FF0000"/>
          <w:sz w:val="20"/>
          <w:szCs w:val="20"/>
        </w:rPr>
        <w:t xml:space="preserve">łączną </w:t>
      </w:r>
      <w:r w:rsidRPr="00D039A5">
        <w:rPr>
          <w:rFonts w:ascii="Arial Narrow" w:hAnsi="Arial Narrow"/>
          <w:b/>
          <w:i/>
          <w:color w:val="FF0000"/>
          <w:sz w:val="20"/>
          <w:szCs w:val="20"/>
        </w:rPr>
        <w:t>wartość brutto)</w:t>
      </w:r>
    </w:p>
    <w:p w14:paraId="6E2126C9" w14:textId="77777777" w:rsidR="00AF4850" w:rsidRPr="005B1A30" w:rsidRDefault="00AF4850" w:rsidP="00AF4850"/>
    <w:p w14:paraId="3119B34C" w14:textId="1124D631" w:rsidR="001976BA" w:rsidRDefault="001976BA" w:rsidP="006A30F6">
      <w:pPr>
        <w:tabs>
          <w:tab w:val="left" w:pos="851"/>
        </w:tabs>
        <w:spacing w:before="360" w:line="240" w:lineRule="auto"/>
        <w:ind w:left="850"/>
        <w:rPr>
          <w:rFonts w:ascii="Arial Narrow" w:hAnsi="Arial Narrow"/>
          <w:b/>
          <w:bCs/>
          <w:szCs w:val="22"/>
        </w:rPr>
      </w:pPr>
    </w:p>
    <w:p w14:paraId="4D39D317" w14:textId="3E640986" w:rsidR="000A0EFF" w:rsidRDefault="000A0EFF" w:rsidP="006A30F6">
      <w:pPr>
        <w:tabs>
          <w:tab w:val="left" w:pos="851"/>
        </w:tabs>
        <w:spacing w:before="360" w:line="240" w:lineRule="auto"/>
        <w:ind w:left="850"/>
        <w:rPr>
          <w:rFonts w:ascii="Arial Narrow" w:hAnsi="Arial Narrow"/>
          <w:b/>
          <w:bCs/>
          <w:szCs w:val="22"/>
        </w:rPr>
      </w:pPr>
    </w:p>
    <w:p w14:paraId="1ECE304D" w14:textId="671FAC8C" w:rsidR="000A0EFF" w:rsidRDefault="000A0EFF" w:rsidP="006A30F6">
      <w:pPr>
        <w:tabs>
          <w:tab w:val="left" w:pos="851"/>
        </w:tabs>
        <w:spacing w:before="360" w:line="240" w:lineRule="auto"/>
        <w:ind w:left="850"/>
        <w:rPr>
          <w:rFonts w:ascii="Arial Narrow" w:hAnsi="Arial Narrow"/>
          <w:b/>
          <w:bCs/>
          <w:szCs w:val="22"/>
        </w:rPr>
      </w:pPr>
    </w:p>
    <w:p w14:paraId="452B6800" w14:textId="2D41AC7B" w:rsidR="000A0EFF" w:rsidRDefault="000A0EFF" w:rsidP="006A30F6">
      <w:pPr>
        <w:tabs>
          <w:tab w:val="left" w:pos="851"/>
        </w:tabs>
        <w:spacing w:before="360" w:line="240" w:lineRule="auto"/>
        <w:ind w:left="850"/>
        <w:rPr>
          <w:rFonts w:ascii="Arial Narrow" w:hAnsi="Arial Narrow"/>
          <w:b/>
          <w:bCs/>
          <w:szCs w:val="22"/>
        </w:rPr>
      </w:pPr>
    </w:p>
    <w:p w14:paraId="4B82B46A" w14:textId="70501627" w:rsidR="000A0EFF" w:rsidRDefault="000A0EFF" w:rsidP="006A30F6">
      <w:pPr>
        <w:tabs>
          <w:tab w:val="left" w:pos="851"/>
        </w:tabs>
        <w:spacing w:before="360" w:line="240" w:lineRule="auto"/>
        <w:ind w:left="850"/>
        <w:rPr>
          <w:rFonts w:ascii="Arial Narrow" w:hAnsi="Arial Narrow"/>
          <w:b/>
          <w:bCs/>
          <w:szCs w:val="22"/>
        </w:rPr>
      </w:pPr>
    </w:p>
    <w:p w14:paraId="4B6ED998" w14:textId="769E66C5" w:rsidR="000A0EFF" w:rsidRDefault="000A0EFF" w:rsidP="006A30F6">
      <w:pPr>
        <w:tabs>
          <w:tab w:val="left" w:pos="851"/>
        </w:tabs>
        <w:spacing w:before="360" w:line="240" w:lineRule="auto"/>
        <w:ind w:left="850"/>
        <w:rPr>
          <w:rFonts w:ascii="Arial Narrow" w:hAnsi="Arial Narrow"/>
          <w:b/>
          <w:bCs/>
          <w:szCs w:val="22"/>
        </w:rPr>
      </w:pPr>
    </w:p>
    <w:p w14:paraId="35D98981" w14:textId="757CF01A" w:rsidR="000A0EFF" w:rsidRDefault="000A0EFF" w:rsidP="006A30F6">
      <w:pPr>
        <w:tabs>
          <w:tab w:val="left" w:pos="851"/>
        </w:tabs>
        <w:spacing w:before="360" w:line="240" w:lineRule="auto"/>
        <w:ind w:left="850"/>
        <w:rPr>
          <w:rFonts w:ascii="Arial Narrow" w:hAnsi="Arial Narrow"/>
          <w:b/>
          <w:bCs/>
          <w:szCs w:val="22"/>
        </w:rPr>
      </w:pPr>
    </w:p>
    <w:p w14:paraId="55141845" w14:textId="7B29829E" w:rsidR="000A0EFF" w:rsidRDefault="000A0EFF" w:rsidP="006A30F6">
      <w:pPr>
        <w:tabs>
          <w:tab w:val="left" w:pos="851"/>
        </w:tabs>
        <w:spacing w:before="360" w:line="240" w:lineRule="auto"/>
        <w:ind w:left="850"/>
        <w:rPr>
          <w:rFonts w:ascii="Arial Narrow" w:hAnsi="Arial Narrow"/>
          <w:b/>
          <w:bCs/>
          <w:szCs w:val="22"/>
        </w:rPr>
      </w:pPr>
    </w:p>
    <w:p w14:paraId="0284D939" w14:textId="6AE95D7C" w:rsidR="00DF10A7" w:rsidRDefault="00DF10A7" w:rsidP="006A30F6">
      <w:pPr>
        <w:tabs>
          <w:tab w:val="left" w:pos="851"/>
        </w:tabs>
        <w:spacing w:before="360" w:line="240" w:lineRule="auto"/>
        <w:ind w:left="850"/>
        <w:rPr>
          <w:rFonts w:ascii="Arial Narrow" w:hAnsi="Arial Narrow"/>
          <w:b/>
          <w:bCs/>
          <w:szCs w:val="22"/>
        </w:rPr>
      </w:pPr>
    </w:p>
    <w:p w14:paraId="15B454E3" w14:textId="42293F3D" w:rsidR="009035A7" w:rsidRDefault="009035A7" w:rsidP="006A30F6">
      <w:pPr>
        <w:tabs>
          <w:tab w:val="left" w:pos="851"/>
        </w:tabs>
        <w:spacing w:before="360" w:line="240" w:lineRule="auto"/>
        <w:ind w:left="850"/>
        <w:rPr>
          <w:rFonts w:ascii="Arial Narrow" w:hAnsi="Arial Narrow"/>
          <w:b/>
          <w:bCs/>
          <w:szCs w:val="22"/>
        </w:rPr>
      </w:pPr>
    </w:p>
    <w:p w14:paraId="436BD888" w14:textId="1B5EBD4A" w:rsidR="009035A7" w:rsidRDefault="009035A7" w:rsidP="006A30F6">
      <w:pPr>
        <w:tabs>
          <w:tab w:val="left" w:pos="851"/>
        </w:tabs>
        <w:spacing w:before="360" w:line="240" w:lineRule="auto"/>
        <w:ind w:left="850"/>
        <w:rPr>
          <w:rFonts w:ascii="Arial Narrow" w:hAnsi="Arial Narrow"/>
          <w:b/>
          <w:bCs/>
          <w:szCs w:val="22"/>
        </w:rPr>
      </w:pPr>
    </w:p>
    <w:p w14:paraId="1C90783B" w14:textId="77777777" w:rsidR="009035A7" w:rsidRDefault="009035A7" w:rsidP="006A30F6">
      <w:pPr>
        <w:tabs>
          <w:tab w:val="left" w:pos="851"/>
        </w:tabs>
        <w:spacing w:before="360" w:line="240" w:lineRule="auto"/>
        <w:ind w:left="850"/>
        <w:rPr>
          <w:rFonts w:ascii="Arial Narrow" w:hAnsi="Arial Narrow"/>
          <w:b/>
          <w:bCs/>
          <w:szCs w:val="22"/>
        </w:rPr>
      </w:pPr>
    </w:p>
    <w:p w14:paraId="7534239E" w14:textId="77777777" w:rsidR="00F33529" w:rsidRPr="002D5653" w:rsidRDefault="00F33529" w:rsidP="006A30F6">
      <w:pPr>
        <w:spacing w:line="240" w:lineRule="auto"/>
        <w:jc w:val="center"/>
        <w:rPr>
          <w:rFonts w:ascii="Arial Narrow" w:hAnsi="Arial Narrow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9096"/>
      </w:tblGrid>
      <w:tr w:rsidR="00271DCF" w:rsidRPr="00717338" w14:paraId="1BDD2051" w14:textId="77777777" w:rsidTr="000744A9">
        <w:trPr>
          <w:trHeight w:val="454"/>
        </w:trPr>
        <w:tc>
          <w:tcPr>
            <w:tcW w:w="9178" w:type="dxa"/>
            <w:shd w:val="pct5" w:color="FFFF99" w:fill="FFFF99"/>
            <w:vAlign w:val="center"/>
          </w:tcPr>
          <w:p w14:paraId="2EF8208E" w14:textId="4C1D7F08" w:rsidR="00271DCF" w:rsidRDefault="00271DCF" w:rsidP="006A30F6">
            <w:pPr>
              <w:spacing w:before="240" w:after="24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271DCF">
              <w:rPr>
                <w:rFonts w:ascii="Arial Narrow" w:hAnsi="Arial Narrow"/>
                <w:b/>
                <w:sz w:val="28"/>
                <w:szCs w:val="28"/>
              </w:rPr>
              <w:t xml:space="preserve">CZĘŚĆ  </w:t>
            </w:r>
            <w:r>
              <w:rPr>
                <w:rFonts w:ascii="Arial Narrow" w:hAnsi="Arial Narrow"/>
                <w:b/>
                <w:sz w:val="28"/>
                <w:szCs w:val="28"/>
              </w:rPr>
              <w:t>I</w:t>
            </w:r>
            <w:r w:rsidRPr="00271DCF">
              <w:rPr>
                <w:rFonts w:ascii="Arial Narrow" w:hAnsi="Arial Narrow"/>
                <w:b/>
                <w:sz w:val="28"/>
                <w:szCs w:val="28"/>
              </w:rPr>
              <w:t xml:space="preserve">I  </w:t>
            </w:r>
            <w:r w:rsidR="00576B8D">
              <w:rPr>
                <w:rFonts w:ascii="Arial Narrow" w:hAnsi="Arial Narrow"/>
                <w:b/>
                <w:sz w:val="28"/>
                <w:szCs w:val="28"/>
              </w:rPr>
              <w:t xml:space="preserve">PRZEDMIOTU  </w:t>
            </w:r>
            <w:r w:rsidRPr="00271DCF">
              <w:rPr>
                <w:rFonts w:ascii="Arial Narrow" w:hAnsi="Arial Narrow"/>
                <w:b/>
                <w:sz w:val="28"/>
                <w:szCs w:val="28"/>
              </w:rPr>
              <w:t>ZAMÓWIENIA</w:t>
            </w:r>
          </w:p>
          <w:p w14:paraId="244C3D6C" w14:textId="2F8058B7" w:rsidR="00271DCF" w:rsidRPr="00271DCF" w:rsidRDefault="00271DCF" w:rsidP="006A30F6">
            <w:pPr>
              <w:spacing w:before="240" w:after="240" w:line="24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271DCF">
              <w:rPr>
                <w:rFonts w:ascii="Arial Narrow" w:hAnsi="Arial Narrow"/>
                <w:b/>
                <w:bCs/>
                <w:sz w:val="28"/>
                <w:szCs w:val="28"/>
              </w:rPr>
              <w:t>Prenumerata gazet codziennych i czasopism fachowych w formie e-wydania</w:t>
            </w:r>
          </w:p>
        </w:tc>
      </w:tr>
    </w:tbl>
    <w:p w14:paraId="0D2D933A" w14:textId="77777777" w:rsidR="00271DCF" w:rsidRPr="000417EA" w:rsidRDefault="00271DCF" w:rsidP="006A30F6">
      <w:pPr>
        <w:spacing w:before="240" w:after="240" w:line="240" w:lineRule="auto"/>
        <w:rPr>
          <w:vanish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D9D9D9" w:themeColor="background1" w:themeShade="D9" w:fill="D9D9D9" w:themeFill="background1" w:themeFillShade="D9"/>
        <w:tblLook w:val="04A0" w:firstRow="1" w:lastRow="0" w:firstColumn="1" w:lastColumn="0" w:noHBand="0" w:noVBand="1"/>
      </w:tblPr>
      <w:tblGrid>
        <w:gridCol w:w="9214"/>
      </w:tblGrid>
      <w:tr w:rsidR="002D5653" w14:paraId="107ABAC9" w14:textId="77777777" w:rsidTr="0094229D">
        <w:tc>
          <w:tcPr>
            <w:tcW w:w="9214" w:type="dxa"/>
            <w:shd w:val="pct5" w:color="D9D9D9" w:themeColor="background1" w:themeShade="D9" w:fill="D9D9D9" w:themeFill="background1" w:themeFillShade="D9"/>
          </w:tcPr>
          <w:p w14:paraId="69C39D69" w14:textId="77777777" w:rsidR="002D5653" w:rsidRPr="002D5653" w:rsidRDefault="002D5653" w:rsidP="006A30F6">
            <w:pPr>
              <w:numPr>
                <w:ilvl w:val="0"/>
                <w:numId w:val="23"/>
              </w:numPr>
              <w:spacing w:before="240" w:after="240" w:line="240" w:lineRule="auto"/>
              <w:ind w:left="318" w:hanging="142"/>
              <w:rPr>
                <w:rFonts w:ascii="Arial Narrow" w:hAnsi="Arial Narrow"/>
                <w:b/>
                <w:vanish/>
                <w:szCs w:val="20"/>
              </w:rPr>
            </w:pPr>
            <w:r w:rsidRPr="002D5653">
              <w:rPr>
                <w:rFonts w:ascii="Arial Narrow" w:hAnsi="Arial Narrow"/>
                <w:b/>
                <w:szCs w:val="22"/>
              </w:rPr>
              <w:t>OFEROWANY</w:t>
            </w:r>
            <w:r w:rsidR="00D46DAE">
              <w:rPr>
                <w:rFonts w:ascii="Arial Narrow" w:hAnsi="Arial Narrow"/>
                <w:b/>
                <w:szCs w:val="22"/>
              </w:rPr>
              <w:t xml:space="preserve"> PRZEDMIOT ZAMÓWIENIA</w:t>
            </w:r>
            <w:r w:rsidRPr="002D5653">
              <w:rPr>
                <w:rFonts w:ascii="Arial Narrow" w:hAnsi="Arial Narrow"/>
                <w:b/>
                <w:vanish/>
                <w:szCs w:val="20"/>
              </w:rPr>
              <w:t xml:space="preserve"> </w:t>
            </w:r>
          </w:p>
        </w:tc>
      </w:tr>
    </w:tbl>
    <w:p w14:paraId="278AE22C" w14:textId="5B1509B6" w:rsidR="00A41E0A" w:rsidRPr="00271DCF" w:rsidRDefault="00912793" w:rsidP="006A30F6">
      <w:pPr>
        <w:pStyle w:val="Akapitzlist"/>
        <w:tabs>
          <w:tab w:val="left" w:pos="284"/>
          <w:tab w:val="left" w:pos="851"/>
        </w:tabs>
        <w:spacing w:before="360" w:after="360" w:line="240" w:lineRule="auto"/>
        <w:ind w:left="284"/>
        <w:rPr>
          <w:rFonts w:ascii="Arial Narrow" w:hAnsi="Arial Narrow"/>
        </w:rPr>
      </w:pPr>
      <w:r w:rsidRPr="006E7E2A">
        <w:rPr>
          <w:rFonts w:ascii="Arial Narrow" w:hAnsi="Arial Narrow" w:cs="Arial"/>
          <w:b/>
          <w:bCs/>
          <w:szCs w:val="22"/>
        </w:rPr>
        <w:t xml:space="preserve">Przedmiotem zamówienia </w:t>
      </w:r>
      <w:r w:rsidR="00B9786A">
        <w:rPr>
          <w:rFonts w:ascii="Arial Narrow" w:hAnsi="Arial Narrow" w:cs="Arial"/>
          <w:b/>
          <w:bCs/>
          <w:szCs w:val="22"/>
        </w:rPr>
        <w:t xml:space="preserve">jest </w:t>
      </w:r>
      <w:r w:rsidR="00B9786A" w:rsidRPr="00480A88">
        <w:rPr>
          <w:rFonts w:ascii="Arial Narrow" w:hAnsi="Arial Narrow"/>
        </w:rPr>
        <w:t xml:space="preserve">zapewnienie dostępu </w:t>
      </w:r>
      <w:r w:rsidR="00266460" w:rsidRPr="00266460">
        <w:rPr>
          <w:rFonts w:ascii="Arial Narrow" w:hAnsi="Arial Narrow"/>
        </w:rPr>
        <w:t xml:space="preserve">(on-line / poprzez aplikację) </w:t>
      </w:r>
      <w:r w:rsidR="00B9786A" w:rsidRPr="00480A88">
        <w:rPr>
          <w:rFonts w:ascii="Arial Narrow" w:hAnsi="Arial Narrow"/>
        </w:rPr>
        <w:t>do pełnych wersji  elektroniczn</w:t>
      </w:r>
      <w:r w:rsidR="00B9786A" w:rsidRPr="00B9786A">
        <w:rPr>
          <w:rFonts w:ascii="Arial Narrow" w:hAnsi="Arial Narrow"/>
        </w:rPr>
        <w:t>ych  wydań</w:t>
      </w:r>
      <w:r w:rsidR="00B9786A" w:rsidRPr="00480A88">
        <w:rPr>
          <w:rFonts w:ascii="Arial Narrow" w:hAnsi="Arial Narrow"/>
        </w:rPr>
        <w:t xml:space="preserve"> </w:t>
      </w:r>
      <w:r w:rsidR="00B9786A" w:rsidRPr="00B9786A">
        <w:rPr>
          <w:rFonts w:ascii="Arial Narrow" w:hAnsi="Arial Narrow"/>
        </w:rPr>
        <w:t>dzienników, tygodników</w:t>
      </w:r>
      <w:r w:rsidR="00EC0FAC">
        <w:rPr>
          <w:rFonts w:ascii="Arial Narrow" w:hAnsi="Arial Narrow"/>
        </w:rPr>
        <w:t>, dwutygodników</w:t>
      </w:r>
      <w:r w:rsidR="00B9786A" w:rsidRPr="00B9786A">
        <w:rPr>
          <w:rFonts w:ascii="Arial Narrow" w:hAnsi="Arial Narrow"/>
        </w:rPr>
        <w:t xml:space="preserve"> i </w:t>
      </w:r>
      <w:r w:rsidR="00B9786A">
        <w:rPr>
          <w:rFonts w:ascii="Arial Narrow" w:hAnsi="Arial Narrow"/>
        </w:rPr>
        <w:t>miesięczników</w:t>
      </w:r>
      <w:r w:rsidR="00271DCF">
        <w:rPr>
          <w:rFonts w:ascii="Arial Narrow" w:hAnsi="Arial Narrow"/>
          <w:szCs w:val="22"/>
        </w:rPr>
        <w:t xml:space="preserve"> </w:t>
      </w:r>
      <w:r w:rsidR="00271DCF">
        <w:rPr>
          <w:rFonts w:ascii="Arial Narrow" w:hAnsi="Arial Narrow"/>
        </w:rPr>
        <w:t xml:space="preserve">i dwumiesięczników, </w:t>
      </w:r>
      <w:r w:rsidRPr="00792AAC">
        <w:rPr>
          <w:rFonts w:ascii="Arial Narrow" w:hAnsi="Arial Narrow"/>
          <w:szCs w:val="22"/>
        </w:rPr>
        <w:t>zgodnie</w:t>
      </w:r>
      <w:r w:rsidR="007A4943">
        <w:rPr>
          <w:rFonts w:ascii="Arial Narrow" w:hAnsi="Arial Narrow"/>
          <w:szCs w:val="22"/>
        </w:rPr>
        <w:br/>
      </w:r>
      <w:r w:rsidRPr="00792AAC">
        <w:rPr>
          <w:rFonts w:ascii="Arial Narrow" w:hAnsi="Arial Narrow"/>
          <w:szCs w:val="22"/>
        </w:rPr>
        <w:t xml:space="preserve">z </w:t>
      </w:r>
      <w:r>
        <w:rPr>
          <w:rFonts w:ascii="Arial Narrow" w:hAnsi="Arial Narrow"/>
          <w:szCs w:val="22"/>
        </w:rPr>
        <w:t>wykazem</w:t>
      </w:r>
      <w:r w:rsidRPr="00792AAC">
        <w:rPr>
          <w:rFonts w:ascii="Arial Narrow" w:hAnsi="Arial Narrow"/>
          <w:szCs w:val="22"/>
        </w:rPr>
        <w:t xml:space="preserve"> zawartym </w:t>
      </w:r>
      <w:r>
        <w:rPr>
          <w:rFonts w:ascii="Arial Narrow" w:hAnsi="Arial Narrow"/>
          <w:b/>
          <w:szCs w:val="22"/>
        </w:rPr>
        <w:t xml:space="preserve">w </w:t>
      </w:r>
      <w:r w:rsidR="00271DCF">
        <w:rPr>
          <w:rFonts w:ascii="Arial Narrow" w:hAnsi="Arial Narrow"/>
          <w:b/>
          <w:szCs w:val="22"/>
        </w:rPr>
        <w:t>T</w:t>
      </w:r>
      <w:r>
        <w:rPr>
          <w:rFonts w:ascii="Arial Narrow" w:hAnsi="Arial Narrow"/>
          <w:b/>
          <w:szCs w:val="22"/>
        </w:rPr>
        <w:t>abeli nr 2</w:t>
      </w:r>
      <w:r w:rsidR="00AA7BC6">
        <w:rPr>
          <w:rFonts w:ascii="Arial Narrow" w:hAnsi="Arial Narrow"/>
          <w:b/>
          <w:szCs w:val="22"/>
        </w:rPr>
        <w:t xml:space="preserve">, </w:t>
      </w:r>
      <w:r w:rsidR="00AA7BC6">
        <w:rPr>
          <w:rFonts w:ascii="Arial Narrow" w:hAnsi="Arial Narrow" w:cs="Arial"/>
        </w:rPr>
        <w:t xml:space="preserve">w okresie od </w:t>
      </w:r>
      <w:r w:rsidR="006973E5">
        <w:rPr>
          <w:rFonts w:ascii="Arial Narrow" w:hAnsi="Arial Narrow" w:cs="Arial"/>
        </w:rPr>
        <w:t>2.01.</w:t>
      </w:r>
      <w:r w:rsidR="00AA7BC6" w:rsidRPr="000B4FDA">
        <w:rPr>
          <w:rFonts w:ascii="Arial Narrow" w:hAnsi="Arial Narrow" w:cs="Arial"/>
        </w:rPr>
        <w:t>20</w:t>
      </w:r>
      <w:r w:rsidR="00AA7BC6">
        <w:rPr>
          <w:rFonts w:ascii="Arial Narrow" w:hAnsi="Arial Narrow" w:cs="Arial"/>
        </w:rPr>
        <w:t>23</w:t>
      </w:r>
      <w:r w:rsidR="00AA7BC6" w:rsidRPr="000B4FDA">
        <w:rPr>
          <w:rFonts w:ascii="Arial Narrow" w:hAnsi="Arial Narrow" w:cs="Arial"/>
        </w:rPr>
        <w:t xml:space="preserve"> r. do 31</w:t>
      </w:r>
      <w:r w:rsidR="006973E5">
        <w:rPr>
          <w:rFonts w:ascii="Arial Narrow" w:hAnsi="Arial Narrow" w:cs="Arial"/>
        </w:rPr>
        <w:t>.12.</w:t>
      </w:r>
      <w:r w:rsidR="00AA7BC6" w:rsidRPr="000B4FDA">
        <w:rPr>
          <w:rFonts w:ascii="Arial Narrow" w:hAnsi="Arial Narrow" w:cs="Arial"/>
        </w:rPr>
        <w:t>20</w:t>
      </w:r>
      <w:r w:rsidR="00AA7BC6">
        <w:rPr>
          <w:rFonts w:ascii="Arial Narrow" w:hAnsi="Arial Narrow" w:cs="Arial"/>
        </w:rPr>
        <w:t>23</w:t>
      </w:r>
      <w:r w:rsidR="00AA7BC6" w:rsidRPr="000B4FDA">
        <w:rPr>
          <w:rFonts w:ascii="Arial Narrow" w:hAnsi="Arial Narrow" w:cs="Arial"/>
        </w:rPr>
        <w:t xml:space="preserve"> r</w:t>
      </w:r>
      <w:r w:rsidR="00AA7BC6">
        <w:rPr>
          <w:rFonts w:ascii="Arial Narrow" w:hAnsi="Arial Narrow" w:cs="Arial"/>
        </w:rPr>
        <w:t>.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D9D9D9" w:themeColor="background1" w:themeShade="D9" w:fill="D9D9D9" w:themeFill="background1" w:themeFillShade="D9"/>
        <w:tblLook w:val="04A0" w:firstRow="1" w:lastRow="0" w:firstColumn="1" w:lastColumn="0" w:noHBand="0" w:noVBand="1"/>
      </w:tblPr>
      <w:tblGrid>
        <w:gridCol w:w="9214"/>
      </w:tblGrid>
      <w:tr w:rsidR="00A3203D" w:rsidRPr="00035FFC" w14:paraId="02FF9C55" w14:textId="77777777" w:rsidTr="0094229D">
        <w:tc>
          <w:tcPr>
            <w:tcW w:w="9214" w:type="dxa"/>
            <w:shd w:val="pct5" w:color="D9D9D9" w:themeColor="background1" w:themeShade="D9" w:fill="D9D9D9" w:themeFill="background1" w:themeFillShade="D9"/>
            <w:vAlign w:val="center"/>
          </w:tcPr>
          <w:p w14:paraId="161371C0" w14:textId="77777777" w:rsidR="00A3203D" w:rsidRPr="00254EE7" w:rsidRDefault="00A3203D" w:rsidP="006A30F6">
            <w:pPr>
              <w:numPr>
                <w:ilvl w:val="0"/>
                <w:numId w:val="23"/>
              </w:numPr>
              <w:spacing w:before="240" w:after="240" w:line="240" w:lineRule="auto"/>
              <w:ind w:left="460" w:hanging="142"/>
              <w:rPr>
                <w:rFonts w:ascii="Arial Narrow" w:hAnsi="Arial Narrow"/>
                <w:b/>
                <w:szCs w:val="22"/>
              </w:rPr>
            </w:pPr>
            <w:r>
              <w:rPr>
                <w:rFonts w:ascii="Arial Narrow" w:hAnsi="Arial Narrow"/>
                <w:b/>
                <w:szCs w:val="22"/>
              </w:rPr>
              <w:t>KRYTERIUM – CENA OFERTOWA</w:t>
            </w:r>
            <w:r w:rsidRPr="00473FDE">
              <w:rPr>
                <w:rFonts w:ascii="Arial Narrow" w:hAnsi="Arial Narrow"/>
                <w:b/>
                <w:szCs w:val="22"/>
              </w:rPr>
              <w:t>:</w:t>
            </w:r>
          </w:p>
        </w:tc>
      </w:tr>
    </w:tbl>
    <w:p w14:paraId="231D2A98" w14:textId="6AE19AB3" w:rsidR="00A3203D" w:rsidRDefault="00A3203D" w:rsidP="006A30F6">
      <w:pPr>
        <w:numPr>
          <w:ilvl w:val="0"/>
          <w:numId w:val="17"/>
        </w:numPr>
        <w:tabs>
          <w:tab w:val="left" w:pos="851"/>
        </w:tabs>
        <w:spacing w:before="360" w:line="240" w:lineRule="auto"/>
        <w:ind w:left="567" w:hanging="283"/>
        <w:rPr>
          <w:rFonts w:ascii="Arial Narrow" w:hAnsi="Arial Narrow"/>
          <w:szCs w:val="22"/>
        </w:rPr>
      </w:pPr>
      <w:r>
        <w:rPr>
          <w:rFonts w:ascii="Arial Narrow" w:hAnsi="Arial Narrow"/>
          <w:b/>
          <w:bCs/>
          <w:szCs w:val="22"/>
        </w:rPr>
        <w:t xml:space="preserve">CENA </w:t>
      </w:r>
      <w:r w:rsidRPr="00473FDE">
        <w:rPr>
          <w:rFonts w:ascii="Arial Narrow" w:hAnsi="Arial Narrow"/>
          <w:b/>
          <w:bCs/>
          <w:szCs w:val="22"/>
        </w:rPr>
        <w:t xml:space="preserve">OFERTOWA </w:t>
      </w:r>
      <w:r w:rsidRPr="00473FDE">
        <w:rPr>
          <w:rFonts w:ascii="Arial Narrow" w:hAnsi="Arial Narrow"/>
          <w:szCs w:val="22"/>
        </w:rPr>
        <w:t>stanowi całkowite wynagrodzenie Wykonawcy, uwzględniające wszystkie koszty związane</w:t>
      </w:r>
      <w:r>
        <w:rPr>
          <w:rFonts w:ascii="Arial Narrow" w:hAnsi="Arial Narrow"/>
          <w:szCs w:val="22"/>
        </w:rPr>
        <w:t xml:space="preserve"> </w:t>
      </w:r>
      <w:r w:rsidRPr="00473FDE">
        <w:rPr>
          <w:rFonts w:ascii="Arial Narrow" w:hAnsi="Arial Narrow"/>
          <w:szCs w:val="22"/>
        </w:rPr>
        <w:t xml:space="preserve">z realizacją </w:t>
      </w:r>
      <w:r w:rsidR="00623B78">
        <w:rPr>
          <w:rFonts w:ascii="Arial Narrow" w:hAnsi="Arial Narrow"/>
          <w:szCs w:val="22"/>
        </w:rPr>
        <w:t>c</w:t>
      </w:r>
      <w:r>
        <w:rPr>
          <w:rFonts w:ascii="Arial Narrow" w:hAnsi="Arial Narrow"/>
          <w:szCs w:val="22"/>
        </w:rPr>
        <w:t>zęści II</w:t>
      </w:r>
      <w:r w:rsidRPr="00473FDE">
        <w:rPr>
          <w:rFonts w:ascii="Arial Narrow" w:hAnsi="Arial Narrow"/>
          <w:szCs w:val="22"/>
        </w:rPr>
        <w:t xml:space="preserve"> </w:t>
      </w:r>
      <w:r w:rsidR="0069337D">
        <w:rPr>
          <w:rFonts w:ascii="Arial Narrow" w:hAnsi="Arial Narrow"/>
          <w:szCs w:val="22"/>
        </w:rPr>
        <w:t xml:space="preserve">przedmiotu </w:t>
      </w:r>
      <w:r w:rsidRPr="00473FDE">
        <w:rPr>
          <w:rFonts w:ascii="Arial Narrow" w:hAnsi="Arial Narrow"/>
          <w:szCs w:val="22"/>
        </w:rPr>
        <w:t xml:space="preserve">zamówienia </w:t>
      </w:r>
      <w:bookmarkStart w:id="1" w:name="_Hlk111709005"/>
      <w:r w:rsidRPr="00473FDE">
        <w:rPr>
          <w:rFonts w:ascii="Arial Narrow" w:hAnsi="Arial Narrow"/>
          <w:szCs w:val="22"/>
        </w:rPr>
        <w:t>zgodnie z postanowieniami opisanymi w SWZ</w:t>
      </w:r>
      <w:r w:rsidR="00955CA3">
        <w:rPr>
          <w:rFonts w:ascii="Arial Narrow" w:hAnsi="Arial Narrow"/>
          <w:szCs w:val="22"/>
        </w:rPr>
        <w:t xml:space="preserve"> wraz</w:t>
      </w:r>
      <w:r w:rsidR="00C7467E">
        <w:rPr>
          <w:rFonts w:ascii="Arial Narrow" w:hAnsi="Arial Narrow"/>
          <w:szCs w:val="22"/>
        </w:rPr>
        <w:br/>
      </w:r>
      <w:r w:rsidR="00955CA3">
        <w:rPr>
          <w:rFonts w:ascii="Arial Narrow" w:hAnsi="Arial Narrow"/>
          <w:szCs w:val="22"/>
        </w:rPr>
        <w:t>z załącznikami</w:t>
      </w:r>
      <w:r w:rsidRPr="00473FDE">
        <w:rPr>
          <w:rFonts w:ascii="Arial Narrow" w:hAnsi="Arial Narrow"/>
          <w:szCs w:val="22"/>
        </w:rPr>
        <w:t xml:space="preserve"> </w:t>
      </w:r>
      <w:bookmarkEnd w:id="1"/>
      <w:r w:rsidRPr="00473FDE">
        <w:rPr>
          <w:rFonts w:ascii="Arial Narrow" w:hAnsi="Arial Narrow"/>
          <w:szCs w:val="22"/>
        </w:rPr>
        <w:t>i została wyliczona zgodnie ze sposobem podanym przez Zamawiającego</w:t>
      </w:r>
      <w:r w:rsidR="00C7467E">
        <w:rPr>
          <w:rFonts w:ascii="Arial Narrow" w:hAnsi="Arial Narrow"/>
          <w:szCs w:val="22"/>
        </w:rPr>
        <w:t xml:space="preserve"> </w:t>
      </w:r>
      <w:r w:rsidRPr="00473FDE">
        <w:rPr>
          <w:rFonts w:ascii="Arial Narrow" w:hAnsi="Arial Narrow"/>
          <w:szCs w:val="22"/>
        </w:rPr>
        <w:t xml:space="preserve">w wypełnionej poniżej </w:t>
      </w:r>
      <w:r w:rsidR="009B6B73" w:rsidRPr="009B6B73">
        <w:rPr>
          <w:rFonts w:ascii="Arial Narrow" w:hAnsi="Arial Narrow"/>
          <w:b/>
          <w:bCs/>
          <w:szCs w:val="22"/>
        </w:rPr>
        <w:t>T</w:t>
      </w:r>
      <w:r w:rsidRPr="009B6B73">
        <w:rPr>
          <w:rFonts w:ascii="Arial Narrow" w:hAnsi="Arial Narrow"/>
          <w:b/>
          <w:bCs/>
          <w:szCs w:val="22"/>
        </w:rPr>
        <w:t>abeli nr 2</w:t>
      </w:r>
      <w:r w:rsidRPr="00473FDE">
        <w:rPr>
          <w:rFonts w:ascii="Arial Narrow" w:hAnsi="Arial Narrow"/>
          <w:szCs w:val="22"/>
        </w:rPr>
        <w:t>.</w:t>
      </w:r>
    </w:p>
    <w:p w14:paraId="30F7C829" w14:textId="3FF5AE27" w:rsidR="00A3203D" w:rsidRPr="00955CA3" w:rsidRDefault="00A3203D" w:rsidP="006A30F6">
      <w:pPr>
        <w:numPr>
          <w:ilvl w:val="0"/>
          <w:numId w:val="17"/>
        </w:numPr>
        <w:tabs>
          <w:tab w:val="left" w:pos="851"/>
        </w:tabs>
        <w:spacing w:before="240" w:after="240" w:line="240" w:lineRule="auto"/>
        <w:ind w:left="568" w:hanging="284"/>
        <w:rPr>
          <w:rFonts w:ascii="Arial Narrow" w:hAnsi="Arial Narrow"/>
          <w:szCs w:val="22"/>
        </w:rPr>
      </w:pPr>
      <w:r w:rsidRPr="00955CA3">
        <w:rPr>
          <w:rFonts w:ascii="Arial Narrow" w:hAnsi="Arial Narrow"/>
          <w:b/>
          <w:bCs/>
          <w:szCs w:val="22"/>
        </w:rPr>
        <w:t>OFERUJEMY</w:t>
      </w:r>
      <w:r w:rsidRPr="00955CA3">
        <w:rPr>
          <w:rFonts w:ascii="Arial Narrow" w:hAnsi="Arial Narrow"/>
          <w:szCs w:val="22"/>
        </w:rPr>
        <w:t xml:space="preserve"> wykonanie </w:t>
      </w:r>
      <w:r w:rsidR="00623B78">
        <w:rPr>
          <w:rFonts w:ascii="Arial Narrow" w:hAnsi="Arial Narrow"/>
          <w:b/>
          <w:szCs w:val="22"/>
        </w:rPr>
        <w:t>c</w:t>
      </w:r>
      <w:r w:rsidRPr="00955CA3">
        <w:rPr>
          <w:rFonts w:ascii="Arial Narrow" w:hAnsi="Arial Narrow"/>
          <w:b/>
          <w:szCs w:val="22"/>
        </w:rPr>
        <w:t xml:space="preserve">zęści II </w:t>
      </w:r>
      <w:r w:rsidR="00601759" w:rsidRPr="00955CA3">
        <w:rPr>
          <w:rFonts w:ascii="Arial Narrow" w:hAnsi="Arial Narrow"/>
          <w:b/>
          <w:szCs w:val="22"/>
        </w:rPr>
        <w:t xml:space="preserve">przedmiotu </w:t>
      </w:r>
      <w:r w:rsidRPr="00955CA3">
        <w:rPr>
          <w:rFonts w:ascii="Arial Narrow" w:hAnsi="Arial Narrow"/>
          <w:b/>
          <w:szCs w:val="22"/>
        </w:rPr>
        <w:t>zamówienia</w:t>
      </w:r>
      <w:r w:rsidRPr="00955CA3">
        <w:rPr>
          <w:rFonts w:ascii="Arial Narrow" w:hAnsi="Arial Narrow"/>
          <w:szCs w:val="22"/>
        </w:rPr>
        <w:t xml:space="preserve"> za następującą </w:t>
      </w:r>
      <w:r w:rsidRPr="00955CA3">
        <w:rPr>
          <w:rFonts w:ascii="Arial Narrow" w:hAnsi="Arial Narrow"/>
          <w:b/>
          <w:szCs w:val="22"/>
        </w:rPr>
        <w:t>CENĘ OFERTOWĄ</w:t>
      </w:r>
      <w:r w:rsidRPr="00955CA3">
        <w:rPr>
          <w:rFonts w:ascii="Arial Narrow" w:hAnsi="Arial Narrow"/>
          <w:szCs w:val="22"/>
        </w:rPr>
        <w:t>:</w:t>
      </w:r>
    </w:p>
    <w:p w14:paraId="4C44A0D6" w14:textId="1D120837" w:rsidR="00533323" w:rsidRPr="00E01DBC" w:rsidRDefault="00A3203D" w:rsidP="006A30F6">
      <w:pPr>
        <w:spacing w:before="240" w:after="360" w:line="240" w:lineRule="auto"/>
        <w:jc w:val="center"/>
        <w:rPr>
          <w:rFonts w:ascii="Arial Narrow" w:hAnsi="Arial Narrow"/>
          <w:b/>
          <w:color w:val="FF0000"/>
          <w:sz w:val="24"/>
        </w:rPr>
      </w:pPr>
      <w:r w:rsidRPr="00E01DBC">
        <w:rPr>
          <w:rFonts w:ascii="Arial Narrow" w:hAnsi="Arial Narrow"/>
          <w:b/>
          <w:color w:val="FF0000"/>
          <w:sz w:val="24"/>
        </w:rPr>
        <w:t>TABELA</w:t>
      </w:r>
      <w:r w:rsidR="00503098" w:rsidRPr="00E01DBC">
        <w:rPr>
          <w:rFonts w:ascii="Arial Narrow" w:hAnsi="Arial Narrow"/>
          <w:b/>
          <w:color w:val="FF0000"/>
          <w:sz w:val="24"/>
        </w:rPr>
        <w:t xml:space="preserve"> </w:t>
      </w:r>
      <w:r w:rsidR="00F23BFC" w:rsidRPr="00E01DBC">
        <w:rPr>
          <w:rFonts w:ascii="Arial Narrow" w:hAnsi="Arial Narrow"/>
          <w:b/>
          <w:color w:val="FF0000"/>
          <w:sz w:val="24"/>
        </w:rPr>
        <w:t xml:space="preserve"> </w:t>
      </w:r>
      <w:r w:rsidR="00503098" w:rsidRPr="00E01DBC">
        <w:rPr>
          <w:rFonts w:ascii="Arial Narrow" w:hAnsi="Arial Narrow"/>
          <w:b/>
          <w:color w:val="FF0000"/>
          <w:sz w:val="24"/>
        </w:rPr>
        <w:t xml:space="preserve">NR </w:t>
      </w:r>
      <w:r w:rsidR="00F23BFC" w:rsidRPr="00E01DBC">
        <w:rPr>
          <w:rFonts w:ascii="Arial Narrow" w:hAnsi="Arial Narrow"/>
          <w:b/>
          <w:color w:val="FF0000"/>
          <w:sz w:val="24"/>
        </w:rPr>
        <w:t xml:space="preserve"> </w:t>
      </w:r>
      <w:r w:rsidR="00503098" w:rsidRPr="00E01DBC">
        <w:rPr>
          <w:rFonts w:ascii="Arial Narrow" w:hAnsi="Arial Narrow"/>
          <w:b/>
          <w:color w:val="FF0000"/>
          <w:sz w:val="24"/>
        </w:rPr>
        <w:t xml:space="preserve">2 </w:t>
      </w:r>
      <w:r w:rsidR="00F23BFC" w:rsidRPr="00E01DBC">
        <w:rPr>
          <w:rFonts w:ascii="Arial Narrow" w:hAnsi="Arial Narrow"/>
          <w:b/>
          <w:color w:val="FF0000"/>
          <w:sz w:val="24"/>
        </w:rPr>
        <w:t xml:space="preserve"> </w:t>
      </w:r>
      <w:r w:rsidR="00503098" w:rsidRPr="00E01DBC">
        <w:rPr>
          <w:rFonts w:ascii="Arial Narrow" w:hAnsi="Arial Narrow"/>
          <w:b/>
          <w:color w:val="FF0000"/>
          <w:sz w:val="24"/>
        </w:rPr>
        <w:t xml:space="preserve">– </w:t>
      </w:r>
      <w:r w:rsidR="00F23BFC" w:rsidRPr="00E01DBC">
        <w:rPr>
          <w:rFonts w:ascii="Arial Narrow" w:hAnsi="Arial Narrow"/>
          <w:b/>
          <w:color w:val="FF0000"/>
          <w:sz w:val="24"/>
        </w:rPr>
        <w:t xml:space="preserve"> </w:t>
      </w:r>
      <w:r w:rsidR="00503098" w:rsidRPr="00E01DBC">
        <w:rPr>
          <w:rFonts w:ascii="Arial Narrow" w:hAnsi="Arial Narrow"/>
          <w:b/>
          <w:color w:val="FF0000"/>
          <w:sz w:val="24"/>
        </w:rPr>
        <w:t xml:space="preserve">TYTUŁY </w:t>
      </w:r>
      <w:r w:rsidR="00F23BFC" w:rsidRPr="00E01DBC">
        <w:rPr>
          <w:rFonts w:ascii="Arial Narrow" w:hAnsi="Arial Narrow"/>
          <w:b/>
          <w:color w:val="FF0000"/>
          <w:sz w:val="24"/>
        </w:rPr>
        <w:t xml:space="preserve"> </w:t>
      </w:r>
      <w:r w:rsidR="00503098" w:rsidRPr="00E01DBC">
        <w:rPr>
          <w:rFonts w:ascii="Arial Narrow" w:hAnsi="Arial Narrow"/>
          <w:b/>
          <w:color w:val="FF0000"/>
          <w:sz w:val="24"/>
        </w:rPr>
        <w:t xml:space="preserve">W </w:t>
      </w:r>
      <w:r w:rsidR="00F23BFC" w:rsidRPr="00E01DBC">
        <w:rPr>
          <w:rFonts w:ascii="Arial Narrow" w:hAnsi="Arial Narrow"/>
          <w:b/>
          <w:color w:val="FF0000"/>
          <w:sz w:val="24"/>
        </w:rPr>
        <w:t xml:space="preserve"> </w:t>
      </w:r>
      <w:r w:rsidR="00503098" w:rsidRPr="00E01DBC">
        <w:rPr>
          <w:rFonts w:ascii="Arial Narrow" w:hAnsi="Arial Narrow"/>
          <w:b/>
          <w:color w:val="FF0000"/>
          <w:sz w:val="24"/>
        </w:rPr>
        <w:t xml:space="preserve">WERSJI </w:t>
      </w:r>
      <w:r w:rsidR="00F23BFC" w:rsidRPr="00E01DBC">
        <w:rPr>
          <w:rFonts w:ascii="Arial Narrow" w:hAnsi="Arial Narrow"/>
          <w:b/>
          <w:color w:val="FF0000"/>
          <w:sz w:val="24"/>
        </w:rPr>
        <w:t xml:space="preserve"> </w:t>
      </w:r>
      <w:r w:rsidR="00503098" w:rsidRPr="00E01DBC">
        <w:rPr>
          <w:rFonts w:ascii="Arial Narrow" w:hAnsi="Arial Narrow"/>
          <w:b/>
          <w:color w:val="FF0000"/>
          <w:sz w:val="24"/>
        </w:rPr>
        <w:t>ELEKTRONICZNEJ</w:t>
      </w:r>
    </w:p>
    <w:tbl>
      <w:tblPr>
        <w:tblW w:w="9209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296"/>
        <w:gridCol w:w="1275"/>
        <w:gridCol w:w="2410"/>
        <w:gridCol w:w="2268"/>
      </w:tblGrid>
      <w:tr w:rsidR="000A0EFF" w:rsidRPr="000A0EFF" w14:paraId="4ACE069E" w14:textId="77777777" w:rsidTr="000744A9">
        <w:trPr>
          <w:trHeight w:val="2325"/>
        </w:trPr>
        <w:tc>
          <w:tcPr>
            <w:tcW w:w="960" w:type="dxa"/>
            <w:shd w:val="pct5" w:color="CCFFCC" w:fill="CCFFCC"/>
            <w:vAlign w:val="center"/>
            <w:hideMark/>
          </w:tcPr>
          <w:p w14:paraId="0ECB2D6C" w14:textId="35535529" w:rsidR="000A0EFF" w:rsidRPr="000A0EFF" w:rsidRDefault="000A0EFF" w:rsidP="006A30F6">
            <w:pPr>
              <w:spacing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Cs w:val="22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Cs w:val="22"/>
              </w:rPr>
              <w:t>Lp</w:t>
            </w:r>
            <w:r w:rsidRPr="000A0EFF">
              <w:rPr>
                <w:rFonts w:ascii="Arial Narrow" w:hAnsi="Arial Narrow" w:cs="Calibri"/>
                <w:b/>
                <w:bCs/>
                <w:color w:val="000000"/>
                <w:szCs w:val="22"/>
              </w:rPr>
              <w:t>.</w:t>
            </w:r>
          </w:p>
        </w:tc>
        <w:tc>
          <w:tcPr>
            <w:tcW w:w="2296" w:type="dxa"/>
            <w:shd w:val="pct5" w:color="CCFFCC" w:fill="CCFFCC"/>
            <w:vAlign w:val="center"/>
            <w:hideMark/>
          </w:tcPr>
          <w:p w14:paraId="56AB45D6" w14:textId="77777777" w:rsidR="000A0EFF" w:rsidRDefault="000A0EFF" w:rsidP="006A30F6">
            <w:pPr>
              <w:spacing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Cs w:val="22"/>
              </w:rPr>
            </w:pPr>
            <w:r w:rsidRPr="000A0EFF">
              <w:rPr>
                <w:rFonts w:ascii="Arial Narrow" w:hAnsi="Arial Narrow" w:cs="Calibri"/>
                <w:b/>
                <w:bCs/>
                <w:color w:val="000000"/>
                <w:szCs w:val="22"/>
              </w:rPr>
              <w:t>Tytuł dziennika, czasopisma</w:t>
            </w:r>
          </w:p>
          <w:p w14:paraId="239A5124" w14:textId="060D6020" w:rsidR="000A0EFF" w:rsidRPr="000A0EFF" w:rsidRDefault="000A0EFF" w:rsidP="006A30F6">
            <w:pPr>
              <w:spacing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Cs w:val="22"/>
              </w:rPr>
            </w:pPr>
            <w:r w:rsidRPr="000A0EFF">
              <w:rPr>
                <w:rFonts w:ascii="Arial Narrow" w:hAnsi="Arial Narrow" w:cs="Calibri"/>
                <w:b/>
                <w:bCs/>
                <w:color w:val="000000"/>
                <w:szCs w:val="22"/>
              </w:rPr>
              <w:br/>
              <w:t>(</w:t>
            </w:r>
            <w:r w:rsidR="007F6791">
              <w:rPr>
                <w:rFonts w:ascii="Arial Narrow" w:hAnsi="Arial Narrow" w:cs="Calibri"/>
                <w:b/>
                <w:bCs/>
                <w:color w:val="000000"/>
                <w:szCs w:val="22"/>
              </w:rPr>
              <w:t xml:space="preserve">pełna </w:t>
            </w:r>
            <w:r w:rsidRPr="000A0EFF">
              <w:rPr>
                <w:rFonts w:ascii="Arial Narrow" w:hAnsi="Arial Narrow" w:cs="Calibri"/>
                <w:b/>
                <w:bCs/>
                <w:color w:val="000000"/>
                <w:szCs w:val="22"/>
              </w:rPr>
              <w:t>wersja elektroniczna)</w:t>
            </w:r>
          </w:p>
        </w:tc>
        <w:tc>
          <w:tcPr>
            <w:tcW w:w="1275" w:type="dxa"/>
            <w:shd w:val="pct5" w:color="CCFFCC" w:fill="CCFFCC"/>
            <w:vAlign w:val="center"/>
            <w:hideMark/>
          </w:tcPr>
          <w:p w14:paraId="75771980" w14:textId="11802FF7" w:rsidR="00B2615A" w:rsidRPr="000A0EFF" w:rsidRDefault="000A0EFF" w:rsidP="006A30F6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0A0EFF">
              <w:rPr>
                <w:rFonts w:ascii="Calibri" w:hAnsi="Calibri" w:cs="Calibri"/>
                <w:b/>
                <w:bCs/>
                <w:color w:val="000000"/>
                <w:szCs w:val="22"/>
              </w:rPr>
              <w:t>Liczba dostępów</w:t>
            </w:r>
          </w:p>
        </w:tc>
        <w:tc>
          <w:tcPr>
            <w:tcW w:w="2410" w:type="dxa"/>
            <w:shd w:val="pct5" w:color="CCFFCC" w:fill="CCFFCC"/>
            <w:vAlign w:val="center"/>
            <w:hideMark/>
          </w:tcPr>
          <w:p w14:paraId="08B8C3C4" w14:textId="4826FDF5" w:rsidR="000A0EFF" w:rsidRPr="000A0EFF" w:rsidRDefault="000A0EFF" w:rsidP="006A30F6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0A0EFF">
              <w:rPr>
                <w:rFonts w:ascii="Calibri" w:hAnsi="Calibri" w:cs="Calibri"/>
                <w:b/>
                <w:bCs/>
                <w:color w:val="000000"/>
                <w:szCs w:val="22"/>
              </w:rPr>
              <w:t>Cena brutto</w:t>
            </w:r>
            <w:r w:rsidR="00266460"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 </w:t>
            </w:r>
            <w:r w:rsidRPr="000A0EFF">
              <w:rPr>
                <w:rFonts w:ascii="Calibri" w:hAnsi="Calibri" w:cs="Calibri"/>
                <w:b/>
                <w:bCs/>
                <w:color w:val="000000"/>
                <w:szCs w:val="22"/>
              </w:rPr>
              <w:t>w PLN</w:t>
            </w:r>
            <w:r w:rsidRPr="000A0EFF">
              <w:rPr>
                <w:rFonts w:ascii="Calibri" w:hAnsi="Calibri" w:cs="Calibri"/>
                <w:b/>
                <w:bCs/>
                <w:color w:val="000000"/>
                <w:szCs w:val="22"/>
              </w:rPr>
              <w:br/>
              <w:t>za 1 dostęp</w:t>
            </w:r>
            <w:r w:rsidR="00B2615A"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 </w:t>
            </w:r>
            <w:r w:rsidRPr="000A0EFF">
              <w:rPr>
                <w:rFonts w:ascii="Calibri" w:hAnsi="Calibri" w:cs="Calibri"/>
                <w:b/>
                <w:bCs/>
                <w:color w:val="000000"/>
                <w:szCs w:val="22"/>
              </w:rPr>
              <w:t>do danego tytułu przez okres</w:t>
            </w:r>
            <w:r w:rsidR="0074680C">
              <w:rPr>
                <w:rFonts w:ascii="Calibri" w:hAnsi="Calibri" w:cs="Calibri"/>
                <w:b/>
                <w:bCs/>
                <w:color w:val="000000"/>
                <w:szCs w:val="22"/>
              </w:rPr>
              <w:br/>
            </w:r>
            <w:r w:rsidRPr="000A0EFF">
              <w:rPr>
                <w:rFonts w:ascii="Calibri" w:hAnsi="Calibri" w:cs="Calibri"/>
                <w:b/>
                <w:bCs/>
                <w:color w:val="000000"/>
                <w:szCs w:val="22"/>
              </w:rPr>
              <w:t>12 miesięcy</w:t>
            </w:r>
          </w:p>
        </w:tc>
        <w:tc>
          <w:tcPr>
            <w:tcW w:w="2268" w:type="dxa"/>
            <w:shd w:val="pct5" w:color="CCFFCC" w:fill="CCFFCC"/>
            <w:vAlign w:val="center"/>
            <w:hideMark/>
          </w:tcPr>
          <w:p w14:paraId="76B90328" w14:textId="1AE96863" w:rsidR="000A0EFF" w:rsidRPr="000A0EFF" w:rsidRDefault="000A0EFF" w:rsidP="006A30F6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0A0EFF">
              <w:rPr>
                <w:rFonts w:ascii="Calibri" w:hAnsi="Calibri" w:cs="Calibri"/>
                <w:b/>
                <w:bCs/>
                <w:color w:val="000000"/>
                <w:szCs w:val="22"/>
              </w:rPr>
              <w:t>Łączna wartość</w:t>
            </w:r>
            <w:r w:rsidRPr="000A0EFF">
              <w:rPr>
                <w:rFonts w:ascii="Calibri" w:hAnsi="Calibri" w:cs="Calibri"/>
                <w:b/>
                <w:bCs/>
                <w:color w:val="000000"/>
                <w:szCs w:val="22"/>
              </w:rPr>
              <w:br/>
              <w:t>brutto w PLN</w:t>
            </w:r>
            <w:r w:rsidRPr="000A0EFF">
              <w:rPr>
                <w:rFonts w:ascii="Calibri" w:hAnsi="Calibri" w:cs="Calibri"/>
                <w:b/>
                <w:bCs/>
                <w:color w:val="000000"/>
                <w:szCs w:val="22"/>
              </w:rPr>
              <w:br/>
              <w:t>za wszystkie dostępy</w:t>
            </w:r>
            <w:r w:rsidR="00D35E05">
              <w:rPr>
                <w:rFonts w:ascii="Calibri" w:hAnsi="Calibri" w:cs="Calibri"/>
                <w:b/>
                <w:bCs/>
                <w:color w:val="000000"/>
                <w:szCs w:val="22"/>
              </w:rPr>
              <w:br/>
            </w:r>
            <w:r w:rsidRPr="000A0EFF">
              <w:rPr>
                <w:rFonts w:ascii="Calibri" w:hAnsi="Calibri" w:cs="Calibri"/>
                <w:b/>
                <w:bCs/>
                <w:color w:val="000000"/>
                <w:szCs w:val="22"/>
              </w:rPr>
              <w:t>do danego tytułu</w:t>
            </w:r>
            <w:r w:rsidRPr="000A0EFF">
              <w:rPr>
                <w:rFonts w:ascii="Calibri" w:hAnsi="Calibri" w:cs="Calibri"/>
                <w:b/>
                <w:bCs/>
                <w:color w:val="000000"/>
                <w:szCs w:val="22"/>
              </w:rPr>
              <w:br/>
              <w:t>przez okres</w:t>
            </w:r>
            <w:r w:rsidRPr="000A0EFF">
              <w:rPr>
                <w:rFonts w:ascii="Calibri" w:hAnsi="Calibri" w:cs="Calibri"/>
                <w:b/>
                <w:bCs/>
                <w:color w:val="000000"/>
                <w:szCs w:val="22"/>
              </w:rPr>
              <w:br/>
              <w:t>12 miesięcy</w:t>
            </w:r>
            <w:r w:rsidRPr="000A0EFF">
              <w:rPr>
                <w:rFonts w:ascii="Calibri" w:hAnsi="Calibri" w:cs="Calibri"/>
                <w:b/>
                <w:bCs/>
                <w:color w:val="000000"/>
                <w:szCs w:val="22"/>
              </w:rPr>
              <w:br/>
            </w:r>
            <w:r w:rsidRPr="000A0EFF">
              <w:rPr>
                <w:rFonts w:ascii="Calibri" w:hAnsi="Calibri" w:cs="Calibri"/>
                <w:b/>
                <w:bCs/>
                <w:color w:val="000000"/>
                <w:szCs w:val="22"/>
              </w:rPr>
              <w:br/>
            </w:r>
            <w:r w:rsidRPr="000A0EFF">
              <w:rPr>
                <w:rFonts w:ascii="Calibri" w:hAnsi="Calibri" w:cs="Calibri"/>
                <w:b/>
                <w:bCs/>
                <w:i/>
                <w:iCs/>
                <w:color w:val="FF0000"/>
                <w:szCs w:val="22"/>
              </w:rPr>
              <w:t xml:space="preserve">(kol. </w:t>
            </w:r>
            <w:r w:rsidR="00D35E05">
              <w:rPr>
                <w:rFonts w:ascii="Calibri" w:hAnsi="Calibri" w:cs="Calibri"/>
                <w:b/>
                <w:bCs/>
                <w:i/>
                <w:iCs/>
                <w:color w:val="FF0000"/>
                <w:szCs w:val="22"/>
              </w:rPr>
              <w:t>3</w:t>
            </w:r>
            <w:r w:rsidRPr="000A0EFF">
              <w:rPr>
                <w:rFonts w:ascii="Calibri" w:hAnsi="Calibri" w:cs="Calibri"/>
                <w:b/>
                <w:bCs/>
                <w:i/>
                <w:iCs/>
                <w:color w:val="FF0000"/>
                <w:szCs w:val="22"/>
              </w:rPr>
              <w:t xml:space="preserve"> x kol. </w:t>
            </w:r>
            <w:r w:rsidR="00D35E05">
              <w:rPr>
                <w:rFonts w:ascii="Calibri" w:hAnsi="Calibri" w:cs="Calibri"/>
                <w:b/>
                <w:bCs/>
                <w:i/>
                <w:iCs/>
                <w:color w:val="FF0000"/>
                <w:szCs w:val="22"/>
              </w:rPr>
              <w:t>4</w:t>
            </w:r>
            <w:r w:rsidRPr="000A0EFF">
              <w:rPr>
                <w:rFonts w:ascii="Calibri" w:hAnsi="Calibri" w:cs="Calibri"/>
                <w:b/>
                <w:bCs/>
                <w:i/>
                <w:iCs/>
                <w:color w:val="FF0000"/>
                <w:szCs w:val="22"/>
              </w:rPr>
              <w:t>)</w:t>
            </w:r>
          </w:p>
        </w:tc>
      </w:tr>
      <w:tr w:rsidR="000A0EFF" w:rsidRPr="000A0EFF" w14:paraId="0D66A53B" w14:textId="77777777" w:rsidTr="000744A9">
        <w:trPr>
          <w:trHeight w:val="288"/>
        </w:trPr>
        <w:tc>
          <w:tcPr>
            <w:tcW w:w="960" w:type="dxa"/>
            <w:shd w:val="pct5" w:color="CCFFCC" w:fill="CCFFCC"/>
            <w:vAlign w:val="center"/>
            <w:hideMark/>
          </w:tcPr>
          <w:p w14:paraId="5CE0B6CF" w14:textId="77777777" w:rsidR="000A0EFF" w:rsidRPr="000A0EFF" w:rsidRDefault="000A0EFF" w:rsidP="006A30F6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0A0EFF">
              <w:rPr>
                <w:rFonts w:ascii="Calibri" w:hAnsi="Calibri" w:cs="Calibri"/>
                <w:b/>
                <w:bCs/>
                <w:color w:val="000000"/>
                <w:szCs w:val="22"/>
              </w:rPr>
              <w:t>1</w:t>
            </w:r>
          </w:p>
        </w:tc>
        <w:tc>
          <w:tcPr>
            <w:tcW w:w="2296" w:type="dxa"/>
            <w:shd w:val="pct5" w:color="CCFFCC" w:fill="CCFFCC"/>
            <w:vAlign w:val="center"/>
            <w:hideMark/>
          </w:tcPr>
          <w:p w14:paraId="33D2141E" w14:textId="77777777" w:rsidR="000A0EFF" w:rsidRPr="000A0EFF" w:rsidRDefault="000A0EFF" w:rsidP="006A30F6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0A0EFF">
              <w:rPr>
                <w:rFonts w:ascii="Calibri" w:hAnsi="Calibri" w:cs="Calibri"/>
                <w:b/>
                <w:bCs/>
                <w:color w:val="000000"/>
                <w:szCs w:val="22"/>
              </w:rPr>
              <w:t>2</w:t>
            </w:r>
          </w:p>
        </w:tc>
        <w:tc>
          <w:tcPr>
            <w:tcW w:w="1275" w:type="dxa"/>
            <w:shd w:val="pct5" w:color="CCFFCC" w:fill="CCFFCC"/>
            <w:vAlign w:val="center"/>
            <w:hideMark/>
          </w:tcPr>
          <w:p w14:paraId="36B2020D" w14:textId="7A9BBDE3" w:rsidR="000A0EFF" w:rsidRPr="000A0EFF" w:rsidRDefault="000A0EFF" w:rsidP="006A30F6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3</w:t>
            </w:r>
          </w:p>
        </w:tc>
        <w:tc>
          <w:tcPr>
            <w:tcW w:w="2410" w:type="dxa"/>
            <w:shd w:val="pct5" w:color="CCFFCC" w:fill="CCFFCC"/>
            <w:vAlign w:val="center"/>
            <w:hideMark/>
          </w:tcPr>
          <w:p w14:paraId="7B560782" w14:textId="356184F0" w:rsidR="000A0EFF" w:rsidRPr="000A0EFF" w:rsidRDefault="000A0EFF" w:rsidP="006A30F6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4</w:t>
            </w:r>
          </w:p>
        </w:tc>
        <w:tc>
          <w:tcPr>
            <w:tcW w:w="2268" w:type="dxa"/>
            <w:shd w:val="pct5" w:color="CCFFCC" w:fill="CCFFCC"/>
            <w:vAlign w:val="center"/>
            <w:hideMark/>
          </w:tcPr>
          <w:p w14:paraId="5C160DF2" w14:textId="1E8112F8" w:rsidR="000A0EFF" w:rsidRPr="000A0EFF" w:rsidRDefault="000A0EFF" w:rsidP="006A30F6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5</w:t>
            </w:r>
          </w:p>
        </w:tc>
      </w:tr>
      <w:tr w:rsidR="00266460" w:rsidRPr="000A0EFF" w14:paraId="1E03A76F" w14:textId="77777777" w:rsidTr="000744A9">
        <w:trPr>
          <w:trHeight w:val="692"/>
        </w:trPr>
        <w:tc>
          <w:tcPr>
            <w:tcW w:w="9209" w:type="dxa"/>
            <w:gridSpan w:val="5"/>
            <w:tcBorders>
              <w:bottom w:val="single" w:sz="4" w:space="0" w:color="auto"/>
            </w:tcBorders>
            <w:shd w:val="pct5" w:color="CCFFCC" w:fill="CCFFCC"/>
            <w:vAlign w:val="center"/>
          </w:tcPr>
          <w:p w14:paraId="2C4CEBED" w14:textId="429EB545" w:rsidR="00266460" w:rsidRPr="00266460" w:rsidRDefault="00266460" w:rsidP="006A30F6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  <w:r w:rsidRPr="00266460">
              <w:rPr>
                <w:rFonts w:ascii="Calibri" w:hAnsi="Calibri" w:cs="Calibri"/>
                <w:b/>
                <w:bCs/>
                <w:color w:val="000000"/>
                <w:sz w:val="24"/>
              </w:rPr>
              <w:t>DZIENNIKI</w:t>
            </w:r>
          </w:p>
        </w:tc>
      </w:tr>
      <w:tr w:rsidR="000A0EFF" w:rsidRPr="000A0EFF" w14:paraId="4FA71493" w14:textId="77777777" w:rsidTr="000744A9">
        <w:trPr>
          <w:trHeight w:val="842"/>
        </w:trPr>
        <w:tc>
          <w:tcPr>
            <w:tcW w:w="960" w:type="dxa"/>
            <w:shd w:val="pct5" w:color="FFFFFF" w:themeColor="background1" w:fill="FFFFFF" w:themeFill="background1"/>
            <w:vAlign w:val="center"/>
            <w:hideMark/>
          </w:tcPr>
          <w:p w14:paraId="2B1EDF54" w14:textId="77777777" w:rsidR="000A0EFF" w:rsidRPr="000A0EFF" w:rsidRDefault="000A0EFF" w:rsidP="006A30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A0EFF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2296" w:type="dxa"/>
            <w:shd w:val="pct5" w:color="FFFFFF" w:themeColor="background1" w:fill="FFFFFF" w:themeFill="background1"/>
            <w:vAlign w:val="center"/>
            <w:hideMark/>
          </w:tcPr>
          <w:p w14:paraId="5A6A6D82" w14:textId="77777777" w:rsidR="000A0EFF" w:rsidRPr="000A0EFF" w:rsidRDefault="000A0EFF" w:rsidP="006A30F6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0A0EFF">
              <w:rPr>
                <w:rFonts w:ascii="Calibri" w:hAnsi="Calibri" w:cs="Calibri"/>
                <w:color w:val="000000"/>
                <w:szCs w:val="22"/>
              </w:rPr>
              <w:t>Dziennik Gazeta Prawna</w:t>
            </w:r>
          </w:p>
        </w:tc>
        <w:tc>
          <w:tcPr>
            <w:tcW w:w="1275" w:type="dxa"/>
            <w:shd w:val="pct5" w:color="FFFFFF" w:themeColor="background1" w:fill="FFFFFF" w:themeFill="background1"/>
            <w:vAlign w:val="center"/>
            <w:hideMark/>
          </w:tcPr>
          <w:p w14:paraId="29040ADA" w14:textId="77777777" w:rsidR="000A0EFF" w:rsidRPr="000A0EFF" w:rsidRDefault="000A0EFF" w:rsidP="006A30F6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0A0EFF">
              <w:rPr>
                <w:rFonts w:ascii="Calibri" w:hAnsi="Calibri" w:cs="Calibri"/>
                <w:b/>
                <w:bCs/>
                <w:color w:val="000000"/>
                <w:szCs w:val="22"/>
              </w:rPr>
              <w:t>70</w:t>
            </w:r>
          </w:p>
        </w:tc>
        <w:tc>
          <w:tcPr>
            <w:tcW w:w="2410" w:type="dxa"/>
            <w:shd w:val="pct5" w:color="FFFFFF" w:themeColor="background1" w:fill="FFFFFF" w:themeFill="background1"/>
            <w:vAlign w:val="center"/>
          </w:tcPr>
          <w:p w14:paraId="61847A35" w14:textId="5AEF392F" w:rsidR="000A0EFF" w:rsidRPr="000A0EFF" w:rsidRDefault="000A0EFF" w:rsidP="006A30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268" w:type="dxa"/>
            <w:shd w:val="pct5" w:color="FFFFFF" w:themeColor="background1" w:fill="FFFFFF" w:themeFill="background1"/>
            <w:vAlign w:val="center"/>
          </w:tcPr>
          <w:p w14:paraId="6FE6B015" w14:textId="66A4CA3B" w:rsidR="000A0EFF" w:rsidRPr="000A0EFF" w:rsidRDefault="000A0EFF" w:rsidP="006A30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0A0EFF" w:rsidRPr="000A0EFF" w14:paraId="6E15F60B" w14:textId="77777777" w:rsidTr="000744A9">
        <w:trPr>
          <w:trHeight w:val="699"/>
        </w:trPr>
        <w:tc>
          <w:tcPr>
            <w:tcW w:w="960" w:type="dxa"/>
            <w:shd w:val="pct5" w:color="FFFFFF" w:themeColor="background1" w:fill="FFFFFF" w:themeFill="background1"/>
            <w:vAlign w:val="center"/>
            <w:hideMark/>
          </w:tcPr>
          <w:p w14:paraId="57CD22D8" w14:textId="77777777" w:rsidR="000A0EFF" w:rsidRPr="000A0EFF" w:rsidRDefault="000A0EFF" w:rsidP="006A30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A0EFF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2296" w:type="dxa"/>
            <w:shd w:val="pct5" w:color="FFFFFF" w:themeColor="background1" w:fill="FFFFFF" w:themeFill="background1"/>
            <w:vAlign w:val="center"/>
            <w:hideMark/>
          </w:tcPr>
          <w:p w14:paraId="73BE9155" w14:textId="77777777" w:rsidR="000A0EFF" w:rsidRPr="000A0EFF" w:rsidRDefault="000A0EFF" w:rsidP="006A30F6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0A0EFF">
              <w:rPr>
                <w:rFonts w:ascii="Calibri" w:hAnsi="Calibri" w:cs="Calibri"/>
                <w:color w:val="000000"/>
                <w:szCs w:val="22"/>
              </w:rPr>
              <w:t>Dziennik Bałtycki</w:t>
            </w:r>
          </w:p>
        </w:tc>
        <w:tc>
          <w:tcPr>
            <w:tcW w:w="1275" w:type="dxa"/>
            <w:shd w:val="pct5" w:color="FFFFFF" w:themeColor="background1" w:fill="FFFFFF" w:themeFill="background1"/>
            <w:vAlign w:val="center"/>
            <w:hideMark/>
          </w:tcPr>
          <w:p w14:paraId="02D75F67" w14:textId="77777777" w:rsidR="000A0EFF" w:rsidRPr="000A0EFF" w:rsidRDefault="000A0EFF" w:rsidP="006A30F6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0A0EFF">
              <w:rPr>
                <w:rFonts w:ascii="Calibri" w:hAnsi="Calibri" w:cs="Calibri"/>
                <w:b/>
                <w:bCs/>
                <w:color w:val="000000"/>
                <w:szCs w:val="22"/>
              </w:rPr>
              <w:t>1</w:t>
            </w:r>
          </w:p>
        </w:tc>
        <w:tc>
          <w:tcPr>
            <w:tcW w:w="2410" w:type="dxa"/>
            <w:shd w:val="pct5" w:color="FFFFFF" w:themeColor="background1" w:fill="FFFFFF" w:themeFill="background1"/>
            <w:vAlign w:val="center"/>
          </w:tcPr>
          <w:p w14:paraId="3D45E429" w14:textId="732CA982" w:rsidR="000A0EFF" w:rsidRPr="000A0EFF" w:rsidRDefault="000A0EFF" w:rsidP="006A30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268" w:type="dxa"/>
            <w:shd w:val="pct5" w:color="FFFFFF" w:themeColor="background1" w:fill="FFFFFF" w:themeFill="background1"/>
            <w:vAlign w:val="center"/>
          </w:tcPr>
          <w:p w14:paraId="14AC5FD3" w14:textId="2671B4AA" w:rsidR="000A0EFF" w:rsidRPr="000A0EFF" w:rsidRDefault="000A0EFF" w:rsidP="006A30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0A0EFF" w:rsidRPr="000A0EFF" w14:paraId="3385F491" w14:textId="77777777" w:rsidTr="000744A9">
        <w:trPr>
          <w:trHeight w:val="694"/>
        </w:trPr>
        <w:tc>
          <w:tcPr>
            <w:tcW w:w="960" w:type="dxa"/>
            <w:shd w:val="pct5" w:color="FFFFFF" w:themeColor="background1" w:fill="FFFFFF" w:themeFill="background1"/>
            <w:vAlign w:val="center"/>
            <w:hideMark/>
          </w:tcPr>
          <w:p w14:paraId="5B8CFE6D" w14:textId="77777777" w:rsidR="000A0EFF" w:rsidRPr="000A0EFF" w:rsidRDefault="000A0EFF" w:rsidP="006A30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A0EFF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2296" w:type="dxa"/>
            <w:shd w:val="pct5" w:color="FFFFFF" w:themeColor="background1" w:fill="FFFFFF" w:themeFill="background1"/>
            <w:vAlign w:val="center"/>
            <w:hideMark/>
          </w:tcPr>
          <w:p w14:paraId="4B09944F" w14:textId="77777777" w:rsidR="000A0EFF" w:rsidRPr="000A0EFF" w:rsidRDefault="000A0EFF" w:rsidP="006A30F6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0A0EFF">
              <w:rPr>
                <w:rFonts w:ascii="Calibri" w:hAnsi="Calibri" w:cs="Calibri"/>
                <w:color w:val="000000"/>
                <w:szCs w:val="22"/>
              </w:rPr>
              <w:t>Dziennik Polski</w:t>
            </w:r>
          </w:p>
        </w:tc>
        <w:tc>
          <w:tcPr>
            <w:tcW w:w="1275" w:type="dxa"/>
            <w:shd w:val="pct5" w:color="FFFFFF" w:themeColor="background1" w:fill="FFFFFF" w:themeFill="background1"/>
            <w:vAlign w:val="center"/>
            <w:hideMark/>
          </w:tcPr>
          <w:p w14:paraId="03D7DCC5" w14:textId="77777777" w:rsidR="000A0EFF" w:rsidRPr="000A0EFF" w:rsidRDefault="000A0EFF" w:rsidP="006A30F6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0A0EFF">
              <w:rPr>
                <w:rFonts w:ascii="Calibri" w:hAnsi="Calibri" w:cs="Calibri"/>
                <w:b/>
                <w:bCs/>
                <w:color w:val="000000"/>
                <w:szCs w:val="22"/>
              </w:rPr>
              <w:t>1</w:t>
            </w:r>
          </w:p>
        </w:tc>
        <w:tc>
          <w:tcPr>
            <w:tcW w:w="2410" w:type="dxa"/>
            <w:shd w:val="pct5" w:color="FFFFFF" w:themeColor="background1" w:fill="FFFFFF" w:themeFill="background1"/>
            <w:vAlign w:val="center"/>
          </w:tcPr>
          <w:p w14:paraId="4227DB29" w14:textId="43EDE5B5" w:rsidR="000A0EFF" w:rsidRPr="000A0EFF" w:rsidRDefault="000A0EFF" w:rsidP="006A30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268" w:type="dxa"/>
            <w:shd w:val="pct5" w:color="FFFFFF" w:themeColor="background1" w:fill="FFFFFF" w:themeFill="background1"/>
            <w:vAlign w:val="center"/>
          </w:tcPr>
          <w:p w14:paraId="07BFBFD3" w14:textId="136FD292" w:rsidR="000A0EFF" w:rsidRPr="000A0EFF" w:rsidRDefault="000A0EFF" w:rsidP="006A30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0A0EFF" w:rsidRPr="000A0EFF" w14:paraId="3823E24D" w14:textId="77777777" w:rsidTr="000744A9">
        <w:trPr>
          <w:trHeight w:val="828"/>
        </w:trPr>
        <w:tc>
          <w:tcPr>
            <w:tcW w:w="960" w:type="dxa"/>
            <w:shd w:val="pct5" w:color="FFFFFF" w:themeColor="background1" w:fill="FFFFFF" w:themeFill="background1"/>
            <w:vAlign w:val="center"/>
            <w:hideMark/>
          </w:tcPr>
          <w:p w14:paraId="3504403C" w14:textId="77777777" w:rsidR="000A0EFF" w:rsidRPr="000A0EFF" w:rsidRDefault="000A0EFF" w:rsidP="006A30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A0EFF">
              <w:rPr>
                <w:rFonts w:ascii="Calibri" w:hAnsi="Calibri" w:cs="Calibri"/>
                <w:color w:val="000000"/>
                <w:szCs w:val="22"/>
              </w:rPr>
              <w:lastRenderedPageBreak/>
              <w:t>4</w:t>
            </w:r>
          </w:p>
        </w:tc>
        <w:tc>
          <w:tcPr>
            <w:tcW w:w="2296" w:type="dxa"/>
            <w:shd w:val="pct5" w:color="FFFFFF" w:themeColor="background1" w:fill="FFFFFF" w:themeFill="background1"/>
            <w:vAlign w:val="center"/>
            <w:hideMark/>
          </w:tcPr>
          <w:p w14:paraId="7F21044D" w14:textId="77777777" w:rsidR="000A0EFF" w:rsidRPr="000A0EFF" w:rsidRDefault="000A0EFF" w:rsidP="006A30F6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0A0EFF">
              <w:rPr>
                <w:rFonts w:ascii="Calibri" w:hAnsi="Calibri" w:cs="Calibri"/>
                <w:color w:val="000000"/>
                <w:szCs w:val="22"/>
              </w:rPr>
              <w:t>Echo Dnia</w:t>
            </w:r>
            <w:r w:rsidRPr="000A0EFF">
              <w:rPr>
                <w:rFonts w:ascii="Calibri" w:hAnsi="Calibri" w:cs="Calibri"/>
                <w:color w:val="000000"/>
                <w:szCs w:val="22"/>
              </w:rPr>
              <w:br/>
              <w:t xml:space="preserve">(Kielce) </w:t>
            </w:r>
          </w:p>
        </w:tc>
        <w:tc>
          <w:tcPr>
            <w:tcW w:w="1275" w:type="dxa"/>
            <w:shd w:val="pct5" w:color="FFFFFF" w:themeColor="background1" w:fill="FFFFFF" w:themeFill="background1"/>
            <w:vAlign w:val="center"/>
            <w:hideMark/>
          </w:tcPr>
          <w:p w14:paraId="43E9BB10" w14:textId="77777777" w:rsidR="000A0EFF" w:rsidRPr="000A0EFF" w:rsidRDefault="000A0EFF" w:rsidP="006A30F6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0A0EFF">
              <w:rPr>
                <w:rFonts w:ascii="Calibri" w:hAnsi="Calibri" w:cs="Calibri"/>
                <w:b/>
                <w:bCs/>
                <w:color w:val="000000"/>
                <w:szCs w:val="22"/>
              </w:rPr>
              <w:t>1</w:t>
            </w:r>
          </w:p>
        </w:tc>
        <w:tc>
          <w:tcPr>
            <w:tcW w:w="2410" w:type="dxa"/>
            <w:shd w:val="pct5" w:color="FFFFFF" w:themeColor="background1" w:fill="FFFFFF" w:themeFill="background1"/>
            <w:vAlign w:val="center"/>
          </w:tcPr>
          <w:p w14:paraId="1AA22293" w14:textId="3BC36C05" w:rsidR="000A0EFF" w:rsidRPr="000A0EFF" w:rsidRDefault="000A0EFF" w:rsidP="006A30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268" w:type="dxa"/>
            <w:shd w:val="pct5" w:color="FFFFFF" w:themeColor="background1" w:fill="FFFFFF" w:themeFill="background1"/>
            <w:vAlign w:val="center"/>
          </w:tcPr>
          <w:p w14:paraId="1A0AFF30" w14:textId="18923336" w:rsidR="000A0EFF" w:rsidRPr="000A0EFF" w:rsidRDefault="000A0EFF" w:rsidP="006A30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0A0EFF" w:rsidRPr="000A0EFF" w14:paraId="4A25E9D5" w14:textId="77777777" w:rsidTr="000744A9">
        <w:trPr>
          <w:trHeight w:val="701"/>
        </w:trPr>
        <w:tc>
          <w:tcPr>
            <w:tcW w:w="960" w:type="dxa"/>
            <w:shd w:val="pct5" w:color="FFFFFF" w:themeColor="background1" w:fill="FFFFFF" w:themeFill="background1"/>
            <w:vAlign w:val="center"/>
            <w:hideMark/>
          </w:tcPr>
          <w:p w14:paraId="53AD6BFA" w14:textId="77777777" w:rsidR="000A0EFF" w:rsidRPr="000A0EFF" w:rsidRDefault="000A0EFF" w:rsidP="006A30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A0EFF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2296" w:type="dxa"/>
            <w:shd w:val="pct5" w:color="FFFFFF" w:themeColor="background1" w:fill="FFFFFF" w:themeFill="background1"/>
            <w:vAlign w:val="center"/>
            <w:hideMark/>
          </w:tcPr>
          <w:p w14:paraId="3F144504" w14:textId="77777777" w:rsidR="000A0EFF" w:rsidRPr="000A0EFF" w:rsidRDefault="000A0EFF" w:rsidP="006A30F6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0A0EFF">
              <w:rPr>
                <w:rFonts w:ascii="Calibri" w:hAnsi="Calibri" w:cs="Calibri"/>
                <w:color w:val="000000"/>
                <w:szCs w:val="22"/>
              </w:rPr>
              <w:t>Express Bydgoski</w:t>
            </w:r>
          </w:p>
        </w:tc>
        <w:tc>
          <w:tcPr>
            <w:tcW w:w="1275" w:type="dxa"/>
            <w:shd w:val="pct5" w:color="FFFFFF" w:themeColor="background1" w:fill="FFFFFF" w:themeFill="background1"/>
            <w:vAlign w:val="center"/>
            <w:hideMark/>
          </w:tcPr>
          <w:p w14:paraId="6458A067" w14:textId="77777777" w:rsidR="000A0EFF" w:rsidRPr="000A0EFF" w:rsidRDefault="000A0EFF" w:rsidP="006A30F6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0A0EFF">
              <w:rPr>
                <w:rFonts w:ascii="Calibri" w:hAnsi="Calibri" w:cs="Calibri"/>
                <w:b/>
                <w:bCs/>
                <w:color w:val="000000"/>
                <w:szCs w:val="22"/>
              </w:rPr>
              <w:t>1</w:t>
            </w:r>
          </w:p>
        </w:tc>
        <w:tc>
          <w:tcPr>
            <w:tcW w:w="2410" w:type="dxa"/>
            <w:shd w:val="pct5" w:color="FFFFFF" w:themeColor="background1" w:fill="FFFFFF" w:themeFill="background1"/>
            <w:vAlign w:val="center"/>
          </w:tcPr>
          <w:p w14:paraId="41ABFAD6" w14:textId="38DED7E3" w:rsidR="000A0EFF" w:rsidRPr="000A0EFF" w:rsidRDefault="000A0EFF" w:rsidP="006A30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268" w:type="dxa"/>
            <w:shd w:val="pct5" w:color="FFFFFF" w:themeColor="background1" w:fill="FFFFFF" w:themeFill="background1"/>
            <w:vAlign w:val="center"/>
          </w:tcPr>
          <w:p w14:paraId="306BEBC5" w14:textId="5313C7A5" w:rsidR="000A0EFF" w:rsidRPr="000A0EFF" w:rsidRDefault="000A0EFF" w:rsidP="006A30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0A0EFF" w:rsidRPr="000A0EFF" w14:paraId="28E3DF28" w14:textId="77777777" w:rsidTr="000744A9">
        <w:trPr>
          <w:trHeight w:val="744"/>
        </w:trPr>
        <w:tc>
          <w:tcPr>
            <w:tcW w:w="960" w:type="dxa"/>
            <w:shd w:val="pct5" w:color="FFFFFF" w:themeColor="background1" w:fill="FFFFFF" w:themeFill="background1"/>
            <w:vAlign w:val="center"/>
            <w:hideMark/>
          </w:tcPr>
          <w:p w14:paraId="2B886978" w14:textId="77777777" w:rsidR="000A0EFF" w:rsidRPr="000A0EFF" w:rsidRDefault="000A0EFF" w:rsidP="006A30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A0EFF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2296" w:type="dxa"/>
            <w:shd w:val="pct5" w:color="FFFFFF" w:themeColor="background1" w:fill="FFFFFF" w:themeFill="background1"/>
            <w:vAlign w:val="center"/>
            <w:hideMark/>
          </w:tcPr>
          <w:p w14:paraId="2B42F94F" w14:textId="77777777" w:rsidR="000A0EFF" w:rsidRPr="000A0EFF" w:rsidRDefault="000A0EFF" w:rsidP="006A30F6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0A0EFF">
              <w:rPr>
                <w:rFonts w:ascii="Calibri" w:hAnsi="Calibri" w:cs="Calibri"/>
                <w:color w:val="000000"/>
                <w:szCs w:val="22"/>
              </w:rPr>
              <w:t>Fakt</w:t>
            </w:r>
          </w:p>
        </w:tc>
        <w:tc>
          <w:tcPr>
            <w:tcW w:w="1275" w:type="dxa"/>
            <w:shd w:val="pct5" w:color="FFFFFF" w:themeColor="background1" w:fill="FFFFFF" w:themeFill="background1"/>
            <w:vAlign w:val="center"/>
            <w:hideMark/>
          </w:tcPr>
          <w:p w14:paraId="4DFFECAA" w14:textId="77777777" w:rsidR="000A0EFF" w:rsidRPr="000A0EFF" w:rsidRDefault="000A0EFF" w:rsidP="006A30F6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0A0EFF">
              <w:rPr>
                <w:rFonts w:ascii="Calibri" w:hAnsi="Calibri" w:cs="Calibri"/>
                <w:b/>
                <w:bCs/>
                <w:color w:val="000000"/>
                <w:szCs w:val="22"/>
              </w:rPr>
              <w:t>2</w:t>
            </w:r>
          </w:p>
        </w:tc>
        <w:tc>
          <w:tcPr>
            <w:tcW w:w="2410" w:type="dxa"/>
            <w:shd w:val="pct5" w:color="FFFFFF" w:themeColor="background1" w:fill="FFFFFF" w:themeFill="background1"/>
            <w:vAlign w:val="center"/>
          </w:tcPr>
          <w:p w14:paraId="6EB8CDC8" w14:textId="053511F8" w:rsidR="000A0EFF" w:rsidRPr="000A0EFF" w:rsidRDefault="000A0EFF" w:rsidP="006A30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268" w:type="dxa"/>
            <w:shd w:val="pct5" w:color="FFFFFF" w:themeColor="background1" w:fill="FFFFFF" w:themeFill="background1"/>
            <w:vAlign w:val="center"/>
          </w:tcPr>
          <w:p w14:paraId="2A4B6AD8" w14:textId="580CFC3A" w:rsidR="000A0EFF" w:rsidRPr="000A0EFF" w:rsidRDefault="000A0EFF" w:rsidP="006A30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0A0EFF" w:rsidRPr="000A0EFF" w14:paraId="181C2D57" w14:textId="77777777" w:rsidTr="000744A9">
        <w:trPr>
          <w:trHeight w:val="792"/>
        </w:trPr>
        <w:tc>
          <w:tcPr>
            <w:tcW w:w="960" w:type="dxa"/>
            <w:shd w:val="pct5" w:color="FFFFFF" w:themeColor="background1" w:fill="FFFFFF" w:themeFill="background1"/>
            <w:vAlign w:val="center"/>
            <w:hideMark/>
          </w:tcPr>
          <w:p w14:paraId="48F4D9F2" w14:textId="77777777" w:rsidR="000A0EFF" w:rsidRPr="000A0EFF" w:rsidRDefault="000A0EFF" w:rsidP="006A30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A0EFF"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  <w:tc>
          <w:tcPr>
            <w:tcW w:w="2296" w:type="dxa"/>
            <w:shd w:val="pct5" w:color="FFFFFF" w:themeColor="background1" w:fill="FFFFFF" w:themeFill="background1"/>
            <w:vAlign w:val="center"/>
            <w:hideMark/>
          </w:tcPr>
          <w:p w14:paraId="7459FFA3" w14:textId="77777777" w:rsidR="000A0EFF" w:rsidRPr="000A0EFF" w:rsidRDefault="000A0EFF" w:rsidP="006A30F6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0A0EFF">
              <w:rPr>
                <w:rFonts w:ascii="Calibri" w:hAnsi="Calibri" w:cs="Calibri"/>
                <w:color w:val="000000"/>
                <w:szCs w:val="22"/>
              </w:rPr>
              <w:t>Gazeta Polska Codziennie</w:t>
            </w:r>
          </w:p>
        </w:tc>
        <w:tc>
          <w:tcPr>
            <w:tcW w:w="1275" w:type="dxa"/>
            <w:shd w:val="pct5" w:color="FFFFFF" w:themeColor="background1" w:fill="FFFFFF" w:themeFill="background1"/>
            <w:vAlign w:val="center"/>
            <w:hideMark/>
          </w:tcPr>
          <w:p w14:paraId="12FAC8C2" w14:textId="77777777" w:rsidR="000A0EFF" w:rsidRPr="000A0EFF" w:rsidRDefault="000A0EFF" w:rsidP="006A30F6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0A0EFF">
              <w:rPr>
                <w:rFonts w:ascii="Calibri" w:hAnsi="Calibri" w:cs="Calibri"/>
                <w:b/>
                <w:bCs/>
                <w:color w:val="000000"/>
                <w:szCs w:val="22"/>
              </w:rPr>
              <w:t>3</w:t>
            </w:r>
          </w:p>
        </w:tc>
        <w:tc>
          <w:tcPr>
            <w:tcW w:w="2410" w:type="dxa"/>
            <w:shd w:val="pct5" w:color="FFFFFF" w:themeColor="background1" w:fill="FFFFFF" w:themeFill="background1"/>
            <w:vAlign w:val="center"/>
          </w:tcPr>
          <w:p w14:paraId="6FACAC83" w14:textId="551D4208" w:rsidR="000A0EFF" w:rsidRPr="000A0EFF" w:rsidRDefault="000A0EFF" w:rsidP="006A30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268" w:type="dxa"/>
            <w:shd w:val="pct5" w:color="FFFFFF" w:themeColor="background1" w:fill="FFFFFF" w:themeFill="background1"/>
            <w:vAlign w:val="center"/>
          </w:tcPr>
          <w:p w14:paraId="47505666" w14:textId="5FFF02DA" w:rsidR="000A0EFF" w:rsidRPr="000A0EFF" w:rsidRDefault="000A0EFF" w:rsidP="006A30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763076" w:rsidRPr="000A0EFF" w14:paraId="161E6586" w14:textId="77777777" w:rsidTr="000744A9">
        <w:trPr>
          <w:trHeight w:val="704"/>
        </w:trPr>
        <w:tc>
          <w:tcPr>
            <w:tcW w:w="960" w:type="dxa"/>
            <w:shd w:val="pct5" w:color="FFFFFF" w:themeColor="background1" w:fill="FFFFFF" w:themeFill="background1"/>
            <w:vAlign w:val="center"/>
            <w:hideMark/>
          </w:tcPr>
          <w:p w14:paraId="0C04309C" w14:textId="77777777" w:rsidR="00763076" w:rsidRPr="000A0EFF" w:rsidRDefault="00763076" w:rsidP="006A30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A0EFF"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  <w:tc>
          <w:tcPr>
            <w:tcW w:w="2296" w:type="dxa"/>
            <w:shd w:val="pct5" w:color="FFFFFF" w:themeColor="background1" w:fill="FFFFFF" w:themeFill="background1"/>
            <w:vAlign w:val="center"/>
          </w:tcPr>
          <w:p w14:paraId="17C98786" w14:textId="03250A35" w:rsidR="00763076" w:rsidRPr="000A0EFF" w:rsidRDefault="00763076" w:rsidP="006A30F6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0A0EFF">
              <w:rPr>
                <w:rFonts w:ascii="Calibri" w:hAnsi="Calibri" w:cs="Calibri"/>
                <w:color w:val="000000"/>
                <w:szCs w:val="22"/>
              </w:rPr>
              <w:t>Gazeta Lubuska</w:t>
            </w:r>
          </w:p>
        </w:tc>
        <w:tc>
          <w:tcPr>
            <w:tcW w:w="1275" w:type="dxa"/>
            <w:shd w:val="pct5" w:color="FFFFFF" w:themeColor="background1" w:fill="FFFFFF" w:themeFill="background1"/>
            <w:vAlign w:val="center"/>
          </w:tcPr>
          <w:p w14:paraId="0257F9CB" w14:textId="3F0536C5" w:rsidR="00763076" w:rsidRPr="000A0EFF" w:rsidRDefault="00763076" w:rsidP="006A30F6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0A0EFF">
              <w:rPr>
                <w:rFonts w:ascii="Calibri" w:hAnsi="Calibri" w:cs="Calibri"/>
                <w:b/>
                <w:bCs/>
                <w:color w:val="000000"/>
                <w:szCs w:val="22"/>
              </w:rPr>
              <w:t>1</w:t>
            </w:r>
          </w:p>
        </w:tc>
        <w:tc>
          <w:tcPr>
            <w:tcW w:w="2410" w:type="dxa"/>
            <w:shd w:val="pct5" w:color="FFFFFF" w:themeColor="background1" w:fill="FFFFFF" w:themeFill="background1"/>
            <w:vAlign w:val="center"/>
          </w:tcPr>
          <w:p w14:paraId="720A5753" w14:textId="4DD74800" w:rsidR="00763076" w:rsidRPr="000A0EFF" w:rsidRDefault="00763076" w:rsidP="006A30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268" w:type="dxa"/>
            <w:shd w:val="pct5" w:color="FFFFFF" w:themeColor="background1" w:fill="FFFFFF" w:themeFill="background1"/>
            <w:vAlign w:val="center"/>
          </w:tcPr>
          <w:p w14:paraId="4FB5B357" w14:textId="1B66B26A" w:rsidR="00763076" w:rsidRPr="000A0EFF" w:rsidRDefault="00763076" w:rsidP="006A30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763076" w:rsidRPr="000A0EFF" w14:paraId="71CDA662" w14:textId="77777777" w:rsidTr="000744A9">
        <w:trPr>
          <w:trHeight w:val="702"/>
        </w:trPr>
        <w:tc>
          <w:tcPr>
            <w:tcW w:w="960" w:type="dxa"/>
            <w:shd w:val="pct5" w:color="FFFFFF" w:themeColor="background1" w:fill="FFFFFF" w:themeFill="background1"/>
            <w:vAlign w:val="center"/>
            <w:hideMark/>
          </w:tcPr>
          <w:p w14:paraId="27298A51" w14:textId="77777777" w:rsidR="00763076" w:rsidRPr="000A0EFF" w:rsidRDefault="00763076" w:rsidP="006A30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A0EFF">
              <w:rPr>
                <w:rFonts w:ascii="Calibri" w:hAnsi="Calibri" w:cs="Calibri"/>
                <w:color w:val="000000"/>
                <w:szCs w:val="22"/>
              </w:rPr>
              <w:t>9</w:t>
            </w:r>
          </w:p>
        </w:tc>
        <w:tc>
          <w:tcPr>
            <w:tcW w:w="2296" w:type="dxa"/>
            <w:shd w:val="pct5" w:color="FFFFFF" w:themeColor="background1" w:fill="FFFFFF" w:themeFill="background1"/>
            <w:vAlign w:val="center"/>
          </w:tcPr>
          <w:p w14:paraId="7FAC0795" w14:textId="46130127" w:rsidR="00763076" w:rsidRPr="000A0EFF" w:rsidRDefault="00763076" w:rsidP="006A30F6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0A0EFF">
              <w:rPr>
                <w:rFonts w:ascii="Calibri" w:hAnsi="Calibri" w:cs="Calibri"/>
                <w:color w:val="000000"/>
                <w:szCs w:val="22"/>
              </w:rPr>
              <w:t>Gazeta Wrocławska</w:t>
            </w:r>
          </w:p>
        </w:tc>
        <w:tc>
          <w:tcPr>
            <w:tcW w:w="1275" w:type="dxa"/>
            <w:shd w:val="pct5" w:color="FFFFFF" w:themeColor="background1" w:fill="FFFFFF" w:themeFill="background1"/>
            <w:vAlign w:val="center"/>
          </w:tcPr>
          <w:p w14:paraId="2FDF97F7" w14:textId="622020FD" w:rsidR="00763076" w:rsidRPr="000A0EFF" w:rsidRDefault="00763076" w:rsidP="006A30F6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0A0EFF">
              <w:rPr>
                <w:rFonts w:ascii="Calibri" w:hAnsi="Calibri" w:cs="Calibri"/>
                <w:b/>
                <w:bCs/>
                <w:color w:val="000000"/>
                <w:szCs w:val="22"/>
              </w:rPr>
              <w:t>1</w:t>
            </w:r>
          </w:p>
        </w:tc>
        <w:tc>
          <w:tcPr>
            <w:tcW w:w="2410" w:type="dxa"/>
            <w:shd w:val="pct5" w:color="FFFFFF" w:themeColor="background1" w:fill="FFFFFF" w:themeFill="background1"/>
            <w:vAlign w:val="center"/>
          </w:tcPr>
          <w:p w14:paraId="34F12C65" w14:textId="310C3B91" w:rsidR="00763076" w:rsidRPr="000A0EFF" w:rsidRDefault="00763076" w:rsidP="006A30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268" w:type="dxa"/>
            <w:shd w:val="pct5" w:color="FFFFFF" w:themeColor="background1" w:fill="FFFFFF" w:themeFill="background1"/>
            <w:vAlign w:val="center"/>
          </w:tcPr>
          <w:p w14:paraId="0B01D3D2" w14:textId="5E7B08C4" w:rsidR="00763076" w:rsidRPr="000A0EFF" w:rsidRDefault="00763076" w:rsidP="006A30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763076" w:rsidRPr="000A0EFF" w14:paraId="1A74FA6C" w14:textId="77777777" w:rsidTr="000744A9">
        <w:trPr>
          <w:trHeight w:val="846"/>
        </w:trPr>
        <w:tc>
          <w:tcPr>
            <w:tcW w:w="960" w:type="dxa"/>
            <w:shd w:val="pct5" w:color="FFFFFF" w:themeColor="background1" w:fill="FFFFFF" w:themeFill="background1"/>
            <w:vAlign w:val="center"/>
            <w:hideMark/>
          </w:tcPr>
          <w:p w14:paraId="7974EC7E" w14:textId="77777777" w:rsidR="00763076" w:rsidRPr="000A0EFF" w:rsidRDefault="00763076" w:rsidP="006A30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A0EFF">
              <w:rPr>
                <w:rFonts w:ascii="Calibri" w:hAnsi="Calibri" w:cs="Calibri"/>
                <w:color w:val="000000"/>
                <w:szCs w:val="22"/>
              </w:rPr>
              <w:t>10</w:t>
            </w:r>
          </w:p>
        </w:tc>
        <w:tc>
          <w:tcPr>
            <w:tcW w:w="2296" w:type="dxa"/>
            <w:shd w:val="pct5" w:color="FFFFFF" w:themeColor="background1" w:fill="FFFFFF" w:themeFill="background1"/>
            <w:vAlign w:val="center"/>
          </w:tcPr>
          <w:p w14:paraId="15A19763" w14:textId="059E725D" w:rsidR="00763076" w:rsidRPr="000A0EFF" w:rsidRDefault="00763076" w:rsidP="006A30F6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0A0EFF">
              <w:rPr>
                <w:rFonts w:ascii="Calibri" w:hAnsi="Calibri" w:cs="Calibri"/>
                <w:color w:val="000000"/>
                <w:szCs w:val="22"/>
              </w:rPr>
              <w:t>Gazeta Wyborcza</w:t>
            </w:r>
          </w:p>
        </w:tc>
        <w:tc>
          <w:tcPr>
            <w:tcW w:w="1275" w:type="dxa"/>
            <w:shd w:val="pct5" w:color="FFFFFF" w:themeColor="background1" w:fill="FFFFFF" w:themeFill="background1"/>
            <w:vAlign w:val="center"/>
          </w:tcPr>
          <w:p w14:paraId="7AAFA1A7" w14:textId="2A961534" w:rsidR="00763076" w:rsidRPr="000A0EFF" w:rsidRDefault="00763076" w:rsidP="006A30F6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0A0EFF">
              <w:rPr>
                <w:rFonts w:ascii="Calibri" w:hAnsi="Calibri" w:cs="Calibri"/>
                <w:b/>
                <w:bCs/>
                <w:color w:val="000000"/>
                <w:szCs w:val="22"/>
              </w:rPr>
              <w:t>6</w:t>
            </w:r>
          </w:p>
        </w:tc>
        <w:tc>
          <w:tcPr>
            <w:tcW w:w="2410" w:type="dxa"/>
            <w:shd w:val="pct5" w:color="FFFFFF" w:themeColor="background1" w:fill="FFFFFF" w:themeFill="background1"/>
            <w:vAlign w:val="center"/>
          </w:tcPr>
          <w:p w14:paraId="381DE559" w14:textId="28530ACF" w:rsidR="00763076" w:rsidRPr="000A0EFF" w:rsidRDefault="00763076" w:rsidP="006A30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268" w:type="dxa"/>
            <w:shd w:val="pct5" w:color="FFFFFF" w:themeColor="background1" w:fill="FFFFFF" w:themeFill="background1"/>
            <w:vAlign w:val="center"/>
          </w:tcPr>
          <w:p w14:paraId="51FBD545" w14:textId="3D5606E3" w:rsidR="00763076" w:rsidRPr="000A0EFF" w:rsidRDefault="00763076" w:rsidP="006A30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763076" w:rsidRPr="000A0EFF" w14:paraId="68CA18E5" w14:textId="77777777" w:rsidTr="000744A9">
        <w:trPr>
          <w:trHeight w:val="844"/>
        </w:trPr>
        <w:tc>
          <w:tcPr>
            <w:tcW w:w="960" w:type="dxa"/>
            <w:shd w:val="pct5" w:color="FFFFFF" w:themeColor="background1" w:fill="FFFFFF" w:themeFill="background1"/>
            <w:vAlign w:val="center"/>
            <w:hideMark/>
          </w:tcPr>
          <w:p w14:paraId="14B7B0D1" w14:textId="77777777" w:rsidR="00763076" w:rsidRPr="000A0EFF" w:rsidRDefault="00763076" w:rsidP="006A30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A0EFF">
              <w:rPr>
                <w:rFonts w:ascii="Calibri" w:hAnsi="Calibri" w:cs="Calibri"/>
                <w:color w:val="000000"/>
                <w:szCs w:val="22"/>
              </w:rPr>
              <w:t>11</w:t>
            </w:r>
          </w:p>
        </w:tc>
        <w:tc>
          <w:tcPr>
            <w:tcW w:w="2296" w:type="dxa"/>
            <w:shd w:val="pct5" w:color="FFFFFF" w:themeColor="background1" w:fill="FFFFFF" w:themeFill="background1"/>
            <w:vAlign w:val="center"/>
          </w:tcPr>
          <w:p w14:paraId="66070283" w14:textId="5AB8474D" w:rsidR="00763076" w:rsidRPr="000A0EFF" w:rsidRDefault="00763076" w:rsidP="006A30F6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0A0EFF">
              <w:rPr>
                <w:rFonts w:ascii="Calibri" w:hAnsi="Calibri" w:cs="Calibri"/>
                <w:color w:val="000000"/>
                <w:szCs w:val="22"/>
              </w:rPr>
              <w:t>Głos Wielkopolski</w:t>
            </w:r>
          </w:p>
        </w:tc>
        <w:tc>
          <w:tcPr>
            <w:tcW w:w="1275" w:type="dxa"/>
            <w:shd w:val="pct5" w:color="FFFFFF" w:themeColor="background1" w:fill="FFFFFF" w:themeFill="background1"/>
            <w:vAlign w:val="center"/>
          </w:tcPr>
          <w:p w14:paraId="1173A89D" w14:textId="6A9445E3" w:rsidR="00763076" w:rsidRPr="000A0EFF" w:rsidRDefault="00763076" w:rsidP="006A30F6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0A0EFF">
              <w:rPr>
                <w:rFonts w:ascii="Calibri" w:hAnsi="Calibri" w:cs="Calibri"/>
                <w:b/>
                <w:bCs/>
                <w:color w:val="000000"/>
                <w:szCs w:val="22"/>
              </w:rPr>
              <w:t>1</w:t>
            </w:r>
          </w:p>
        </w:tc>
        <w:tc>
          <w:tcPr>
            <w:tcW w:w="2410" w:type="dxa"/>
            <w:shd w:val="pct5" w:color="FFFFFF" w:themeColor="background1" w:fill="FFFFFF" w:themeFill="background1"/>
            <w:vAlign w:val="center"/>
          </w:tcPr>
          <w:p w14:paraId="4912525D" w14:textId="65D0864D" w:rsidR="00763076" w:rsidRPr="000A0EFF" w:rsidRDefault="00763076" w:rsidP="006A30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268" w:type="dxa"/>
            <w:shd w:val="pct5" w:color="FFFFFF" w:themeColor="background1" w:fill="FFFFFF" w:themeFill="background1"/>
            <w:vAlign w:val="center"/>
          </w:tcPr>
          <w:p w14:paraId="7F970A55" w14:textId="14D26099" w:rsidR="00763076" w:rsidRPr="000A0EFF" w:rsidRDefault="00763076" w:rsidP="006A30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763076" w:rsidRPr="000A0EFF" w14:paraId="1B5B7580" w14:textId="77777777" w:rsidTr="000744A9">
        <w:trPr>
          <w:trHeight w:val="820"/>
        </w:trPr>
        <w:tc>
          <w:tcPr>
            <w:tcW w:w="960" w:type="dxa"/>
            <w:shd w:val="pct5" w:color="FFFFFF" w:themeColor="background1" w:fill="FFFFFF" w:themeFill="background1"/>
            <w:vAlign w:val="center"/>
            <w:hideMark/>
          </w:tcPr>
          <w:p w14:paraId="2C29F70A" w14:textId="77777777" w:rsidR="00763076" w:rsidRPr="000A0EFF" w:rsidRDefault="00763076" w:rsidP="006A30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A0EFF">
              <w:rPr>
                <w:rFonts w:ascii="Calibri" w:hAnsi="Calibri" w:cs="Calibri"/>
                <w:color w:val="000000"/>
                <w:szCs w:val="22"/>
              </w:rPr>
              <w:t>12</w:t>
            </w:r>
          </w:p>
        </w:tc>
        <w:tc>
          <w:tcPr>
            <w:tcW w:w="2296" w:type="dxa"/>
            <w:shd w:val="pct5" w:color="FFFFFF" w:themeColor="background1" w:fill="FFFFFF" w:themeFill="background1"/>
            <w:vAlign w:val="center"/>
          </w:tcPr>
          <w:p w14:paraId="60F6F90C" w14:textId="554A0B67" w:rsidR="00763076" w:rsidRPr="000A0EFF" w:rsidRDefault="00763076" w:rsidP="006A30F6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0A0EFF">
              <w:rPr>
                <w:rFonts w:ascii="Calibri" w:hAnsi="Calibri" w:cs="Calibri"/>
                <w:color w:val="000000"/>
                <w:szCs w:val="22"/>
              </w:rPr>
              <w:t>Kurier Poranny (Białystok)</w:t>
            </w:r>
          </w:p>
        </w:tc>
        <w:tc>
          <w:tcPr>
            <w:tcW w:w="1275" w:type="dxa"/>
            <w:shd w:val="pct5" w:color="FFFFFF" w:themeColor="background1" w:fill="FFFFFF" w:themeFill="background1"/>
            <w:vAlign w:val="center"/>
          </w:tcPr>
          <w:p w14:paraId="5C8C90E5" w14:textId="14A44483" w:rsidR="00763076" w:rsidRPr="000A0EFF" w:rsidRDefault="00763076" w:rsidP="006A30F6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0A0EFF">
              <w:rPr>
                <w:rFonts w:ascii="Calibri" w:hAnsi="Calibri" w:cs="Calibri"/>
                <w:b/>
                <w:bCs/>
                <w:color w:val="000000"/>
                <w:szCs w:val="22"/>
              </w:rPr>
              <w:t>1</w:t>
            </w:r>
          </w:p>
        </w:tc>
        <w:tc>
          <w:tcPr>
            <w:tcW w:w="2410" w:type="dxa"/>
            <w:shd w:val="pct5" w:color="FFFFFF" w:themeColor="background1" w:fill="FFFFFF" w:themeFill="background1"/>
            <w:vAlign w:val="center"/>
          </w:tcPr>
          <w:p w14:paraId="5CF7AB4D" w14:textId="7243E8FF" w:rsidR="00763076" w:rsidRPr="000A0EFF" w:rsidRDefault="00763076" w:rsidP="006A30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268" w:type="dxa"/>
            <w:shd w:val="pct5" w:color="FFFFFF" w:themeColor="background1" w:fill="FFFFFF" w:themeFill="background1"/>
            <w:vAlign w:val="center"/>
          </w:tcPr>
          <w:p w14:paraId="7F14EFBB" w14:textId="0BBD2512" w:rsidR="00763076" w:rsidRPr="000A0EFF" w:rsidRDefault="00763076" w:rsidP="006A30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763076" w:rsidRPr="000A0EFF" w14:paraId="5F3073F1" w14:textId="77777777" w:rsidTr="000744A9">
        <w:trPr>
          <w:trHeight w:val="819"/>
        </w:trPr>
        <w:tc>
          <w:tcPr>
            <w:tcW w:w="960" w:type="dxa"/>
            <w:shd w:val="pct5" w:color="FFFFFF" w:themeColor="background1" w:fill="FFFFFF" w:themeFill="background1"/>
            <w:vAlign w:val="center"/>
            <w:hideMark/>
          </w:tcPr>
          <w:p w14:paraId="1EB775C9" w14:textId="77777777" w:rsidR="00763076" w:rsidRPr="000A0EFF" w:rsidRDefault="00763076" w:rsidP="006A30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A0EFF">
              <w:rPr>
                <w:rFonts w:ascii="Calibri" w:hAnsi="Calibri" w:cs="Calibri"/>
                <w:color w:val="000000"/>
                <w:szCs w:val="22"/>
              </w:rPr>
              <w:t>13</w:t>
            </w:r>
          </w:p>
        </w:tc>
        <w:tc>
          <w:tcPr>
            <w:tcW w:w="2296" w:type="dxa"/>
            <w:shd w:val="pct5" w:color="FFFFFF" w:themeColor="background1" w:fill="FFFFFF" w:themeFill="background1"/>
            <w:vAlign w:val="center"/>
          </w:tcPr>
          <w:p w14:paraId="7F2E6207" w14:textId="04D5BB08" w:rsidR="00763076" w:rsidRPr="000A0EFF" w:rsidRDefault="00763076" w:rsidP="006A30F6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0A0EFF">
              <w:rPr>
                <w:rFonts w:ascii="Calibri" w:hAnsi="Calibri" w:cs="Calibri"/>
                <w:color w:val="000000"/>
                <w:szCs w:val="22"/>
              </w:rPr>
              <w:t>Nasz Dziennik</w:t>
            </w:r>
          </w:p>
        </w:tc>
        <w:tc>
          <w:tcPr>
            <w:tcW w:w="1275" w:type="dxa"/>
            <w:shd w:val="pct5" w:color="FFFFFF" w:themeColor="background1" w:fill="FFFFFF" w:themeFill="background1"/>
            <w:vAlign w:val="center"/>
          </w:tcPr>
          <w:p w14:paraId="3CF61D61" w14:textId="1674CE7E" w:rsidR="00763076" w:rsidRPr="000A0EFF" w:rsidRDefault="00763076" w:rsidP="006A30F6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0A0EFF">
              <w:rPr>
                <w:rFonts w:ascii="Calibri" w:hAnsi="Calibri" w:cs="Calibri"/>
                <w:b/>
                <w:bCs/>
                <w:color w:val="000000"/>
                <w:szCs w:val="22"/>
              </w:rPr>
              <w:t>2</w:t>
            </w:r>
          </w:p>
        </w:tc>
        <w:tc>
          <w:tcPr>
            <w:tcW w:w="2410" w:type="dxa"/>
            <w:shd w:val="pct5" w:color="FFFFFF" w:themeColor="background1" w:fill="FFFFFF" w:themeFill="background1"/>
            <w:vAlign w:val="center"/>
          </w:tcPr>
          <w:p w14:paraId="3601C7F8" w14:textId="04D598ED" w:rsidR="00763076" w:rsidRPr="000A0EFF" w:rsidRDefault="00763076" w:rsidP="006A30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268" w:type="dxa"/>
            <w:shd w:val="pct5" w:color="FFFFFF" w:themeColor="background1" w:fill="FFFFFF" w:themeFill="background1"/>
            <w:vAlign w:val="center"/>
          </w:tcPr>
          <w:p w14:paraId="15E4FD9E" w14:textId="324E6717" w:rsidR="00763076" w:rsidRPr="000A0EFF" w:rsidRDefault="00763076" w:rsidP="006A30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763076" w:rsidRPr="000A0EFF" w14:paraId="58920DD4" w14:textId="77777777" w:rsidTr="000744A9">
        <w:trPr>
          <w:trHeight w:val="712"/>
        </w:trPr>
        <w:tc>
          <w:tcPr>
            <w:tcW w:w="960" w:type="dxa"/>
            <w:shd w:val="pct5" w:color="FFFFFF" w:themeColor="background1" w:fill="FFFFFF" w:themeFill="background1"/>
            <w:vAlign w:val="center"/>
            <w:hideMark/>
          </w:tcPr>
          <w:p w14:paraId="60DCDFCE" w14:textId="77777777" w:rsidR="00763076" w:rsidRPr="000A0EFF" w:rsidRDefault="00763076" w:rsidP="006A30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A0EFF">
              <w:rPr>
                <w:rFonts w:ascii="Calibri" w:hAnsi="Calibri" w:cs="Calibri"/>
                <w:color w:val="000000"/>
                <w:szCs w:val="22"/>
              </w:rPr>
              <w:t>14</w:t>
            </w:r>
          </w:p>
        </w:tc>
        <w:tc>
          <w:tcPr>
            <w:tcW w:w="2296" w:type="dxa"/>
            <w:shd w:val="pct5" w:color="FFFFFF" w:themeColor="background1" w:fill="FFFFFF" w:themeFill="background1"/>
            <w:vAlign w:val="center"/>
          </w:tcPr>
          <w:p w14:paraId="1482DA53" w14:textId="1A226E2D" w:rsidR="00763076" w:rsidRPr="000A0EFF" w:rsidRDefault="00763076" w:rsidP="006A30F6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0A0EFF">
              <w:rPr>
                <w:rFonts w:ascii="Calibri" w:hAnsi="Calibri" w:cs="Calibri"/>
                <w:color w:val="000000"/>
                <w:szCs w:val="22"/>
              </w:rPr>
              <w:t>Nowa Trybuna Opolska</w:t>
            </w:r>
          </w:p>
        </w:tc>
        <w:tc>
          <w:tcPr>
            <w:tcW w:w="1275" w:type="dxa"/>
            <w:shd w:val="pct5" w:color="FFFFFF" w:themeColor="background1" w:fill="FFFFFF" w:themeFill="background1"/>
            <w:vAlign w:val="center"/>
          </w:tcPr>
          <w:p w14:paraId="0A9ACDFE" w14:textId="35E962E1" w:rsidR="00763076" w:rsidRPr="000A0EFF" w:rsidRDefault="00763076" w:rsidP="006A30F6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0A0EFF">
              <w:rPr>
                <w:rFonts w:ascii="Calibri" w:hAnsi="Calibri" w:cs="Calibri"/>
                <w:b/>
                <w:bCs/>
                <w:color w:val="000000"/>
                <w:szCs w:val="22"/>
              </w:rPr>
              <w:t>1</w:t>
            </w:r>
          </w:p>
        </w:tc>
        <w:tc>
          <w:tcPr>
            <w:tcW w:w="2410" w:type="dxa"/>
            <w:shd w:val="pct5" w:color="FFFFFF" w:themeColor="background1" w:fill="FFFFFF" w:themeFill="background1"/>
            <w:vAlign w:val="center"/>
          </w:tcPr>
          <w:p w14:paraId="13AFF79A" w14:textId="2A87F3EB" w:rsidR="00763076" w:rsidRPr="000A0EFF" w:rsidRDefault="00763076" w:rsidP="006A30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268" w:type="dxa"/>
            <w:shd w:val="pct5" w:color="FFFFFF" w:themeColor="background1" w:fill="FFFFFF" w:themeFill="background1"/>
            <w:vAlign w:val="center"/>
          </w:tcPr>
          <w:p w14:paraId="6CBA4B75" w14:textId="72F7E137" w:rsidR="00763076" w:rsidRPr="000A0EFF" w:rsidRDefault="00763076" w:rsidP="006A30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763076" w:rsidRPr="000A0EFF" w14:paraId="311F4ABE" w14:textId="77777777" w:rsidTr="000744A9">
        <w:trPr>
          <w:trHeight w:val="819"/>
        </w:trPr>
        <w:tc>
          <w:tcPr>
            <w:tcW w:w="960" w:type="dxa"/>
            <w:shd w:val="pct5" w:color="FFFFFF" w:themeColor="background1" w:fill="FFFFFF" w:themeFill="background1"/>
            <w:vAlign w:val="center"/>
            <w:hideMark/>
          </w:tcPr>
          <w:p w14:paraId="76296D82" w14:textId="77777777" w:rsidR="00763076" w:rsidRPr="000A0EFF" w:rsidRDefault="00763076" w:rsidP="006A30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A0EFF">
              <w:rPr>
                <w:rFonts w:ascii="Calibri" w:hAnsi="Calibri" w:cs="Calibri"/>
                <w:color w:val="000000"/>
                <w:szCs w:val="22"/>
              </w:rPr>
              <w:t>15</w:t>
            </w:r>
          </w:p>
        </w:tc>
        <w:tc>
          <w:tcPr>
            <w:tcW w:w="2296" w:type="dxa"/>
            <w:shd w:val="pct5" w:color="FFFFFF" w:themeColor="background1" w:fill="FFFFFF" w:themeFill="background1"/>
            <w:vAlign w:val="center"/>
          </w:tcPr>
          <w:p w14:paraId="2E5AF8DB" w14:textId="66E83FD8" w:rsidR="00763076" w:rsidRPr="000A0EFF" w:rsidRDefault="00763076" w:rsidP="006A30F6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0A0EFF">
              <w:rPr>
                <w:rFonts w:ascii="Calibri" w:hAnsi="Calibri" w:cs="Calibri"/>
                <w:color w:val="000000"/>
                <w:szCs w:val="22"/>
              </w:rPr>
              <w:t>Parkiet</w:t>
            </w:r>
          </w:p>
        </w:tc>
        <w:tc>
          <w:tcPr>
            <w:tcW w:w="1275" w:type="dxa"/>
            <w:shd w:val="pct5" w:color="FFFFFF" w:themeColor="background1" w:fill="FFFFFF" w:themeFill="background1"/>
            <w:vAlign w:val="center"/>
          </w:tcPr>
          <w:p w14:paraId="58497559" w14:textId="76E62798" w:rsidR="00763076" w:rsidRPr="000A0EFF" w:rsidRDefault="00763076" w:rsidP="006A30F6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0A0EFF">
              <w:rPr>
                <w:rFonts w:ascii="Calibri" w:hAnsi="Calibri" w:cs="Calibri"/>
                <w:b/>
                <w:bCs/>
                <w:color w:val="000000"/>
                <w:szCs w:val="22"/>
              </w:rPr>
              <w:t>3</w:t>
            </w:r>
          </w:p>
        </w:tc>
        <w:tc>
          <w:tcPr>
            <w:tcW w:w="2410" w:type="dxa"/>
            <w:shd w:val="pct5" w:color="FFFFFF" w:themeColor="background1" w:fill="FFFFFF" w:themeFill="background1"/>
            <w:vAlign w:val="center"/>
          </w:tcPr>
          <w:p w14:paraId="2EC4B6A8" w14:textId="0B10314F" w:rsidR="00763076" w:rsidRPr="000A0EFF" w:rsidRDefault="00763076" w:rsidP="006A30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268" w:type="dxa"/>
            <w:shd w:val="pct5" w:color="FFFFFF" w:themeColor="background1" w:fill="FFFFFF" w:themeFill="background1"/>
            <w:vAlign w:val="center"/>
          </w:tcPr>
          <w:p w14:paraId="59A21175" w14:textId="11587F16" w:rsidR="00763076" w:rsidRPr="000A0EFF" w:rsidRDefault="00763076" w:rsidP="006A30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763076" w:rsidRPr="000A0EFF" w14:paraId="1C023E05" w14:textId="77777777" w:rsidTr="000744A9">
        <w:trPr>
          <w:trHeight w:val="1141"/>
        </w:trPr>
        <w:tc>
          <w:tcPr>
            <w:tcW w:w="960" w:type="dxa"/>
            <w:shd w:val="pct5" w:color="FFFFFF" w:themeColor="background1" w:fill="FFFFFF" w:themeFill="background1"/>
            <w:vAlign w:val="center"/>
            <w:hideMark/>
          </w:tcPr>
          <w:p w14:paraId="1883158C" w14:textId="77777777" w:rsidR="00763076" w:rsidRPr="000A0EFF" w:rsidRDefault="00763076" w:rsidP="006A30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A0EFF">
              <w:rPr>
                <w:rFonts w:ascii="Calibri" w:hAnsi="Calibri" w:cs="Calibri"/>
                <w:color w:val="000000"/>
                <w:szCs w:val="22"/>
              </w:rPr>
              <w:t>16</w:t>
            </w:r>
          </w:p>
        </w:tc>
        <w:tc>
          <w:tcPr>
            <w:tcW w:w="2296" w:type="dxa"/>
            <w:shd w:val="pct5" w:color="FFFFFF" w:themeColor="background1" w:fill="FFFFFF" w:themeFill="background1"/>
            <w:vAlign w:val="center"/>
          </w:tcPr>
          <w:p w14:paraId="77DE4A03" w14:textId="7689E229" w:rsidR="00763076" w:rsidRPr="000A0EFF" w:rsidRDefault="00763076" w:rsidP="006A30F6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0A0EFF">
              <w:rPr>
                <w:rFonts w:ascii="Calibri" w:hAnsi="Calibri" w:cs="Calibri"/>
                <w:color w:val="000000"/>
                <w:szCs w:val="22"/>
              </w:rPr>
              <w:t>Polska Times.PL</w:t>
            </w:r>
            <w:r w:rsidRPr="000A0EFF">
              <w:rPr>
                <w:rFonts w:ascii="Calibri" w:hAnsi="Calibri" w:cs="Calibri"/>
                <w:color w:val="000000"/>
                <w:szCs w:val="22"/>
              </w:rPr>
              <w:br/>
              <w:t>(Metropolia Warszawska)</w:t>
            </w:r>
          </w:p>
        </w:tc>
        <w:tc>
          <w:tcPr>
            <w:tcW w:w="1275" w:type="dxa"/>
            <w:shd w:val="pct5" w:color="FFFFFF" w:themeColor="background1" w:fill="FFFFFF" w:themeFill="background1"/>
            <w:vAlign w:val="center"/>
          </w:tcPr>
          <w:p w14:paraId="5D95F73C" w14:textId="22B6271F" w:rsidR="00763076" w:rsidRPr="000A0EFF" w:rsidRDefault="00763076" w:rsidP="006A30F6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0A0EFF">
              <w:rPr>
                <w:rFonts w:ascii="Calibri" w:hAnsi="Calibri" w:cs="Calibri"/>
                <w:b/>
                <w:bCs/>
                <w:color w:val="000000"/>
                <w:szCs w:val="22"/>
              </w:rPr>
              <w:t>2</w:t>
            </w:r>
          </w:p>
        </w:tc>
        <w:tc>
          <w:tcPr>
            <w:tcW w:w="2410" w:type="dxa"/>
            <w:shd w:val="pct5" w:color="FFFFFF" w:themeColor="background1" w:fill="FFFFFF" w:themeFill="background1"/>
            <w:vAlign w:val="center"/>
          </w:tcPr>
          <w:p w14:paraId="2C295C9A" w14:textId="48F01B72" w:rsidR="00763076" w:rsidRPr="000A0EFF" w:rsidRDefault="00763076" w:rsidP="006A30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268" w:type="dxa"/>
            <w:shd w:val="pct5" w:color="FFFFFF" w:themeColor="background1" w:fill="FFFFFF" w:themeFill="background1"/>
            <w:vAlign w:val="center"/>
          </w:tcPr>
          <w:p w14:paraId="248C340C" w14:textId="07404DAA" w:rsidR="00763076" w:rsidRPr="000A0EFF" w:rsidRDefault="00763076" w:rsidP="006A30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763076" w:rsidRPr="000A0EFF" w14:paraId="65D9DA71" w14:textId="77777777" w:rsidTr="000744A9">
        <w:trPr>
          <w:trHeight w:val="700"/>
        </w:trPr>
        <w:tc>
          <w:tcPr>
            <w:tcW w:w="960" w:type="dxa"/>
            <w:shd w:val="pct5" w:color="FFFFFF" w:themeColor="background1" w:fill="FFFFFF" w:themeFill="background1"/>
            <w:vAlign w:val="center"/>
            <w:hideMark/>
          </w:tcPr>
          <w:p w14:paraId="1D1218D7" w14:textId="77777777" w:rsidR="00763076" w:rsidRPr="000A0EFF" w:rsidRDefault="00763076" w:rsidP="006A30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A0EFF">
              <w:rPr>
                <w:rFonts w:ascii="Calibri" w:hAnsi="Calibri" w:cs="Calibri"/>
                <w:color w:val="000000"/>
                <w:szCs w:val="22"/>
              </w:rPr>
              <w:t>17</w:t>
            </w:r>
          </w:p>
        </w:tc>
        <w:tc>
          <w:tcPr>
            <w:tcW w:w="2296" w:type="dxa"/>
            <w:shd w:val="pct5" w:color="FFFFFF" w:themeColor="background1" w:fill="FFFFFF" w:themeFill="background1"/>
            <w:vAlign w:val="center"/>
          </w:tcPr>
          <w:p w14:paraId="5A4FAD78" w14:textId="41079D37" w:rsidR="00763076" w:rsidRPr="000A0EFF" w:rsidRDefault="00763076" w:rsidP="006A30F6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0A0EFF">
              <w:rPr>
                <w:rFonts w:ascii="Calibri" w:hAnsi="Calibri" w:cs="Calibri"/>
                <w:color w:val="000000"/>
                <w:szCs w:val="22"/>
              </w:rPr>
              <w:t>Puls Biznesu</w:t>
            </w:r>
          </w:p>
        </w:tc>
        <w:tc>
          <w:tcPr>
            <w:tcW w:w="1275" w:type="dxa"/>
            <w:shd w:val="pct5" w:color="FFFFFF" w:themeColor="background1" w:fill="FFFFFF" w:themeFill="background1"/>
            <w:vAlign w:val="center"/>
          </w:tcPr>
          <w:p w14:paraId="5B9A976E" w14:textId="5C270F5C" w:rsidR="00763076" w:rsidRPr="000A0EFF" w:rsidRDefault="00763076" w:rsidP="006A30F6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0A0EFF">
              <w:rPr>
                <w:rFonts w:ascii="Calibri" w:hAnsi="Calibri" w:cs="Calibri"/>
                <w:b/>
                <w:bCs/>
                <w:color w:val="000000"/>
                <w:szCs w:val="22"/>
              </w:rPr>
              <w:t>8</w:t>
            </w:r>
          </w:p>
        </w:tc>
        <w:tc>
          <w:tcPr>
            <w:tcW w:w="2410" w:type="dxa"/>
            <w:shd w:val="pct5" w:color="FFFFFF" w:themeColor="background1" w:fill="FFFFFF" w:themeFill="background1"/>
            <w:vAlign w:val="center"/>
          </w:tcPr>
          <w:p w14:paraId="0638DB0E" w14:textId="786F4EAE" w:rsidR="00763076" w:rsidRPr="000A0EFF" w:rsidRDefault="00763076" w:rsidP="006A30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268" w:type="dxa"/>
            <w:shd w:val="pct5" w:color="FFFFFF" w:themeColor="background1" w:fill="FFFFFF" w:themeFill="background1"/>
            <w:vAlign w:val="center"/>
          </w:tcPr>
          <w:p w14:paraId="619F262F" w14:textId="3F714BA2" w:rsidR="00763076" w:rsidRPr="000A0EFF" w:rsidRDefault="00763076" w:rsidP="006A30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763076" w:rsidRPr="000A0EFF" w14:paraId="4AA65214" w14:textId="77777777" w:rsidTr="000744A9">
        <w:trPr>
          <w:trHeight w:val="722"/>
        </w:trPr>
        <w:tc>
          <w:tcPr>
            <w:tcW w:w="960" w:type="dxa"/>
            <w:shd w:val="pct5" w:color="FFFFFF" w:themeColor="background1" w:fill="FFFFFF" w:themeFill="background1"/>
            <w:vAlign w:val="center"/>
            <w:hideMark/>
          </w:tcPr>
          <w:p w14:paraId="719E1B2E" w14:textId="77777777" w:rsidR="00763076" w:rsidRPr="000A0EFF" w:rsidRDefault="00763076" w:rsidP="006A30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A0EFF">
              <w:rPr>
                <w:rFonts w:ascii="Calibri" w:hAnsi="Calibri" w:cs="Calibri"/>
                <w:color w:val="000000"/>
                <w:szCs w:val="22"/>
              </w:rPr>
              <w:t>18</w:t>
            </w:r>
          </w:p>
        </w:tc>
        <w:tc>
          <w:tcPr>
            <w:tcW w:w="2296" w:type="dxa"/>
            <w:shd w:val="pct5" w:color="FFFFFF" w:themeColor="background1" w:fill="FFFFFF" w:themeFill="background1"/>
            <w:vAlign w:val="center"/>
          </w:tcPr>
          <w:p w14:paraId="5985B6C2" w14:textId="61852818" w:rsidR="00763076" w:rsidRPr="000A0EFF" w:rsidRDefault="00763076" w:rsidP="006A30F6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0A0EFF">
              <w:rPr>
                <w:rFonts w:ascii="Calibri" w:hAnsi="Calibri" w:cs="Calibri"/>
                <w:color w:val="000000"/>
                <w:szCs w:val="22"/>
              </w:rPr>
              <w:t>Rzeczpospolita</w:t>
            </w:r>
          </w:p>
        </w:tc>
        <w:tc>
          <w:tcPr>
            <w:tcW w:w="1275" w:type="dxa"/>
            <w:shd w:val="pct5" w:color="FFFFFF" w:themeColor="background1" w:fill="FFFFFF" w:themeFill="background1"/>
            <w:vAlign w:val="center"/>
          </w:tcPr>
          <w:p w14:paraId="01AF2952" w14:textId="4C5FFB3B" w:rsidR="00763076" w:rsidRPr="000A0EFF" w:rsidRDefault="00763076" w:rsidP="006A30F6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0A0EFF">
              <w:rPr>
                <w:rFonts w:ascii="Calibri" w:hAnsi="Calibri" w:cs="Calibri"/>
                <w:b/>
                <w:bCs/>
                <w:color w:val="000000"/>
                <w:szCs w:val="22"/>
              </w:rPr>
              <w:t>72</w:t>
            </w:r>
          </w:p>
        </w:tc>
        <w:tc>
          <w:tcPr>
            <w:tcW w:w="2410" w:type="dxa"/>
            <w:shd w:val="pct5" w:color="FFFFFF" w:themeColor="background1" w:fill="FFFFFF" w:themeFill="background1"/>
            <w:vAlign w:val="center"/>
          </w:tcPr>
          <w:p w14:paraId="634B9EF6" w14:textId="11C54DBB" w:rsidR="00763076" w:rsidRPr="000A0EFF" w:rsidRDefault="00763076" w:rsidP="006A30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268" w:type="dxa"/>
            <w:shd w:val="pct5" w:color="FFFFFF" w:themeColor="background1" w:fill="FFFFFF" w:themeFill="background1"/>
            <w:vAlign w:val="center"/>
          </w:tcPr>
          <w:p w14:paraId="0D8EFB2C" w14:textId="3E59B018" w:rsidR="00763076" w:rsidRPr="000A0EFF" w:rsidRDefault="00763076" w:rsidP="006A30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763076" w:rsidRPr="000A0EFF" w14:paraId="79636309" w14:textId="77777777" w:rsidTr="000744A9">
        <w:trPr>
          <w:trHeight w:val="832"/>
        </w:trPr>
        <w:tc>
          <w:tcPr>
            <w:tcW w:w="960" w:type="dxa"/>
            <w:tcBorders>
              <w:bottom w:val="single" w:sz="4" w:space="0" w:color="auto"/>
            </w:tcBorders>
            <w:shd w:val="pct5" w:color="FFFFFF" w:themeColor="background1" w:fill="FFFFFF" w:themeFill="background1"/>
            <w:vAlign w:val="center"/>
            <w:hideMark/>
          </w:tcPr>
          <w:p w14:paraId="69A7A414" w14:textId="77777777" w:rsidR="00763076" w:rsidRPr="000A0EFF" w:rsidRDefault="00763076" w:rsidP="006A30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A0EFF">
              <w:rPr>
                <w:rFonts w:ascii="Calibri" w:hAnsi="Calibri" w:cs="Calibri"/>
                <w:color w:val="000000"/>
                <w:szCs w:val="22"/>
              </w:rPr>
              <w:t>19</w:t>
            </w:r>
          </w:p>
        </w:tc>
        <w:tc>
          <w:tcPr>
            <w:tcW w:w="2296" w:type="dxa"/>
            <w:tcBorders>
              <w:bottom w:val="single" w:sz="4" w:space="0" w:color="auto"/>
            </w:tcBorders>
            <w:shd w:val="pct5" w:color="FFFFFF" w:themeColor="background1" w:fill="FFFFFF" w:themeFill="background1"/>
            <w:vAlign w:val="center"/>
          </w:tcPr>
          <w:p w14:paraId="5F4E72CC" w14:textId="4523DA9E" w:rsidR="00763076" w:rsidRPr="000A0EFF" w:rsidRDefault="00763076" w:rsidP="006A30F6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0A0EFF">
              <w:rPr>
                <w:rFonts w:ascii="Calibri" w:hAnsi="Calibri" w:cs="Calibri"/>
                <w:color w:val="000000"/>
                <w:szCs w:val="22"/>
              </w:rPr>
              <w:t>Super Express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pct5" w:color="FFFFFF" w:themeColor="background1" w:fill="FFFFFF" w:themeFill="background1"/>
            <w:vAlign w:val="center"/>
          </w:tcPr>
          <w:p w14:paraId="3C0195C4" w14:textId="0B86B5B8" w:rsidR="00763076" w:rsidRPr="000A0EFF" w:rsidRDefault="00763076" w:rsidP="006A30F6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0A0EFF">
              <w:rPr>
                <w:rFonts w:ascii="Calibri" w:hAnsi="Calibri" w:cs="Calibri"/>
                <w:b/>
                <w:bCs/>
                <w:color w:val="000000"/>
                <w:szCs w:val="22"/>
              </w:rPr>
              <w:t>2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pct5" w:color="FFFFFF" w:themeColor="background1" w:fill="FFFFFF" w:themeFill="background1"/>
            <w:vAlign w:val="center"/>
          </w:tcPr>
          <w:p w14:paraId="2DE12EC9" w14:textId="16CC848D" w:rsidR="00763076" w:rsidRPr="000A0EFF" w:rsidRDefault="00763076" w:rsidP="006A30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pct5" w:color="FFFFFF" w:themeColor="background1" w:fill="FFFFFF" w:themeFill="background1"/>
            <w:vAlign w:val="center"/>
          </w:tcPr>
          <w:p w14:paraId="7051AB9E" w14:textId="5943BD93" w:rsidR="00763076" w:rsidRPr="000A0EFF" w:rsidRDefault="00763076" w:rsidP="006A30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763076" w:rsidRPr="000A0EFF" w14:paraId="0BCA59A1" w14:textId="77777777" w:rsidTr="000744A9">
        <w:trPr>
          <w:trHeight w:val="704"/>
        </w:trPr>
        <w:tc>
          <w:tcPr>
            <w:tcW w:w="9209" w:type="dxa"/>
            <w:gridSpan w:val="5"/>
            <w:shd w:val="pct5" w:color="CCFFCC" w:fill="CCFFCC"/>
            <w:vAlign w:val="center"/>
          </w:tcPr>
          <w:p w14:paraId="35294860" w14:textId="707AE759" w:rsidR="00763076" w:rsidRPr="00763076" w:rsidRDefault="00763076" w:rsidP="006A30F6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63076">
              <w:rPr>
                <w:rFonts w:ascii="Calibri" w:hAnsi="Calibri" w:cs="Calibri"/>
                <w:b/>
                <w:bCs/>
                <w:color w:val="000000"/>
                <w:szCs w:val="22"/>
              </w:rPr>
              <w:t>CZASOPISMA</w:t>
            </w:r>
          </w:p>
        </w:tc>
      </w:tr>
      <w:tr w:rsidR="00763076" w:rsidRPr="000A0EFF" w14:paraId="680F24E0" w14:textId="77777777" w:rsidTr="000744A9">
        <w:trPr>
          <w:trHeight w:val="834"/>
        </w:trPr>
        <w:tc>
          <w:tcPr>
            <w:tcW w:w="960" w:type="dxa"/>
            <w:shd w:val="pct5" w:color="FFFFFF" w:themeColor="background1" w:fill="FFFFFF" w:themeFill="background1"/>
            <w:vAlign w:val="center"/>
            <w:hideMark/>
          </w:tcPr>
          <w:p w14:paraId="74DB56FD" w14:textId="77777777" w:rsidR="00763076" w:rsidRPr="000A0EFF" w:rsidRDefault="00763076" w:rsidP="006A30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A0EFF">
              <w:rPr>
                <w:rFonts w:ascii="Calibri" w:hAnsi="Calibri" w:cs="Calibri"/>
                <w:color w:val="000000"/>
                <w:szCs w:val="22"/>
              </w:rPr>
              <w:t>20</w:t>
            </w:r>
          </w:p>
        </w:tc>
        <w:tc>
          <w:tcPr>
            <w:tcW w:w="2296" w:type="dxa"/>
            <w:shd w:val="pct5" w:color="FFFFFF" w:themeColor="background1" w:fill="FFFFFF" w:themeFill="background1"/>
            <w:vAlign w:val="center"/>
          </w:tcPr>
          <w:p w14:paraId="1DA51888" w14:textId="6F2351FF" w:rsidR="00763076" w:rsidRPr="000A0EFF" w:rsidRDefault="00763076" w:rsidP="006A30F6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0A0EFF">
              <w:rPr>
                <w:rFonts w:ascii="Calibri" w:hAnsi="Calibri" w:cs="Calibri"/>
                <w:color w:val="000000"/>
                <w:szCs w:val="22"/>
              </w:rPr>
              <w:t>Do Rzeczy</w:t>
            </w:r>
          </w:p>
        </w:tc>
        <w:tc>
          <w:tcPr>
            <w:tcW w:w="1275" w:type="dxa"/>
            <w:shd w:val="pct5" w:color="FFFFFF" w:themeColor="background1" w:fill="FFFFFF" w:themeFill="background1"/>
            <w:vAlign w:val="center"/>
          </w:tcPr>
          <w:p w14:paraId="708E4B41" w14:textId="390DA497" w:rsidR="00763076" w:rsidRPr="000A0EFF" w:rsidRDefault="00763076" w:rsidP="006A30F6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0A0EFF">
              <w:rPr>
                <w:rFonts w:ascii="Calibri" w:hAnsi="Calibri" w:cs="Calibri"/>
                <w:b/>
                <w:bCs/>
                <w:color w:val="000000"/>
                <w:szCs w:val="22"/>
              </w:rPr>
              <w:t>3</w:t>
            </w:r>
          </w:p>
        </w:tc>
        <w:tc>
          <w:tcPr>
            <w:tcW w:w="2410" w:type="dxa"/>
            <w:shd w:val="pct5" w:color="FFFFFF" w:themeColor="background1" w:fill="FFFFFF" w:themeFill="background1"/>
            <w:vAlign w:val="center"/>
          </w:tcPr>
          <w:p w14:paraId="320B0CE7" w14:textId="5BD76DDD" w:rsidR="00763076" w:rsidRPr="000A0EFF" w:rsidRDefault="00763076" w:rsidP="006A30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268" w:type="dxa"/>
            <w:shd w:val="pct5" w:color="FFFFFF" w:themeColor="background1" w:fill="FFFFFF" w:themeFill="background1"/>
            <w:vAlign w:val="center"/>
          </w:tcPr>
          <w:p w14:paraId="6A6D0FBF" w14:textId="3F05C806" w:rsidR="00763076" w:rsidRPr="000A0EFF" w:rsidRDefault="00763076" w:rsidP="006A30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763076" w:rsidRPr="000A0EFF" w14:paraId="264C9D82" w14:textId="77777777" w:rsidTr="000744A9">
        <w:trPr>
          <w:trHeight w:val="838"/>
        </w:trPr>
        <w:tc>
          <w:tcPr>
            <w:tcW w:w="960" w:type="dxa"/>
            <w:shd w:val="pct5" w:color="FFFFFF" w:themeColor="background1" w:fill="FFFFFF" w:themeFill="background1"/>
            <w:vAlign w:val="center"/>
            <w:hideMark/>
          </w:tcPr>
          <w:p w14:paraId="280692B2" w14:textId="77777777" w:rsidR="00763076" w:rsidRPr="000A0EFF" w:rsidRDefault="00763076" w:rsidP="006A30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A0EFF">
              <w:rPr>
                <w:rFonts w:ascii="Calibri" w:hAnsi="Calibri" w:cs="Calibri"/>
                <w:color w:val="000000"/>
                <w:szCs w:val="22"/>
              </w:rPr>
              <w:lastRenderedPageBreak/>
              <w:t>21</w:t>
            </w:r>
          </w:p>
        </w:tc>
        <w:tc>
          <w:tcPr>
            <w:tcW w:w="2296" w:type="dxa"/>
            <w:shd w:val="pct5" w:color="FFFFFF" w:themeColor="background1" w:fill="FFFFFF" w:themeFill="background1"/>
            <w:vAlign w:val="center"/>
          </w:tcPr>
          <w:p w14:paraId="1F369108" w14:textId="5B6FFF8F" w:rsidR="00763076" w:rsidRPr="000A0EFF" w:rsidRDefault="00763076" w:rsidP="006A30F6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0A0EFF">
              <w:rPr>
                <w:rFonts w:ascii="Calibri" w:hAnsi="Calibri" w:cs="Calibri"/>
                <w:color w:val="000000"/>
                <w:szCs w:val="22"/>
              </w:rPr>
              <w:t>Gazeta Polska (tygodnik)</w:t>
            </w:r>
          </w:p>
        </w:tc>
        <w:tc>
          <w:tcPr>
            <w:tcW w:w="1275" w:type="dxa"/>
            <w:shd w:val="pct5" w:color="FFFFFF" w:themeColor="background1" w:fill="FFFFFF" w:themeFill="background1"/>
            <w:vAlign w:val="center"/>
          </w:tcPr>
          <w:p w14:paraId="79872464" w14:textId="72ABEE75" w:rsidR="00763076" w:rsidRPr="000A0EFF" w:rsidRDefault="00763076" w:rsidP="006A30F6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0A0EFF">
              <w:rPr>
                <w:rFonts w:ascii="Calibri" w:hAnsi="Calibri" w:cs="Calibri"/>
                <w:b/>
                <w:bCs/>
                <w:color w:val="000000"/>
                <w:szCs w:val="22"/>
              </w:rPr>
              <w:t>2</w:t>
            </w:r>
          </w:p>
        </w:tc>
        <w:tc>
          <w:tcPr>
            <w:tcW w:w="2410" w:type="dxa"/>
            <w:shd w:val="pct5" w:color="FFFFFF" w:themeColor="background1" w:fill="FFFFFF" w:themeFill="background1"/>
            <w:vAlign w:val="center"/>
          </w:tcPr>
          <w:p w14:paraId="270A12AD" w14:textId="47F02D45" w:rsidR="00763076" w:rsidRPr="000A0EFF" w:rsidRDefault="00763076" w:rsidP="006A30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268" w:type="dxa"/>
            <w:shd w:val="pct5" w:color="FFFFFF" w:themeColor="background1" w:fill="FFFFFF" w:themeFill="background1"/>
            <w:vAlign w:val="center"/>
          </w:tcPr>
          <w:p w14:paraId="386C9FD1" w14:textId="729E8F66" w:rsidR="00763076" w:rsidRPr="000A0EFF" w:rsidRDefault="00763076" w:rsidP="006A30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763076" w:rsidRPr="000A0EFF" w14:paraId="3EC24B28" w14:textId="77777777" w:rsidTr="000744A9">
        <w:trPr>
          <w:trHeight w:val="842"/>
        </w:trPr>
        <w:tc>
          <w:tcPr>
            <w:tcW w:w="960" w:type="dxa"/>
            <w:shd w:val="pct5" w:color="FFFFFF" w:themeColor="background1" w:fill="FFFFFF" w:themeFill="background1"/>
            <w:vAlign w:val="center"/>
            <w:hideMark/>
          </w:tcPr>
          <w:p w14:paraId="644355E6" w14:textId="77777777" w:rsidR="00763076" w:rsidRPr="000A0EFF" w:rsidRDefault="00763076" w:rsidP="006A30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A0EFF">
              <w:rPr>
                <w:rFonts w:ascii="Calibri" w:hAnsi="Calibri" w:cs="Calibri"/>
                <w:color w:val="000000"/>
                <w:szCs w:val="22"/>
              </w:rPr>
              <w:t>22</w:t>
            </w:r>
          </w:p>
        </w:tc>
        <w:tc>
          <w:tcPr>
            <w:tcW w:w="2296" w:type="dxa"/>
            <w:shd w:val="pct5" w:color="FFFFFF" w:themeColor="background1" w:fill="FFFFFF" w:themeFill="background1"/>
            <w:vAlign w:val="center"/>
          </w:tcPr>
          <w:p w14:paraId="064331F3" w14:textId="640C4AB1" w:rsidR="00763076" w:rsidRPr="000A0EFF" w:rsidRDefault="00763076" w:rsidP="006A30F6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0A0EFF">
              <w:rPr>
                <w:rFonts w:ascii="Calibri" w:hAnsi="Calibri" w:cs="Calibri"/>
                <w:color w:val="000000"/>
                <w:szCs w:val="22"/>
              </w:rPr>
              <w:t>Monitor Prawniczy</w:t>
            </w:r>
          </w:p>
        </w:tc>
        <w:tc>
          <w:tcPr>
            <w:tcW w:w="1275" w:type="dxa"/>
            <w:shd w:val="pct5" w:color="FFFFFF" w:themeColor="background1" w:fill="FFFFFF" w:themeFill="background1"/>
            <w:vAlign w:val="center"/>
          </w:tcPr>
          <w:p w14:paraId="598033D4" w14:textId="469A5BB1" w:rsidR="00763076" w:rsidRPr="000A0EFF" w:rsidRDefault="00763076" w:rsidP="006A30F6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0A0EFF">
              <w:rPr>
                <w:rFonts w:ascii="Calibri" w:hAnsi="Calibri" w:cs="Calibri"/>
                <w:b/>
                <w:bCs/>
                <w:color w:val="000000"/>
                <w:szCs w:val="22"/>
              </w:rPr>
              <w:t>1</w:t>
            </w:r>
          </w:p>
        </w:tc>
        <w:tc>
          <w:tcPr>
            <w:tcW w:w="2410" w:type="dxa"/>
            <w:shd w:val="pct5" w:color="FFFFFF" w:themeColor="background1" w:fill="FFFFFF" w:themeFill="background1"/>
            <w:vAlign w:val="center"/>
          </w:tcPr>
          <w:p w14:paraId="15D209F2" w14:textId="37091655" w:rsidR="00763076" w:rsidRPr="000A0EFF" w:rsidRDefault="00763076" w:rsidP="006A30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268" w:type="dxa"/>
            <w:shd w:val="pct5" w:color="FFFFFF" w:themeColor="background1" w:fill="FFFFFF" w:themeFill="background1"/>
            <w:vAlign w:val="center"/>
          </w:tcPr>
          <w:p w14:paraId="2951832F" w14:textId="715723E6" w:rsidR="00763076" w:rsidRPr="000A0EFF" w:rsidRDefault="00763076" w:rsidP="006A30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763076" w:rsidRPr="000A0EFF" w14:paraId="434726FA" w14:textId="77777777" w:rsidTr="000744A9">
        <w:trPr>
          <w:trHeight w:val="840"/>
        </w:trPr>
        <w:tc>
          <w:tcPr>
            <w:tcW w:w="960" w:type="dxa"/>
            <w:shd w:val="pct5" w:color="FFFFFF" w:themeColor="background1" w:fill="FFFFFF" w:themeFill="background1"/>
            <w:vAlign w:val="center"/>
            <w:hideMark/>
          </w:tcPr>
          <w:p w14:paraId="3ECA1D24" w14:textId="77777777" w:rsidR="00763076" w:rsidRPr="000A0EFF" w:rsidRDefault="00763076" w:rsidP="006A30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A0EFF">
              <w:rPr>
                <w:rFonts w:ascii="Calibri" w:hAnsi="Calibri" w:cs="Calibri"/>
                <w:color w:val="000000"/>
                <w:szCs w:val="22"/>
              </w:rPr>
              <w:t>23</w:t>
            </w:r>
          </w:p>
        </w:tc>
        <w:tc>
          <w:tcPr>
            <w:tcW w:w="2296" w:type="dxa"/>
            <w:shd w:val="pct5" w:color="FFFFFF" w:themeColor="background1" w:fill="FFFFFF" w:themeFill="background1"/>
            <w:vAlign w:val="center"/>
          </w:tcPr>
          <w:p w14:paraId="6ACCBF39" w14:textId="68DABECD" w:rsidR="00763076" w:rsidRPr="000A0EFF" w:rsidRDefault="00763076" w:rsidP="006A30F6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Cs w:val="22"/>
              </w:rPr>
            </w:pPr>
            <w:del w:id="2" w:author="Chęciński Piotr" w:date="2022-10-13T13:52:00Z">
              <w:r w:rsidRPr="000A0EFF" w:rsidDel="00072B5D">
                <w:rPr>
                  <w:rFonts w:ascii="Calibri" w:hAnsi="Calibri" w:cs="Calibri"/>
                  <w:color w:val="000000"/>
                  <w:szCs w:val="22"/>
                </w:rPr>
                <w:delText>Monitor Zamówień Publicznych</w:delText>
              </w:r>
            </w:del>
          </w:p>
        </w:tc>
        <w:tc>
          <w:tcPr>
            <w:tcW w:w="1275" w:type="dxa"/>
            <w:shd w:val="pct5" w:color="FFFFFF" w:themeColor="background1" w:fill="FFFFFF" w:themeFill="background1"/>
            <w:vAlign w:val="center"/>
          </w:tcPr>
          <w:p w14:paraId="27A30838" w14:textId="5DF05ADD" w:rsidR="00763076" w:rsidRPr="000A0EFF" w:rsidRDefault="00763076" w:rsidP="006A30F6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del w:id="3" w:author="Chęciński Piotr" w:date="2022-10-13T13:52:00Z">
              <w:r w:rsidRPr="000A0EFF" w:rsidDel="00072B5D">
                <w:rPr>
                  <w:rFonts w:ascii="Calibri" w:hAnsi="Calibri" w:cs="Calibri"/>
                  <w:b/>
                  <w:bCs/>
                  <w:color w:val="000000"/>
                  <w:szCs w:val="22"/>
                </w:rPr>
                <w:delText>1</w:delText>
              </w:r>
            </w:del>
          </w:p>
        </w:tc>
        <w:tc>
          <w:tcPr>
            <w:tcW w:w="2410" w:type="dxa"/>
            <w:shd w:val="pct5" w:color="FFFFFF" w:themeColor="background1" w:fill="FFFFFF" w:themeFill="background1"/>
            <w:vAlign w:val="center"/>
          </w:tcPr>
          <w:p w14:paraId="0C7E4F89" w14:textId="462EBC6F" w:rsidR="00763076" w:rsidRPr="000A0EFF" w:rsidRDefault="00763076" w:rsidP="006A30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268" w:type="dxa"/>
            <w:shd w:val="pct5" w:color="FFFFFF" w:themeColor="background1" w:fill="FFFFFF" w:themeFill="background1"/>
            <w:vAlign w:val="center"/>
          </w:tcPr>
          <w:p w14:paraId="65331B04" w14:textId="64059B96" w:rsidR="00763076" w:rsidRPr="000A0EFF" w:rsidRDefault="00763076" w:rsidP="006A30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763076" w:rsidRPr="000A0EFF" w14:paraId="02D6C639" w14:textId="77777777" w:rsidTr="000744A9">
        <w:trPr>
          <w:trHeight w:val="840"/>
        </w:trPr>
        <w:tc>
          <w:tcPr>
            <w:tcW w:w="960" w:type="dxa"/>
            <w:shd w:val="pct5" w:color="FFFFFF" w:themeColor="background1" w:fill="FFFFFF" w:themeFill="background1"/>
            <w:vAlign w:val="center"/>
            <w:hideMark/>
          </w:tcPr>
          <w:p w14:paraId="1A69A35B" w14:textId="77777777" w:rsidR="00763076" w:rsidRPr="000A0EFF" w:rsidRDefault="00763076" w:rsidP="006A30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A0EFF">
              <w:rPr>
                <w:rFonts w:ascii="Calibri" w:hAnsi="Calibri" w:cs="Calibri"/>
                <w:color w:val="000000"/>
                <w:szCs w:val="22"/>
              </w:rPr>
              <w:t>24</w:t>
            </w:r>
          </w:p>
        </w:tc>
        <w:tc>
          <w:tcPr>
            <w:tcW w:w="2296" w:type="dxa"/>
            <w:shd w:val="pct5" w:color="FFFFFF" w:themeColor="background1" w:fill="FFFFFF" w:themeFill="background1"/>
            <w:vAlign w:val="center"/>
          </w:tcPr>
          <w:p w14:paraId="61ACA43C" w14:textId="532F7B72" w:rsidR="00763076" w:rsidRPr="000A0EFF" w:rsidRDefault="00763076" w:rsidP="006A30F6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0A0EFF">
              <w:rPr>
                <w:rFonts w:ascii="Calibri" w:hAnsi="Calibri" w:cs="Calibri"/>
                <w:color w:val="000000"/>
                <w:szCs w:val="22"/>
              </w:rPr>
              <w:t>Newsweek Polska</w:t>
            </w:r>
          </w:p>
        </w:tc>
        <w:tc>
          <w:tcPr>
            <w:tcW w:w="1275" w:type="dxa"/>
            <w:shd w:val="pct5" w:color="FFFFFF" w:themeColor="background1" w:fill="FFFFFF" w:themeFill="background1"/>
            <w:vAlign w:val="center"/>
          </w:tcPr>
          <w:p w14:paraId="365C2750" w14:textId="5F9FAAEA" w:rsidR="00763076" w:rsidRPr="000A0EFF" w:rsidRDefault="00763076" w:rsidP="006A30F6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0A0EFF">
              <w:rPr>
                <w:rFonts w:ascii="Calibri" w:hAnsi="Calibri" w:cs="Calibri"/>
                <w:b/>
                <w:bCs/>
                <w:color w:val="000000"/>
                <w:szCs w:val="22"/>
              </w:rPr>
              <w:t>3</w:t>
            </w:r>
          </w:p>
        </w:tc>
        <w:tc>
          <w:tcPr>
            <w:tcW w:w="2410" w:type="dxa"/>
            <w:shd w:val="pct5" w:color="FFFFFF" w:themeColor="background1" w:fill="FFFFFF" w:themeFill="background1"/>
            <w:vAlign w:val="center"/>
          </w:tcPr>
          <w:p w14:paraId="7124E359" w14:textId="32981CFC" w:rsidR="00763076" w:rsidRPr="000A0EFF" w:rsidRDefault="00763076" w:rsidP="006A30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268" w:type="dxa"/>
            <w:shd w:val="pct5" w:color="FFFFFF" w:themeColor="background1" w:fill="FFFFFF" w:themeFill="background1"/>
            <w:vAlign w:val="center"/>
          </w:tcPr>
          <w:p w14:paraId="4A689980" w14:textId="09FFBA3B" w:rsidR="00763076" w:rsidRPr="000A0EFF" w:rsidRDefault="00763076" w:rsidP="006A30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763076" w:rsidRPr="000A0EFF" w14:paraId="29B5356B" w14:textId="77777777" w:rsidTr="000744A9">
        <w:trPr>
          <w:trHeight w:val="1120"/>
        </w:trPr>
        <w:tc>
          <w:tcPr>
            <w:tcW w:w="960" w:type="dxa"/>
            <w:shd w:val="pct5" w:color="FFFFFF" w:themeColor="background1" w:fill="FFFFFF" w:themeFill="background1"/>
            <w:vAlign w:val="center"/>
            <w:hideMark/>
          </w:tcPr>
          <w:p w14:paraId="047F1CD4" w14:textId="77777777" w:rsidR="00763076" w:rsidRPr="000A0EFF" w:rsidRDefault="00763076" w:rsidP="006A30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A0EFF">
              <w:rPr>
                <w:rFonts w:ascii="Calibri" w:hAnsi="Calibri" w:cs="Calibri"/>
                <w:color w:val="000000"/>
                <w:szCs w:val="22"/>
              </w:rPr>
              <w:t>25</w:t>
            </w:r>
          </w:p>
        </w:tc>
        <w:tc>
          <w:tcPr>
            <w:tcW w:w="2296" w:type="dxa"/>
            <w:shd w:val="pct5" w:color="FFFFFF" w:themeColor="background1" w:fill="FFFFFF" w:themeFill="background1"/>
            <w:vAlign w:val="center"/>
          </w:tcPr>
          <w:p w14:paraId="1B819343" w14:textId="0B6CBF6F" w:rsidR="00763076" w:rsidRPr="000A0EFF" w:rsidRDefault="00763076" w:rsidP="006A30F6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0A0EFF">
              <w:rPr>
                <w:rFonts w:ascii="Calibri" w:hAnsi="Calibri" w:cs="Calibri"/>
                <w:color w:val="000000"/>
                <w:szCs w:val="22"/>
              </w:rPr>
              <w:t>Nowa Energia (dwumiesięcznik)</w:t>
            </w:r>
            <w:r w:rsidRPr="000A0EFF">
              <w:rPr>
                <w:rFonts w:ascii="Calibri" w:hAnsi="Calibri" w:cs="Calibri"/>
                <w:color w:val="000000"/>
                <w:szCs w:val="22"/>
              </w:rPr>
              <w:br/>
              <w:t>ISSN 1899 – 0886</w:t>
            </w:r>
          </w:p>
        </w:tc>
        <w:tc>
          <w:tcPr>
            <w:tcW w:w="1275" w:type="dxa"/>
            <w:shd w:val="pct5" w:color="FFFFFF" w:themeColor="background1" w:fill="FFFFFF" w:themeFill="background1"/>
            <w:vAlign w:val="center"/>
          </w:tcPr>
          <w:p w14:paraId="4540B346" w14:textId="65F8B26E" w:rsidR="00763076" w:rsidRPr="000A0EFF" w:rsidRDefault="00763076" w:rsidP="006A30F6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0A0EFF">
              <w:rPr>
                <w:rFonts w:ascii="Calibri" w:hAnsi="Calibri" w:cs="Calibri"/>
                <w:b/>
                <w:bCs/>
                <w:color w:val="000000"/>
                <w:szCs w:val="22"/>
              </w:rPr>
              <w:t>1</w:t>
            </w:r>
          </w:p>
        </w:tc>
        <w:tc>
          <w:tcPr>
            <w:tcW w:w="2410" w:type="dxa"/>
            <w:shd w:val="pct5" w:color="FFFFFF" w:themeColor="background1" w:fill="FFFFFF" w:themeFill="background1"/>
            <w:vAlign w:val="center"/>
          </w:tcPr>
          <w:p w14:paraId="1A7DAE18" w14:textId="69B8AEB4" w:rsidR="00763076" w:rsidRPr="000A0EFF" w:rsidRDefault="00763076" w:rsidP="006A30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268" w:type="dxa"/>
            <w:shd w:val="pct5" w:color="FFFFFF" w:themeColor="background1" w:fill="FFFFFF" w:themeFill="background1"/>
            <w:vAlign w:val="center"/>
          </w:tcPr>
          <w:p w14:paraId="46038BF6" w14:textId="109CC831" w:rsidR="00763076" w:rsidRPr="000A0EFF" w:rsidRDefault="00763076" w:rsidP="006A30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763076" w:rsidRPr="000A0EFF" w14:paraId="234F187E" w14:textId="77777777" w:rsidTr="00C03979">
        <w:trPr>
          <w:trHeight w:val="839"/>
        </w:trPr>
        <w:tc>
          <w:tcPr>
            <w:tcW w:w="960" w:type="dxa"/>
            <w:shd w:val="pct5" w:color="FFFFFF" w:themeColor="background1" w:fill="FFFFFF" w:themeFill="background1"/>
            <w:vAlign w:val="center"/>
          </w:tcPr>
          <w:p w14:paraId="27CF0DC2" w14:textId="5C8F1A95" w:rsidR="00763076" w:rsidRPr="000A0EFF" w:rsidRDefault="00763076" w:rsidP="006A30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A0EFF">
              <w:rPr>
                <w:rFonts w:ascii="Calibri" w:hAnsi="Calibri" w:cs="Calibri"/>
                <w:color w:val="000000"/>
                <w:szCs w:val="22"/>
              </w:rPr>
              <w:t>26</w:t>
            </w:r>
          </w:p>
        </w:tc>
        <w:tc>
          <w:tcPr>
            <w:tcW w:w="2296" w:type="dxa"/>
            <w:shd w:val="pct5" w:color="FFFFFF" w:themeColor="background1" w:fill="FFFFFF" w:themeFill="background1"/>
            <w:vAlign w:val="center"/>
          </w:tcPr>
          <w:p w14:paraId="4D4F94AE" w14:textId="3C09BC71" w:rsidR="00763076" w:rsidRPr="000A0EFF" w:rsidRDefault="00763076" w:rsidP="006A30F6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Cs w:val="22"/>
              </w:rPr>
            </w:pPr>
            <w:del w:id="4" w:author="Chęciński Piotr" w:date="2022-10-06T08:35:00Z">
              <w:r w:rsidRPr="000A0EFF" w:rsidDel="00C03979">
                <w:rPr>
                  <w:rFonts w:ascii="Calibri" w:hAnsi="Calibri" w:cs="Calibri"/>
                  <w:color w:val="000000"/>
                  <w:szCs w:val="22"/>
                </w:rPr>
                <w:delText xml:space="preserve">Personel Plus </w:delText>
              </w:r>
            </w:del>
          </w:p>
        </w:tc>
        <w:tc>
          <w:tcPr>
            <w:tcW w:w="1275" w:type="dxa"/>
            <w:shd w:val="pct5" w:color="FFFFFF" w:themeColor="background1" w:fill="FFFFFF" w:themeFill="background1"/>
            <w:vAlign w:val="center"/>
          </w:tcPr>
          <w:p w14:paraId="21C952BF" w14:textId="624CEC15" w:rsidR="00763076" w:rsidRPr="000A0EFF" w:rsidRDefault="00763076" w:rsidP="006A30F6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del w:id="5" w:author="Chęciński Piotr" w:date="2022-10-06T08:35:00Z">
              <w:r w:rsidRPr="000A0EFF" w:rsidDel="00C03979">
                <w:rPr>
                  <w:rFonts w:ascii="Calibri" w:hAnsi="Calibri" w:cs="Calibri"/>
                  <w:b/>
                  <w:bCs/>
                  <w:color w:val="000000"/>
                  <w:szCs w:val="22"/>
                </w:rPr>
                <w:delText>1</w:delText>
              </w:r>
            </w:del>
          </w:p>
        </w:tc>
        <w:tc>
          <w:tcPr>
            <w:tcW w:w="2410" w:type="dxa"/>
            <w:shd w:val="pct5" w:color="FFFFFF" w:themeColor="background1" w:fill="FFFFFF" w:themeFill="background1"/>
            <w:vAlign w:val="center"/>
          </w:tcPr>
          <w:p w14:paraId="75032469" w14:textId="3C5D96FE" w:rsidR="00763076" w:rsidRPr="000A0EFF" w:rsidRDefault="00763076" w:rsidP="006A30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268" w:type="dxa"/>
            <w:shd w:val="pct5" w:color="FFFFFF" w:themeColor="background1" w:fill="FFFFFF" w:themeFill="background1"/>
            <w:vAlign w:val="center"/>
          </w:tcPr>
          <w:p w14:paraId="413C4905" w14:textId="72E0FD2D" w:rsidR="00763076" w:rsidRPr="000A0EFF" w:rsidRDefault="00763076" w:rsidP="006A30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763076" w:rsidRPr="000A0EFF" w14:paraId="56FEB532" w14:textId="77777777" w:rsidTr="000744A9">
        <w:trPr>
          <w:trHeight w:val="850"/>
        </w:trPr>
        <w:tc>
          <w:tcPr>
            <w:tcW w:w="960" w:type="dxa"/>
            <w:shd w:val="pct5" w:color="FFFFFF" w:themeColor="background1" w:fill="FFFFFF" w:themeFill="background1"/>
            <w:vAlign w:val="center"/>
            <w:hideMark/>
          </w:tcPr>
          <w:p w14:paraId="2C6B5D83" w14:textId="77777777" w:rsidR="00763076" w:rsidRPr="000A0EFF" w:rsidRDefault="00763076" w:rsidP="006A30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A0EFF">
              <w:rPr>
                <w:rFonts w:ascii="Calibri" w:hAnsi="Calibri" w:cs="Calibri"/>
                <w:color w:val="000000"/>
                <w:szCs w:val="22"/>
              </w:rPr>
              <w:t>27</w:t>
            </w:r>
          </w:p>
        </w:tc>
        <w:tc>
          <w:tcPr>
            <w:tcW w:w="2296" w:type="dxa"/>
            <w:shd w:val="pct5" w:color="FFFFFF" w:themeColor="background1" w:fill="FFFFFF" w:themeFill="background1"/>
            <w:vAlign w:val="center"/>
          </w:tcPr>
          <w:p w14:paraId="2DEF25DC" w14:textId="79095E5E" w:rsidR="00763076" w:rsidRPr="000A0EFF" w:rsidRDefault="00763076" w:rsidP="006A30F6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0A0EFF">
              <w:rPr>
                <w:rFonts w:ascii="Calibri" w:hAnsi="Calibri" w:cs="Calibri"/>
                <w:color w:val="000000"/>
                <w:szCs w:val="22"/>
              </w:rPr>
              <w:t>Polityka</w:t>
            </w:r>
          </w:p>
        </w:tc>
        <w:tc>
          <w:tcPr>
            <w:tcW w:w="1275" w:type="dxa"/>
            <w:shd w:val="pct5" w:color="FFFFFF" w:themeColor="background1" w:fill="FFFFFF" w:themeFill="background1"/>
            <w:vAlign w:val="center"/>
          </w:tcPr>
          <w:p w14:paraId="000FB9DB" w14:textId="777626B2" w:rsidR="00763076" w:rsidRPr="000A0EFF" w:rsidRDefault="00763076" w:rsidP="006A30F6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0A0EFF">
              <w:rPr>
                <w:rFonts w:ascii="Calibri" w:hAnsi="Calibri" w:cs="Calibri"/>
                <w:b/>
                <w:bCs/>
                <w:color w:val="000000"/>
                <w:szCs w:val="22"/>
              </w:rPr>
              <w:t>3</w:t>
            </w:r>
          </w:p>
        </w:tc>
        <w:tc>
          <w:tcPr>
            <w:tcW w:w="2410" w:type="dxa"/>
            <w:shd w:val="pct5" w:color="FFFFFF" w:themeColor="background1" w:fill="FFFFFF" w:themeFill="background1"/>
            <w:vAlign w:val="center"/>
          </w:tcPr>
          <w:p w14:paraId="699C2FF4" w14:textId="12667F4B" w:rsidR="00763076" w:rsidRPr="000A0EFF" w:rsidRDefault="00763076" w:rsidP="006A30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268" w:type="dxa"/>
            <w:shd w:val="pct5" w:color="FFFFFF" w:themeColor="background1" w:fill="FFFFFF" w:themeFill="background1"/>
            <w:vAlign w:val="center"/>
          </w:tcPr>
          <w:p w14:paraId="1DEBE04E" w14:textId="6D13245A" w:rsidR="00763076" w:rsidRPr="000A0EFF" w:rsidRDefault="00763076" w:rsidP="006A30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763076" w:rsidRPr="000A0EFF" w14:paraId="7EF96FCD" w14:textId="77777777" w:rsidTr="000744A9">
        <w:trPr>
          <w:trHeight w:val="796"/>
        </w:trPr>
        <w:tc>
          <w:tcPr>
            <w:tcW w:w="960" w:type="dxa"/>
            <w:shd w:val="pct5" w:color="FFFFFF" w:themeColor="background1" w:fill="FFFFFF" w:themeFill="background1"/>
            <w:vAlign w:val="center"/>
            <w:hideMark/>
          </w:tcPr>
          <w:p w14:paraId="047A2119" w14:textId="77777777" w:rsidR="00763076" w:rsidRPr="000A0EFF" w:rsidRDefault="00763076" w:rsidP="006A30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A0EFF">
              <w:rPr>
                <w:rFonts w:ascii="Calibri" w:hAnsi="Calibri" w:cs="Calibri"/>
                <w:color w:val="000000"/>
                <w:szCs w:val="22"/>
              </w:rPr>
              <w:t>28</w:t>
            </w:r>
          </w:p>
        </w:tc>
        <w:tc>
          <w:tcPr>
            <w:tcW w:w="2296" w:type="dxa"/>
            <w:shd w:val="pct5" w:color="FFFFFF" w:themeColor="background1" w:fill="FFFFFF" w:themeFill="background1"/>
            <w:vAlign w:val="center"/>
          </w:tcPr>
          <w:p w14:paraId="5C547F11" w14:textId="0AB75FE5" w:rsidR="00763076" w:rsidRPr="000A0EFF" w:rsidRDefault="00763076" w:rsidP="006A30F6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0A0EFF">
              <w:rPr>
                <w:rFonts w:ascii="Calibri" w:hAnsi="Calibri" w:cs="Calibri"/>
                <w:color w:val="000000"/>
                <w:szCs w:val="22"/>
              </w:rPr>
              <w:t>Press</w:t>
            </w:r>
          </w:p>
        </w:tc>
        <w:tc>
          <w:tcPr>
            <w:tcW w:w="1275" w:type="dxa"/>
            <w:shd w:val="pct5" w:color="FFFFFF" w:themeColor="background1" w:fill="FFFFFF" w:themeFill="background1"/>
            <w:vAlign w:val="center"/>
          </w:tcPr>
          <w:p w14:paraId="5C1D5684" w14:textId="37E696F4" w:rsidR="00763076" w:rsidRPr="000A0EFF" w:rsidRDefault="00763076" w:rsidP="006A30F6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0A0EFF">
              <w:rPr>
                <w:rFonts w:ascii="Calibri" w:hAnsi="Calibri" w:cs="Calibri"/>
                <w:b/>
                <w:bCs/>
                <w:color w:val="000000"/>
                <w:szCs w:val="22"/>
              </w:rPr>
              <w:t>2</w:t>
            </w:r>
          </w:p>
        </w:tc>
        <w:tc>
          <w:tcPr>
            <w:tcW w:w="2410" w:type="dxa"/>
            <w:shd w:val="pct5" w:color="FFFFFF" w:themeColor="background1" w:fill="FFFFFF" w:themeFill="background1"/>
            <w:vAlign w:val="center"/>
          </w:tcPr>
          <w:p w14:paraId="779410D3" w14:textId="604CEB27" w:rsidR="00763076" w:rsidRPr="000A0EFF" w:rsidRDefault="00763076" w:rsidP="006A30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268" w:type="dxa"/>
            <w:shd w:val="pct5" w:color="FFFFFF" w:themeColor="background1" w:fill="FFFFFF" w:themeFill="background1"/>
            <w:vAlign w:val="center"/>
          </w:tcPr>
          <w:p w14:paraId="39CE3D00" w14:textId="012E179F" w:rsidR="00763076" w:rsidRPr="000A0EFF" w:rsidRDefault="00763076" w:rsidP="006A30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763076" w:rsidRPr="000A0EFF" w14:paraId="17D34720" w14:textId="77777777" w:rsidTr="000744A9">
        <w:trPr>
          <w:trHeight w:val="1665"/>
        </w:trPr>
        <w:tc>
          <w:tcPr>
            <w:tcW w:w="960" w:type="dxa"/>
            <w:shd w:val="pct5" w:color="FFFFFF" w:themeColor="background1" w:fill="FFFFFF" w:themeFill="background1"/>
            <w:vAlign w:val="center"/>
            <w:hideMark/>
          </w:tcPr>
          <w:p w14:paraId="42430ADA" w14:textId="77777777" w:rsidR="00763076" w:rsidRPr="000A0EFF" w:rsidRDefault="00763076" w:rsidP="006A30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A0EFF">
              <w:rPr>
                <w:rFonts w:ascii="Calibri" w:hAnsi="Calibri" w:cs="Calibri"/>
                <w:color w:val="000000"/>
                <w:szCs w:val="22"/>
              </w:rPr>
              <w:t>29</w:t>
            </w:r>
          </w:p>
        </w:tc>
        <w:tc>
          <w:tcPr>
            <w:tcW w:w="2296" w:type="dxa"/>
            <w:shd w:val="pct5" w:color="FFFFFF" w:themeColor="background1" w:fill="FFFFFF" w:themeFill="background1"/>
            <w:vAlign w:val="center"/>
          </w:tcPr>
          <w:p w14:paraId="21041EF2" w14:textId="2439E26A" w:rsidR="00763076" w:rsidRPr="000A0EFF" w:rsidRDefault="00763076" w:rsidP="006A30F6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0A0EFF">
              <w:rPr>
                <w:rFonts w:ascii="Calibri" w:hAnsi="Calibri" w:cs="Calibri"/>
                <w:color w:val="000000"/>
                <w:szCs w:val="22"/>
              </w:rPr>
              <w:t>Rachunkowość Budżetowa (dwutygodnik)</w:t>
            </w:r>
            <w:r w:rsidRPr="000A0EFF">
              <w:rPr>
                <w:rFonts w:ascii="Calibri" w:hAnsi="Calibri" w:cs="Calibri"/>
                <w:color w:val="000000"/>
                <w:szCs w:val="22"/>
              </w:rPr>
              <w:br/>
              <w:t xml:space="preserve">wydawca </w:t>
            </w:r>
            <w:proofErr w:type="spellStart"/>
            <w:r w:rsidRPr="000A0EFF">
              <w:rPr>
                <w:rFonts w:ascii="Calibri" w:hAnsi="Calibri" w:cs="Calibri"/>
                <w:color w:val="000000"/>
                <w:szCs w:val="22"/>
              </w:rPr>
              <w:t>Infor</w:t>
            </w:r>
            <w:proofErr w:type="spellEnd"/>
            <w:r w:rsidRPr="000A0EFF">
              <w:rPr>
                <w:rFonts w:ascii="Calibri" w:hAnsi="Calibri" w:cs="Calibri"/>
                <w:color w:val="000000"/>
                <w:szCs w:val="22"/>
              </w:rPr>
              <w:t>;</w:t>
            </w:r>
            <w:r w:rsidRPr="000A0EFF">
              <w:rPr>
                <w:rFonts w:ascii="Calibri" w:hAnsi="Calibri" w:cs="Calibri"/>
                <w:color w:val="000000"/>
                <w:szCs w:val="22"/>
              </w:rPr>
              <w:br/>
              <w:t>ISSN 1428 – 8176</w:t>
            </w:r>
          </w:p>
        </w:tc>
        <w:tc>
          <w:tcPr>
            <w:tcW w:w="1275" w:type="dxa"/>
            <w:shd w:val="pct5" w:color="FFFFFF" w:themeColor="background1" w:fill="FFFFFF" w:themeFill="background1"/>
            <w:vAlign w:val="center"/>
          </w:tcPr>
          <w:p w14:paraId="19EB2BC0" w14:textId="5BAFB2D4" w:rsidR="00763076" w:rsidRPr="000A0EFF" w:rsidRDefault="00763076" w:rsidP="006A30F6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0A0EFF">
              <w:rPr>
                <w:rFonts w:ascii="Calibri" w:hAnsi="Calibri" w:cs="Calibri"/>
                <w:b/>
                <w:bCs/>
                <w:color w:val="000000"/>
                <w:szCs w:val="22"/>
              </w:rPr>
              <w:t>2</w:t>
            </w:r>
          </w:p>
        </w:tc>
        <w:tc>
          <w:tcPr>
            <w:tcW w:w="2410" w:type="dxa"/>
            <w:shd w:val="pct5" w:color="FFFFFF" w:themeColor="background1" w:fill="FFFFFF" w:themeFill="background1"/>
            <w:vAlign w:val="center"/>
          </w:tcPr>
          <w:p w14:paraId="3231F032" w14:textId="74777C38" w:rsidR="00763076" w:rsidRPr="000A0EFF" w:rsidRDefault="00763076" w:rsidP="006A30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268" w:type="dxa"/>
            <w:shd w:val="pct5" w:color="FFFFFF" w:themeColor="background1" w:fill="FFFFFF" w:themeFill="background1"/>
            <w:vAlign w:val="center"/>
          </w:tcPr>
          <w:p w14:paraId="4BE0F750" w14:textId="01E62073" w:rsidR="00763076" w:rsidRPr="000A0EFF" w:rsidRDefault="00763076" w:rsidP="006A30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763076" w:rsidRPr="000A0EFF" w14:paraId="0B7BD968" w14:textId="77777777" w:rsidTr="000744A9">
        <w:trPr>
          <w:trHeight w:val="756"/>
        </w:trPr>
        <w:tc>
          <w:tcPr>
            <w:tcW w:w="960" w:type="dxa"/>
            <w:shd w:val="pct5" w:color="FFFFFF" w:themeColor="background1" w:fill="FFFFFF" w:themeFill="background1"/>
            <w:vAlign w:val="center"/>
            <w:hideMark/>
          </w:tcPr>
          <w:p w14:paraId="1F5C5019" w14:textId="77777777" w:rsidR="00763076" w:rsidRPr="000A0EFF" w:rsidRDefault="00763076" w:rsidP="006A30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A0EFF">
              <w:rPr>
                <w:rFonts w:ascii="Calibri" w:hAnsi="Calibri" w:cs="Calibri"/>
                <w:color w:val="000000"/>
                <w:szCs w:val="22"/>
              </w:rPr>
              <w:t>30</w:t>
            </w:r>
          </w:p>
        </w:tc>
        <w:tc>
          <w:tcPr>
            <w:tcW w:w="2296" w:type="dxa"/>
            <w:shd w:val="pct5" w:color="FFFFFF" w:themeColor="background1" w:fill="FFFFFF" w:themeFill="background1"/>
            <w:vAlign w:val="center"/>
          </w:tcPr>
          <w:p w14:paraId="33798EC6" w14:textId="7E6C634D" w:rsidR="00763076" w:rsidRPr="000A0EFF" w:rsidRDefault="00763076" w:rsidP="006A30F6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0A0EFF">
              <w:rPr>
                <w:rFonts w:ascii="Calibri" w:hAnsi="Calibri" w:cs="Calibri"/>
                <w:color w:val="000000"/>
                <w:szCs w:val="22"/>
              </w:rPr>
              <w:t>Sieci</w:t>
            </w:r>
          </w:p>
        </w:tc>
        <w:tc>
          <w:tcPr>
            <w:tcW w:w="1275" w:type="dxa"/>
            <w:shd w:val="pct5" w:color="FFFFFF" w:themeColor="background1" w:fill="FFFFFF" w:themeFill="background1"/>
            <w:vAlign w:val="center"/>
          </w:tcPr>
          <w:p w14:paraId="60260E54" w14:textId="1F2A7D95" w:rsidR="00763076" w:rsidRPr="000A0EFF" w:rsidRDefault="00763076" w:rsidP="006A30F6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0A0EFF">
              <w:rPr>
                <w:rFonts w:ascii="Calibri" w:hAnsi="Calibri" w:cs="Calibri"/>
                <w:b/>
                <w:bCs/>
                <w:color w:val="000000"/>
                <w:szCs w:val="22"/>
              </w:rPr>
              <w:t>3</w:t>
            </w:r>
          </w:p>
        </w:tc>
        <w:tc>
          <w:tcPr>
            <w:tcW w:w="2410" w:type="dxa"/>
            <w:shd w:val="pct5" w:color="FFFFFF" w:themeColor="background1" w:fill="FFFFFF" w:themeFill="background1"/>
            <w:vAlign w:val="center"/>
          </w:tcPr>
          <w:p w14:paraId="43D88F97" w14:textId="49190AC2" w:rsidR="00763076" w:rsidRPr="000A0EFF" w:rsidRDefault="00763076" w:rsidP="006A30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268" w:type="dxa"/>
            <w:shd w:val="pct5" w:color="FFFFFF" w:themeColor="background1" w:fill="FFFFFF" w:themeFill="background1"/>
            <w:vAlign w:val="center"/>
          </w:tcPr>
          <w:p w14:paraId="13465164" w14:textId="26E56323" w:rsidR="00763076" w:rsidRPr="000A0EFF" w:rsidRDefault="00763076" w:rsidP="006A30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763076" w:rsidRPr="000A0EFF" w14:paraId="181CCF72" w14:textId="77777777" w:rsidTr="000744A9">
        <w:trPr>
          <w:trHeight w:val="780"/>
        </w:trPr>
        <w:tc>
          <w:tcPr>
            <w:tcW w:w="960" w:type="dxa"/>
            <w:shd w:val="pct5" w:color="FFFFFF" w:themeColor="background1" w:fill="FFFFFF" w:themeFill="background1"/>
            <w:vAlign w:val="center"/>
            <w:hideMark/>
          </w:tcPr>
          <w:p w14:paraId="70EDA01A" w14:textId="7214C714" w:rsidR="00763076" w:rsidRPr="000A0EFF" w:rsidRDefault="00763076" w:rsidP="006A30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A0EFF">
              <w:rPr>
                <w:rFonts w:ascii="Calibri" w:hAnsi="Calibri" w:cs="Calibri"/>
                <w:color w:val="000000"/>
                <w:szCs w:val="22"/>
              </w:rPr>
              <w:t>3</w:t>
            </w:r>
            <w:r w:rsidR="00DD66DE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2296" w:type="dxa"/>
            <w:shd w:val="pct5" w:color="FFFFFF" w:themeColor="background1" w:fill="FFFFFF" w:themeFill="background1"/>
            <w:vAlign w:val="center"/>
          </w:tcPr>
          <w:p w14:paraId="6723EDAB" w14:textId="0AFB49A4" w:rsidR="00763076" w:rsidRPr="000A0EFF" w:rsidRDefault="00763076" w:rsidP="006A30F6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0A0EFF">
              <w:rPr>
                <w:rFonts w:ascii="Calibri" w:hAnsi="Calibri" w:cs="Calibri"/>
                <w:color w:val="000000"/>
                <w:szCs w:val="22"/>
              </w:rPr>
              <w:t>Tygodnik Powszechny</w:t>
            </w:r>
          </w:p>
        </w:tc>
        <w:tc>
          <w:tcPr>
            <w:tcW w:w="1275" w:type="dxa"/>
            <w:shd w:val="pct5" w:color="FFFFFF" w:themeColor="background1" w:fill="FFFFFF" w:themeFill="background1"/>
            <w:vAlign w:val="center"/>
          </w:tcPr>
          <w:p w14:paraId="06210D12" w14:textId="6544CDED" w:rsidR="00763076" w:rsidRPr="000A0EFF" w:rsidRDefault="00763076" w:rsidP="006A30F6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0A0EFF">
              <w:rPr>
                <w:rFonts w:ascii="Calibri" w:hAnsi="Calibri" w:cs="Calibri"/>
                <w:b/>
                <w:bCs/>
                <w:color w:val="000000"/>
                <w:szCs w:val="22"/>
              </w:rPr>
              <w:t>2</w:t>
            </w:r>
          </w:p>
        </w:tc>
        <w:tc>
          <w:tcPr>
            <w:tcW w:w="2410" w:type="dxa"/>
            <w:shd w:val="pct5" w:color="FFFFFF" w:themeColor="background1" w:fill="FFFFFF" w:themeFill="background1"/>
            <w:vAlign w:val="center"/>
          </w:tcPr>
          <w:p w14:paraId="2501CF59" w14:textId="43964C03" w:rsidR="00763076" w:rsidRPr="000A0EFF" w:rsidRDefault="00763076" w:rsidP="006A30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268" w:type="dxa"/>
            <w:shd w:val="pct5" w:color="FFFFFF" w:themeColor="background1" w:fill="FFFFFF" w:themeFill="background1"/>
            <w:vAlign w:val="center"/>
          </w:tcPr>
          <w:p w14:paraId="28A286F0" w14:textId="7EC76C65" w:rsidR="00763076" w:rsidRPr="000A0EFF" w:rsidRDefault="00763076" w:rsidP="006A30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763076" w:rsidRPr="000A0EFF" w14:paraId="4E2ED376" w14:textId="77777777" w:rsidTr="000744A9">
        <w:trPr>
          <w:trHeight w:val="780"/>
        </w:trPr>
        <w:tc>
          <w:tcPr>
            <w:tcW w:w="960" w:type="dxa"/>
            <w:shd w:val="pct5" w:color="FFFFFF" w:themeColor="background1" w:fill="FFFFFF" w:themeFill="background1"/>
            <w:vAlign w:val="center"/>
            <w:hideMark/>
          </w:tcPr>
          <w:p w14:paraId="244EF466" w14:textId="32628B00" w:rsidR="00763076" w:rsidRPr="000A0EFF" w:rsidRDefault="00763076" w:rsidP="006A30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A0EFF">
              <w:rPr>
                <w:rFonts w:ascii="Calibri" w:hAnsi="Calibri" w:cs="Calibri"/>
                <w:color w:val="000000"/>
                <w:szCs w:val="22"/>
              </w:rPr>
              <w:t>3</w:t>
            </w:r>
            <w:r w:rsidR="00DD66DE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2296" w:type="dxa"/>
            <w:shd w:val="pct5" w:color="FFFFFF" w:themeColor="background1" w:fill="FFFFFF" w:themeFill="background1"/>
            <w:vAlign w:val="center"/>
          </w:tcPr>
          <w:p w14:paraId="0402B870" w14:textId="1B9CE387" w:rsidR="00763076" w:rsidRPr="000A0EFF" w:rsidRDefault="00763076" w:rsidP="006A30F6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0A0EFF">
              <w:rPr>
                <w:rFonts w:ascii="Calibri" w:hAnsi="Calibri" w:cs="Calibri"/>
                <w:color w:val="000000"/>
                <w:szCs w:val="22"/>
              </w:rPr>
              <w:t>Wprost</w:t>
            </w:r>
          </w:p>
        </w:tc>
        <w:tc>
          <w:tcPr>
            <w:tcW w:w="1275" w:type="dxa"/>
            <w:shd w:val="pct5" w:color="FFFFFF" w:themeColor="background1" w:fill="FFFFFF" w:themeFill="background1"/>
            <w:vAlign w:val="center"/>
          </w:tcPr>
          <w:p w14:paraId="439EF2C7" w14:textId="6CD17121" w:rsidR="00763076" w:rsidRPr="000A0EFF" w:rsidRDefault="00763076" w:rsidP="006A30F6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0A0EFF">
              <w:rPr>
                <w:rFonts w:ascii="Calibri" w:hAnsi="Calibri" w:cs="Calibri"/>
                <w:b/>
                <w:bCs/>
                <w:color w:val="000000"/>
                <w:szCs w:val="22"/>
              </w:rPr>
              <w:t>1</w:t>
            </w:r>
          </w:p>
        </w:tc>
        <w:tc>
          <w:tcPr>
            <w:tcW w:w="2410" w:type="dxa"/>
            <w:shd w:val="pct5" w:color="FFFFFF" w:themeColor="background1" w:fill="FFFFFF" w:themeFill="background1"/>
            <w:vAlign w:val="center"/>
          </w:tcPr>
          <w:p w14:paraId="4C7C7470" w14:textId="2381C31A" w:rsidR="00763076" w:rsidRPr="000A0EFF" w:rsidRDefault="00763076" w:rsidP="006A30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268" w:type="dxa"/>
            <w:shd w:val="pct5" w:color="FFFFFF" w:themeColor="background1" w:fill="FFFFFF" w:themeFill="background1"/>
            <w:vAlign w:val="center"/>
          </w:tcPr>
          <w:p w14:paraId="5806A6CC" w14:textId="77EEE986" w:rsidR="00763076" w:rsidRPr="000A0EFF" w:rsidRDefault="00763076" w:rsidP="006A30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763076" w:rsidRPr="001976BA" w14:paraId="23F58943" w14:textId="77777777" w:rsidTr="000744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1"/>
        </w:trPr>
        <w:tc>
          <w:tcPr>
            <w:tcW w:w="6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CCFFCC" w:fill="CCFFCC"/>
            <w:vAlign w:val="center"/>
          </w:tcPr>
          <w:p w14:paraId="127662E8" w14:textId="77777777" w:rsidR="00763076" w:rsidRPr="003F41F8" w:rsidRDefault="00763076" w:rsidP="006A30F6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  <w:r w:rsidRPr="003F41F8">
              <w:rPr>
                <w:rFonts w:ascii="Calibri" w:hAnsi="Calibri" w:cs="Calibri"/>
                <w:b/>
                <w:bCs/>
                <w:color w:val="000000"/>
                <w:sz w:val="24"/>
              </w:rPr>
              <w:t xml:space="preserve">CENA  OFERTOWA  BRUTTO </w:t>
            </w:r>
          </w:p>
          <w:p w14:paraId="62BD23BD" w14:textId="208E7E32" w:rsidR="00763076" w:rsidRPr="003F41F8" w:rsidRDefault="00763076" w:rsidP="006A30F6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  <w:r w:rsidRPr="003F41F8">
              <w:rPr>
                <w:rFonts w:ascii="Calibri" w:hAnsi="Calibri" w:cs="Calibri"/>
                <w:b/>
                <w:bCs/>
                <w:color w:val="000000"/>
                <w:sz w:val="24"/>
              </w:rPr>
              <w:t xml:space="preserve">Za realizację </w:t>
            </w:r>
            <w:r w:rsidR="00623B78">
              <w:rPr>
                <w:rFonts w:ascii="Calibri" w:hAnsi="Calibri" w:cs="Calibri"/>
                <w:b/>
                <w:bCs/>
                <w:color w:val="000000"/>
                <w:sz w:val="24"/>
              </w:rPr>
              <w:t>c</w:t>
            </w:r>
            <w:r w:rsidRPr="003F41F8">
              <w:rPr>
                <w:rFonts w:ascii="Calibri" w:hAnsi="Calibri" w:cs="Calibri"/>
                <w:b/>
                <w:bCs/>
                <w:color w:val="000000"/>
                <w:sz w:val="24"/>
              </w:rPr>
              <w:t>zęści I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</w:rPr>
              <w:t>I</w:t>
            </w:r>
            <w:r w:rsidRPr="003F41F8">
              <w:rPr>
                <w:rFonts w:ascii="Calibri" w:hAnsi="Calibri" w:cs="Calibri"/>
                <w:b/>
                <w:bCs/>
                <w:color w:val="000000"/>
                <w:sz w:val="24"/>
              </w:rPr>
              <w:t xml:space="preserve"> przedmiotu zamówienia</w:t>
            </w:r>
          </w:p>
          <w:p w14:paraId="0D10F21D" w14:textId="77777777" w:rsidR="00763076" w:rsidRPr="003F41F8" w:rsidRDefault="00763076" w:rsidP="006A30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</w:p>
          <w:p w14:paraId="5E24FDF4" w14:textId="36AF7EA0" w:rsidR="00763076" w:rsidRPr="001976BA" w:rsidRDefault="00763076" w:rsidP="006A30F6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  <w:r w:rsidRPr="003F41F8">
              <w:rPr>
                <w:rFonts w:ascii="Calibri" w:hAnsi="Calibri" w:cs="Calibri"/>
                <w:b/>
                <w:bCs/>
                <w:color w:val="000000"/>
                <w:sz w:val="24"/>
              </w:rPr>
              <w:t>(</w:t>
            </w:r>
            <w:r w:rsidRPr="00DD66DE">
              <w:rPr>
                <w:rFonts w:ascii="Calibri" w:hAnsi="Calibri" w:cs="Calibri"/>
                <w:b/>
                <w:bCs/>
                <w:color w:val="000000"/>
                <w:sz w:val="24"/>
              </w:rPr>
              <w:t xml:space="preserve">suma </w:t>
            </w:r>
            <w:r w:rsidR="00AF4850">
              <w:rPr>
                <w:rFonts w:ascii="Calibri" w:hAnsi="Calibri" w:cs="Calibri"/>
                <w:b/>
                <w:bCs/>
                <w:color w:val="000000"/>
                <w:sz w:val="24"/>
              </w:rPr>
              <w:t xml:space="preserve">wartości </w:t>
            </w:r>
            <w:r w:rsidRPr="00DD66DE">
              <w:rPr>
                <w:rFonts w:ascii="Calibri" w:hAnsi="Calibri" w:cs="Calibri"/>
                <w:b/>
                <w:bCs/>
                <w:color w:val="000000"/>
                <w:sz w:val="24"/>
              </w:rPr>
              <w:t>poz. 1 – 3</w:t>
            </w:r>
            <w:r w:rsidR="00DD66DE" w:rsidRPr="00DD66DE">
              <w:rPr>
                <w:rFonts w:ascii="Calibri" w:hAnsi="Calibri" w:cs="Calibri"/>
                <w:b/>
                <w:bCs/>
                <w:color w:val="000000"/>
                <w:sz w:val="24"/>
              </w:rPr>
              <w:t>2</w:t>
            </w:r>
            <w:r w:rsidRPr="00DD66DE">
              <w:rPr>
                <w:rFonts w:ascii="Calibri" w:hAnsi="Calibri" w:cs="Calibri"/>
                <w:b/>
                <w:bCs/>
                <w:color w:val="000000"/>
                <w:sz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CCFFCC" w:fill="CCFFCC"/>
            <w:vAlign w:val="center"/>
          </w:tcPr>
          <w:p w14:paraId="4C2F550D" w14:textId="77777777" w:rsidR="00763076" w:rsidRPr="00763076" w:rsidRDefault="00763076" w:rsidP="006A30F6">
            <w:pPr>
              <w:spacing w:before="36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63076">
              <w:rPr>
                <w:rFonts w:ascii="Calibri" w:hAnsi="Calibri" w:cs="Calibri"/>
                <w:b/>
                <w:bCs/>
                <w:color w:val="000000"/>
                <w:szCs w:val="22"/>
              </w:rPr>
              <w:t>………….…. zł brutto</w:t>
            </w:r>
          </w:p>
          <w:p w14:paraId="532A9727" w14:textId="33744CED" w:rsidR="00763076" w:rsidRPr="001976BA" w:rsidRDefault="00763076" w:rsidP="006A30F6">
            <w:pPr>
              <w:spacing w:before="240" w:after="360"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</w:p>
        </w:tc>
      </w:tr>
    </w:tbl>
    <w:p w14:paraId="42381B40" w14:textId="7D7A2EB4" w:rsidR="000A0EFF" w:rsidRDefault="000A0EFF" w:rsidP="006A30F6">
      <w:pPr>
        <w:spacing w:line="240" w:lineRule="auto"/>
        <w:ind w:left="851" w:hanging="425"/>
        <w:rPr>
          <w:rFonts w:ascii="Arial Narrow" w:hAnsi="Arial Narrow"/>
          <w:b/>
        </w:rPr>
      </w:pPr>
    </w:p>
    <w:p w14:paraId="2E261458" w14:textId="34F984DC" w:rsidR="00AF4850" w:rsidRPr="00BE0B15" w:rsidRDefault="00AF4850" w:rsidP="00AF4850">
      <w:pPr>
        <w:rPr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Suma</w:t>
      </w:r>
      <w:r w:rsidRPr="00BE0B15">
        <w:rPr>
          <w:rFonts w:ascii="Arial Narrow" w:hAnsi="Arial Narrow" w:cs="Arial"/>
          <w:b/>
          <w:bCs/>
          <w:sz w:val="28"/>
          <w:szCs w:val="28"/>
        </w:rPr>
        <w:t xml:space="preserve"> </w:t>
      </w:r>
      <w:r w:rsidR="00307EE2">
        <w:rPr>
          <w:rFonts w:ascii="Arial Narrow" w:hAnsi="Arial Narrow" w:cs="Arial"/>
          <w:b/>
          <w:bCs/>
          <w:sz w:val="28"/>
          <w:szCs w:val="28"/>
        </w:rPr>
        <w:t xml:space="preserve">łącznych </w:t>
      </w:r>
      <w:r w:rsidRPr="00BE0B15">
        <w:rPr>
          <w:rFonts w:ascii="Arial Narrow" w:hAnsi="Arial Narrow" w:cs="Arial"/>
          <w:b/>
          <w:bCs/>
          <w:sz w:val="28"/>
          <w:szCs w:val="28"/>
        </w:rPr>
        <w:t>wartoś</w:t>
      </w:r>
      <w:r>
        <w:rPr>
          <w:rFonts w:ascii="Arial Narrow" w:hAnsi="Arial Narrow" w:cs="Arial"/>
          <w:b/>
          <w:bCs/>
          <w:sz w:val="28"/>
          <w:szCs w:val="28"/>
        </w:rPr>
        <w:t>ci</w:t>
      </w:r>
      <w:r w:rsidRPr="00BE0B15">
        <w:rPr>
          <w:rFonts w:ascii="Arial Narrow" w:hAnsi="Arial Narrow" w:cs="Arial"/>
          <w:b/>
          <w:bCs/>
          <w:sz w:val="28"/>
          <w:szCs w:val="28"/>
        </w:rPr>
        <w:t xml:space="preserve"> </w:t>
      </w:r>
      <w:r w:rsidRPr="00BE0B15">
        <w:rPr>
          <w:rFonts w:ascii="Arial Narrow" w:hAnsi="Arial Narrow" w:cs="Arial"/>
          <w:b/>
          <w:bCs/>
          <w:sz w:val="28"/>
          <w:szCs w:val="28"/>
          <w:u w:val="single"/>
        </w:rPr>
        <w:t>netto</w:t>
      </w:r>
      <w:r w:rsidRPr="00BE0B15">
        <w:rPr>
          <w:rFonts w:ascii="Arial Narrow" w:hAnsi="Arial Narrow" w:cs="Arial"/>
          <w:b/>
          <w:bCs/>
          <w:sz w:val="28"/>
          <w:szCs w:val="28"/>
        </w:rPr>
        <w:t xml:space="preserve"> pozycji od 1 do </w:t>
      </w:r>
      <w:r>
        <w:rPr>
          <w:rFonts w:ascii="Arial Narrow" w:hAnsi="Arial Narrow" w:cs="Arial"/>
          <w:b/>
          <w:bCs/>
          <w:sz w:val="28"/>
          <w:szCs w:val="28"/>
        </w:rPr>
        <w:t>32</w:t>
      </w:r>
      <w:r w:rsidR="00307EE2">
        <w:rPr>
          <w:rFonts w:ascii="Arial Narrow" w:hAnsi="Arial Narrow" w:cs="Arial"/>
          <w:b/>
          <w:bCs/>
          <w:sz w:val="28"/>
          <w:szCs w:val="28"/>
        </w:rPr>
        <w:t>, kolumna 5</w:t>
      </w:r>
      <w:r>
        <w:rPr>
          <w:rFonts w:ascii="Arial Narrow" w:hAnsi="Arial Narrow" w:cs="Arial"/>
          <w:b/>
          <w:bCs/>
          <w:sz w:val="28"/>
          <w:szCs w:val="28"/>
        </w:rPr>
        <w:t xml:space="preserve">: </w:t>
      </w:r>
      <w:r w:rsidRPr="00BE0B15">
        <w:rPr>
          <w:rFonts w:ascii="Arial Narrow" w:hAnsi="Arial Narrow" w:cs="Arial"/>
          <w:b/>
          <w:bCs/>
          <w:sz w:val="28"/>
          <w:szCs w:val="28"/>
        </w:rPr>
        <w:t>…</w:t>
      </w:r>
      <w:r w:rsidR="00D039A5">
        <w:rPr>
          <w:rFonts w:ascii="Arial Narrow" w:hAnsi="Arial Narrow" w:cs="Arial"/>
          <w:b/>
          <w:bCs/>
          <w:sz w:val="28"/>
          <w:szCs w:val="28"/>
        </w:rPr>
        <w:t>…..</w:t>
      </w:r>
      <w:r w:rsidRPr="00BE0B15">
        <w:rPr>
          <w:rFonts w:ascii="Arial Narrow" w:hAnsi="Arial Narrow" w:cs="Arial"/>
          <w:b/>
          <w:bCs/>
          <w:sz w:val="28"/>
          <w:szCs w:val="28"/>
        </w:rPr>
        <w:t>………………….. zł</w:t>
      </w:r>
    </w:p>
    <w:p w14:paraId="110C04A4" w14:textId="0FEE4367" w:rsidR="00AF4850" w:rsidRPr="00854D14" w:rsidRDefault="00AF4850" w:rsidP="00D039A5">
      <w:pPr>
        <w:jc w:val="center"/>
        <w:rPr>
          <w:rFonts w:ascii="Arial Narrow" w:hAnsi="Arial Narrow"/>
          <w:b/>
          <w:i/>
          <w:color w:val="FF0000"/>
          <w:sz w:val="20"/>
          <w:szCs w:val="20"/>
        </w:rPr>
      </w:pPr>
      <w:r w:rsidRPr="00D039A5">
        <w:rPr>
          <w:rFonts w:ascii="Arial Narrow" w:hAnsi="Arial Narrow"/>
          <w:b/>
          <w:i/>
          <w:color w:val="FF0000"/>
          <w:sz w:val="20"/>
          <w:szCs w:val="20"/>
        </w:rPr>
        <w:t xml:space="preserve">(W tym miejscu należy wpisać </w:t>
      </w:r>
      <w:r w:rsidR="00A97DB3" w:rsidRPr="00D039A5">
        <w:rPr>
          <w:rFonts w:ascii="Arial Narrow" w:hAnsi="Arial Narrow"/>
          <w:b/>
          <w:i/>
          <w:color w:val="FF0000"/>
          <w:sz w:val="20"/>
          <w:szCs w:val="20"/>
        </w:rPr>
        <w:t xml:space="preserve">łączną </w:t>
      </w:r>
      <w:r w:rsidRPr="00D039A5">
        <w:rPr>
          <w:rFonts w:ascii="Arial Narrow" w:hAnsi="Arial Narrow"/>
          <w:b/>
          <w:i/>
          <w:color w:val="FF0000"/>
          <w:sz w:val="20"/>
          <w:szCs w:val="20"/>
        </w:rPr>
        <w:t xml:space="preserve">wartość </w:t>
      </w:r>
      <w:r w:rsidRPr="00D039A5">
        <w:rPr>
          <w:rFonts w:ascii="Arial Narrow" w:hAnsi="Arial Narrow"/>
          <w:b/>
          <w:i/>
          <w:color w:val="FF0000"/>
          <w:sz w:val="20"/>
          <w:szCs w:val="20"/>
          <w:u w:val="single"/>
        </w:rPr>
        <w:t>netto</w:t>
      </w:r>
      <w:r w:rsidRPr="00D039A5">
        <w:rPr>
          <w:rFonts w:ascii="Arial Narrow" w:hAnsi="Arial Narrow"/>
          <w:b/>
          <w:i/>
          <w:color w:val="FF0000"/>
          <w:sz w:val="20"/>
          <w:szCs w:val="20"/>
        </w:rPr>
        <w:t xml:space="preserve">, a nie ponownie </w:t>
      </w:r>
      <w:r w:rsidR="009375D3" w:rsidRPr="00D039A5">
        <w:rPr>
          <w:rFonts w:ascii="Arial Narrow" w:hAnsi="Arial Narrow"/>
          <w:b/>
          <w:i/>
          <w:color w:val="FF0000"/>
          <w:sz w:val="20"/>
          <w:szCs w:val="20"/>
        </w:rPr>
        <w:t xml:space="preserve">łączną </w:t>
      </w:r>
      <w:r w:rsidRPr="00D039A5">
        <w:rPr>
          <w:rFonts w:ascii="Arial Narrow" w:hAnsi="Arial Narrow"/>
          <w:b/>
          <w:i/>
          <w:color w:val="FF0000"/>
          <w:sz w:val="20"/>
          <w:szCs w:val="20"/>
        </w:rPr>
        <w:t>wartość brutto)</w:t>
      </w:r>
    </w:p>
    <w:p w14:paraId="640BA77B" w14:textId="0F4925D9" w:rsidR="006A30F6" w:rsidRDefault="006A30F6" w:rsidP="006A30F6">
      <w:pPr>
        <w:spacing w:line="240" w:lineRule="auto"/>
        <w:ind w:left="851" w:hanging="425"/>
        <w:rPr>
          <w:rFonts w:ascii="Arial Narrow" w:hAnsi="Arial Narrow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9096"/>
      </w:tblGrid>
      <w:tr w:rsidR="00373E26" w:rsidRPr="00035FFC" w14:paraId="02308B04" w14:textId="77777777" w:rsidTr="00AF4850">
        <w:tc>
          <w:tcPr>
            <w:tcW w:w="9096" w:type="dxa"/>
            <w:shd w:val="pct5" w:color="FFFF99" w:fill="FFFF99"/>
            <w:vAlign w:val="center"/>
          </w:tcPr>
          <w:p w14:paraId="30532EA0" w14:textId="77777777" w:rsidR="00373E26" w:rsidRPr="00955CA3" w:rsidRDefault="00373E26" w:rsidP="006A30F6">
            <w:pPr>
              <w:spacing w:before="240" w:after="240" w:line="240" w:lineRule="auto"/>
              <w:jc w:val="center"/>
              <w:rPr>
                <w:rFonts w:ascii="Arial Narrow" w:hAnsi="Arial Narrow"/>
                <w:b/>
                <w:sz w:val="24"/>
              </w:rPr>
            </w:pPr>
            <w:r w:rsidRPr="00955CA3">
              <w:rPr>
                <w:rFonts w:ascii="Arial Narrow" w:hAnsi="Arial Narrow"/>
                <w:b/>
                <w:sz w:val="24"/>
              </w:rPr>
              <w:lastRenderedPageBreak/>
              <w:t>CZĘŚĆ  OGÓLNA</w:t>
            </w:r>
          </w:p>
        </w:tc>
      </w:tr>
    </w:tbl>
    <w:p w14:paraId="1E4DAE1F" w14:textId="77777777" w:rsidR="000744A9" w:rsidRPr="000744A9" w:rsidRDefault="000744A9" w:rsidP="006A30F6">
      <w:pPr>
        <w:tabs>
          <w:tab w:val="left" w:pos="426"/>
          <w:tab w:val="left" w:pos="851"/>
        </w:tabs>
        <w:spacing w:line="240" w:lineRule="auto"/>
        <w:ind w:right="-144"/>
        <w:rPr>
          <w:rFonts w:ascii="Arial Narrow" w:hAnsi="Arial Narrow"/>
          <w:szCs w:val="22"/>
        </w:rPr>
      </w:pPr>
    </w:p>
    <w:tbl>
      <w:tblPr>
        <w:tblpPr w:leftFromText="141" w:rightFromText="141" w:vertAnchor="text" w:horzAnchor="margin" w:tblpX="80" w:tblpY="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D9D9D9" w:themeColor="background1" w:themeShade="D9" w:fill="D9D9D9" w:themeFill="background1" w:themeFillShade="D9"/>
        <w:tblLook w:val="04A0" w:firstRow="1" w:lastRow="0" w:firstColumn="1" w:lastColumn="0" w:noHBand="0" w:noVBand="1"/>
      </w:tblPr>
      <w:tblGrid>
        <w:gridCol w:w="9180"/>
      </w:tblGrid>
      <w:tr w:rsidR="004014DB" w:rsidRPr="00035FFC" w14:paraId="45AA5F44" w14:textId="77777777" w:rsidTr="0094229D">
        <w:tc>
          <w:tcPr>
            <w:tcW w:w="9180" w:type="dxa"/>
            <w:shd w:val="pct5" w:color="D9D9D9" w:themeColor="background1" w:themeShade="D9" w:fill="D9D9D9" w:themeFill="background1" w:themeFillShade="D9"/>
            <w:vAlign w:val="center"/>
          </w:tcPr>
          <w:p w14:paraId="2DEF0548" w14:textId="77777777" w:rsidR="004014DB" w:rsidRPr="00035FFC" w:rsidRDefault="004014DB" w:rsidP="006A30F6">
            <w:pPr>
              <w:numPr>
                <w:ilvl w:val="0"/>
                <w:numId w:val="23"/>
              </w:numPr>
              <w:spacing w:before="240" w:after="240" w:line="240" w:lineRule="auto"/>
              <w:ind w:left="460" w:hanging="142"/>
              <w:rPr>
                <w:rFonts w:ascii="Arial Narrow" w:hAnsi="Arial Narrow"/>
                <w:szCs w:val="22"/>
              </w:rPr>
            </w:pPr>
            <w:r w:rsidRPr="00035FFC">
              <w:rPr>
                <w:rFonts w:ascii="Arial Narrow" w:hAnsi="Arial Narrow"/>
                <w:b/>
                <w:szCs w:val="22"/>
              </w:rPr>
              <w:t>OŚWIADCZENIA:</w:t>
            </w:r>
          </w:p>
        </w:tc>
      </w:tr>
    </w:tbl>
    <w:p w14:paraId="341591D0" w14:textId="1379D62E" w:rsidR="004014DB" w:rsidRPr="00955CA3" w:rsidRDefault="004014DB" w:rsidP="006A30F6">
      <w:pPr>
        <w:numPr>
          <w:ilvl w:val="0"/>
          <w:numId w:val="16"/>
        </w:numPr>
        <w:tabs>
          <w:tab w:val="left" w:pos="851"/>
        </w:tabs>
        <w:spacing w:before="240" w:line="240" w:lineRule="auto"/>
        <w:ind w:left="709" w:hanging="425"/>
        <w:rPr>
          <w:rFonts w:ascii="Arial Narrow" w:hAnsi="Arial Narrow"/>
          <w:szCs w:val="22"/>
        </w:rPr>
      </w:pPr>
      <w:r w:rsidRPr="00586056">
        <w:rPr>
          <w:rFonts w:ascii="Arial Narrow" w:hAnsi="Arial Narrow"/>
          <w:szCs w:val="22"/>
        </w:rPr>
        <w:t xml:space="preserve">Oświadczamy, że </w:t>
      </w:r>
      <w:r>
        <w:rPr>
          <w:rFonts w:ascii="Arial Narrow" w:hAnsi="Arial Narrow"/>
          <w:szCs w:val="22"/>
        </w:rPr>
        <w:t xml:space="preserve">przedmiot </w:t>
      </w:r>
      <w:r w:rsidRPr="00586056">
        <w:rPr>
          <w:rFonts w:ascii="Arial Narrow" w:hAnsi="Arial Narrow"/>
          <w:szCs w:val="22"/>
        </w:rPr>
        <w:t>zamówieni</w:t>
      </w:r>
      <w:r>
        <w:rPr>
          <w:rFonts w:ascii="Arial Narrow" w:hAnsi="Arial Narrow"/>
          <w:szCs w:val="22"/>
        </w:rPr>
        <w:t>a zrealizujemy w terminie określonym</w:t>
      </w:r>
      <w:r w:rsidRPr="00586056">
        <w:rPr>
          <w:rFonts w:ascii="Arial Narrow" w:hAnsi="Arial Narrow"/>
          <w:szCs w:val="22"/>
        </w:rPr>
        <w:t xml:space="preserve"> w SWZ wraz</w:t>
      </w:r>
      <w:r w:rsidR="00623B78">
        <w:rPr>
          <w:rFonts w:ascii="Arial Narrow" w:hAnsi="Arial Narrow"/>
          <w:szCs w:val="22"/>
        </w:rPr>
        <w:t xml:space="preserve"> </w:t>
      </w:r>
      <w:r w:rsidRPr="00586056">
        <w:rPr>
          <w:rFonts w:ascii="Arial Narrow" w:hAnsi="Arial Narrow"/>
          <w:szCs w:val="22"/>
        </w:rPr>
        <w:t>z załącznikami.</w:t>
      </w:r>
    </w:p>
    <w:p w14:paraId="3A87B7CC" w14:textId="44499262" w:rsidR="004014DB" w:rsidRDefault="004014DB" w:rsidP="006A30F6">
      <w:pPr>
        <w:numPr>
          <w:ilvl w:val="0"/>
          <w:numId w:val="16"/>
        </w:numPr>
        <w:tabs>
          <w:tab w:val="left" w:pos="851"/>
        </w:tabs>
        <w:spacing w:before="240" w:line="240" w:lineRule="auto"/>
        <w:ind w:left="709" w:hanging="425"/>
        <w:rPr>
          <w:rFonts w:ascii="Arial Narrow" w:hAnsi="Arial Narrow"/>
          <w:szCs w:val="22"/>
        </w:rPr>
      </w:pPr>
      <w:r w:rsidRPr="00955CA3">
        <w:rPr>
          <w:rFonts w:ascii="Arial Narrow" w:hAnsi="Arial Narrow"/>
          <w:szCs w:val="22"/>
        </w:rPr>
        <w:t>Akceptujemy warunki gwarancji i reklamacji na zasadach opisanych w SWZ wraz z załącznikami.</w:t>
      </w:r>
    </w:p>
    <w:p w14:paraId="03A2E1C8" w14:textId="72C945F7" w:rsidR="004014DB" w:rsidRDefault="004014DB" w:rsidP="006A30F6">
      <w:pPr>
        <w:numPr>
          <w:ilvl w:val="0"/>
          <w:numId w:val="16"/>
        </w:numPr>
        <w:tabs>
          <w:tab w:val="left" w:pos="851"/>
        </w:tabs>
        <w:spacing w:before="240" w:line="240" w:lineRule="auto"/>
        <w:ind w:left="709" w:hanging="425"/>
        <w:rPr>
          <w:rFonts w:ascii="Arial Narrow" w:hAnsi="Arial Narrow"/>
          <w:szCs w:val="22"/>
        </w:rPr>
      </w:pPr>
      <w:r w:rsidRPr="00955CA3">
        <w:rPr>
          <w:rFonts w:ascii="Arial Narrow" w:hAnsi="Arial Narrow"/>
          <w:szCs w:val="22"/>
        </w:rPr>
        <w:t xml:space="preserve">Akceptujemy warunki płatności za zrealizowanie </w:t>
      </w:r>
      <w:r w:rsidR="00955CA3">
        <w:rPr>
          <w:rFonts w:ascii="Arial Narrow" w:hAnsi="Arial Narrow"/>
          <w:szCs w:val="22"/>
        </w:rPr>
        <w:t xml:space="preserve">poszczególnych części </w:t>
      </w:r>
      <w:r w:rsidR="00BA3543">
        <w:rPr>
          <w:rFonts w:ascii="Arial Narrow" w:hAnsi="Arial Narrow"/>
          <w:szCs w:val="22"/>
        </w:rPr>
        <w:t xml:space="preserve">przedmiotu </w:t>
      </w:r>
      <w:r w:rsidRPr="00955CA3">
        <w:rPr>
          <w:rFonts w:ascii="Arial Narrow" w:hAnsi="Arial Narrow"/>
          <w:szCs w:val="22"/>
        </w:rPr>
        <w:t>zamówienia na zasadach opisanych w SWZ wraz z załącznikami.</w:t>
      </w:r>
    </w:p>
    <w:p w14:paraId="1ABC72E0" w14:textId="460EA4CC" w:rsidR="004014DB" w:rsidRPr="00324019" w:rsidRDefault="004014DB" w:rsidP="006A30F6">
      <w:pPr>
        <w:numPr>
          <w:ilvl w:val="0"/>
          <w:numId w:val="16"/>
        </w:numPr>
        <w:tabs>
          <w:tab w:val="left" w:pos="851"/>
        </w:tabs>
        <w:spacing w:before="240" w:line="240" w:lineRule="auto"/>
        <w:ind w:left="709" w:hanging="425"/>
        <w:rPr>
          <w:rFonts w:ascii="Arial Narrow" w:hAnsi="Arial Narrow"/>
          <w:szCs w:val="22"/>
        </w:rPr>
      </w:pPr>
      <w:r w:rsidRPr="00955CA3">
        <w:rPr>
          <w:rFonts w:ascii="Arial Narrow" w:hAnsi="Arial Narrow"/>
          <w:szCs w:val="22"/>
        </w:rPr>
        <w:t>W cenie naszej oferty zostały uwzględnione wszystkie koszty wykonania zamówienia</w:t>
      </w:r>
      <w:r w:rsidR="00955CA3" w:rsidRPr="00955CA3">
        <w:rPr>
          <w:rFonts w:ascii="Arial Narrow" w:hAnsi="Arial Narrow"/>
          <w:szCs w:val="22"/>
        </w:rPr>
        <w:t xml:space="preserve"> zgodnie</w:t>
      </w:r>
      <w:r w:rsidR="00955CA3">
        <w:rPr>
          <w:rFonts w:ascii="Arial Narrow" w:hAnsi="Arial Narrow"/>
          <w:szCs w:val="22"/>
        </w:rPr>
        <w:br/>
      </w:r>
      <w:r w:rsidR="00955CA3" w:rsidRPr="00955CA3">
        <w:rPr>
          <w:rFonts w:ascii="Arial Narrow" w:hAnsi="Arial Narrow"/>
          <w:szCs w:val="22"/>
        </w:rPr>
        <w:t>z postanowieniami opisanymi w SWZ</w:t>
      </w:r>
      <w:r w:rsidR="00955CA3">
        <w:rPr>
          <w:rFonts w:ascii="Arial Narrow" w:hAnsi="Arial Narrow"/>
          <w:szCs w:val="22"/>
        </w:rPr>
        <w:t xml:space="preserve"> wraz z załącznikami</w:t>
      </w:r>
      <w:r w:rsidRPr="00955CA3">
        <w:rPr>
          <w:rFonts w:ascii="Arial Narrow" w:hAnsi="Arial Narrow"/>
          <w:szCs w:val="22"/>
        </w:rPr>
        <w:t>.</w:t>
      </w:r>
    </w:p>
    <w:p w14:paraId="4A8FBE36" w14:textId="4C759141" w:rsidR="004014DB" w:rsidRPr="00324019" w:rsidRDefault="004014DB" w:rsidP="006A30F6">
      <w:pPr>
        <w:numPr>
          <w:ilvl w:val="0"/>
          <w:numId w:val="16"/>
        </w:numPr>
        <w:tabs>
          <w:tab w:val="left" w:pos="851"/>
        </w:tabs>
        <w:spacing w:before="240" w:line="240" w:lineRule="auto"/>
        <w:ind w:left="709" w:hanging="425"/>
        <w:rPr>
          <w:rFonts w:ascii="Arial Narrow" w:hAnsi="Arial Narrow"/>
          <w:szCs w:val="22"/>
        </w:rPr>
      </w:pPr>
      <w:r w:rsidRPr="00324019">
        <w:rPr>
          <w:rFonts w:ascii="Arial Narrow" w:hAnsi="Arial Narrow"/>
          <w:szCs w:val="22"/>
        </w:rPr>
        <w:t>Do wyliczenia ceny oferty brutto</w:t>
      </w:r>
      <w:r w:rsidR="00324019">
        <w:rPr>
          <w:rFonts w:ascii="Arial Narrow" w:hAnsi="Arial Narrow"/>
          <w:szCs w:val="22"/>
        </w:rPr>
        <w:t xml:space="preserve"> za </w:t>
      </w:r>
      <w:r w:rsidR="00623B78">
        <w:rPr>
          <w:rFonts w:ascii="Arial Narrow" w:hAnsi="Arial Narrow"/>
          <w:szCs w:val="22"/>
        </w:rPr>
        <w:t>c</w:t>
      </w:r>
      <w:r w:rsidR="00324019">
        <w:rPr>
          <w:rFonts w:ascii="Arial Narrow" w:hAnsi="Arial Narrow"/>
          <w:szCs w:val="22"/>
        </w:rPr>
        <w:t xml:space="preserve">zęść I </w:t>
      </w:r>
      <w:r w:rsidR="00623B78">
        <w:rPr>
          <w:rFonts w:ascii="Arial Narrow" w:hAnsi="Arial Narrow"/>
          <w:szCs w:val="22"/>
        </w:rPr>
        <w:t>/ c</w:t>
      </w:r>
      <w:r w:rsidR="00324019">
        <w:rPr>
          <w:rFonts w:ascii="Arial Narrow" w:hAnsi="Arial Narrow"/>
          <w:szCs w:val="22"/>
        </w:rPr>
        <w:t>zęść II przedmiotu zamówienia</w:t>
      </w:r>
      <w:r w:rsidRPr="00324019">
        <w:rPr>
          <w:rFonts w:ascii="Arial Narrow" w:hAnsi="Arial Narrow"/>
          <w:szCs w:val="22"/>
        </w:rPr>
        <w:t>, zastosowaliśmy właściwą, aktualnie obowiązującą w przepisach prawa właściwą stawkę podatku od towarów i usług (VAT).</w:t>
      </w:r>
    </w:p>
    <w:p w14:paraId="0780F85C" w14:textId="397589B8" w:rsidR="004014DB" w:rsidRDefault="004014DB" w:rsidP="006A30F6">
      <w:pPr>
        <w:numPr>
          <w:ilvl w:val="0"/>
          <w:numId w:val="16"/>
        </w:numPr>
        <w:tabs>
          <w:tab w:val="left" w:pos="851"/>
        </w:tabs>
        <w:spacing w:before="240" w:line="240" w:lineRule="auto"/>
        <w:ind w:left="709" w:hanging="425"/>
        <w:rPr>
          <w:rFonts w:ascii="Arial Narrow" w:hAnsi="Arial Narrow"/>
          <w:szCs w:val="22"/>
        </w:rPr>
      </w:pPr>
      <w:r w:rsidRPr="00324019">
        <w:rPr>
          <w:rFonts w:ascii="Arial Narrow" w:hAnsi="Arial Narrow"/>
          <w:szCs w:val="22"/>
        </w:rPr>
        <w:t>Zapoznaliśmy się z właściwym</w:t>
      </w:r>
      <w:r w:rsidR="00290305">
        <w:rPr>
          <w:rFonts w:ascii="Arial Narrow" w:hAnsi="Arial Narrow"/>
          <w:szCs w:val="22"/>
        </w:rPr>
        <w:t>i</w:t>
      </w:r>
      <w:r w:rsidRPr="00324019">
        <w:rPr>
          <w:rFonts w:ascii="Arial Narrow" w:hAnsi="Arial Narrow"/>
          <w:szCs w:val="22"/>
        </w:rPr>
        <w:t xml:space="preserve"> </w:t>
      </w:r>
      <w:r w:rsidRPr="00324019">
        <w:rPr>
          <w:rFonts w:ascii="Arial Narrow" w:hAnsi="Arial Narrow" w:cs="Arial"/>
          <w:szCs w:val="22"/>
        </w:rPr>
        <w:t>wzo</w:t>
      </w:r>
      <w:r w:rsidR="00290305">
        <w:rPr>
          <w:rFonts w:ascii="Arial Narrow" w:hAnsi="Arial Narrow" w:cs="Arial"/>
          <w:szCs w:val="22"/>
        </w:rPr>
        <w:t>rami</w:t>
      </w:r>
      <w:r w:rsidRPr="00324019">
        <w:rPr>
          <w:rFonts w:ascii="Arial Narrow" w:hAnsi="Arial Narrow" w:cs="Arial"/>
          <w:szCs w:val="22"/>
        </w:rPr>
        <w:t xml:space="preserve"> umowy stanowiącym</w:t>
      </w:r>
      <w:r w:rsidR="00290305">
        <w:rPr>
          <w:rFonts w:ascii="Arial Narrow" w:hAnsi="Arial Narrow" w:cs="Arial"/>
          <w:szCs w:val="22"/>
        </w:rPr>
        <w:t>i</w:t>
      </w:r>
      <w:r w:rsidRPr="00324019">
        <w:rPr>
          <w:rFonts w:ascii="Arial Narrow" w:hAnsi="Arial Narrow" w:cs="Arial"/>
          <w:szCs w:val="22"/>
        </w:rPr>
        <w:t xml:space="preserve"> </w:t>
      </w:r>
      <w:r w:rsidR="00623B78">
        <w:rPr>
          <w:rFonts w:ascii="Arial Narrow" w:hAnsi="Arial Narrow" w:cs="Arial"/>
          <w:szCs w:val="22"/>
        </w:rPr>
        <w:t>z</w:t>
      </w:r>
      <w:r w:rsidRPr="00324019">
        <w:rPr>
          <w:rFonts w:ascii="Arial Narrow" w:hAnsi="Arial Narrow" w:cs="Arial"/>
          <w:szCs w:val="22"/>
        </w:rPr>
        <w:t xml:space="preserve">ałącznik nr </w:t>
      </w:r>
      <w:r w:rsidR="00D44BB3">
        <w:rPr>
          <w:rFonts w:ascii="Arial Narrow" w:hAnsi="Arial Narrow" w:cs="Arial"/>
          <w:szCs w:val="22"/>
        </w:rPr>
        <w:t>1</w:t>
      </w:r>
      <w:r w:rsidR="00290305">
        <w:rPr>
          <w:rFonts w:ascii="Arial Narrow" w:hAnsi="Arial Narrow" w:cs="Arial"/>
          <w:szCs w:val="22"/>
        </w:rPr>
        <w:t xml:space="preserve">A </w:t>
      </w:r>
      <w:r w:rsidRPr="00324019">
        <w:rPr>
          <w:rFonts w:ascii="Arial Narrow" w:hAnsi="Arial Narrow" w:cs="Arial"/>
          <w:szCs w:val="22"/>
        </w:rPr>
        <w:t xml:space="preserve">i/lub </w:t>
      </w:r>
      <w:r w:rsidR="00D44BB3">
        <w:rPr>
          <w:rFonts w:ascii="Arial Narrow" w:hAnsi="Arial Narrow" w:cs="Arial"/>
          <w:szCs w:val="22"/>
        </w:rPr>
        <w:t>1</w:t>
      </w:r>
      <w:r w:rsidR="00290305">
        <w:rPr>
          <w:rFonts w:ascii="Arial Narrow" w:hAnsi="Arial Narrow" w:cs="Arial"/>
          <w:szCs w:val="22"/>
        </w:rPr>
        <w:t xml:space="preserve">B </w:t>
      </w:r>
      <w:r w:rsidRPr="00324019">
        <w:rPr>
          <w:rFonts w:ascii="Arial Narrow" w:hAnsi="Arial Narrow" w:cs="Arial"/>
          <w:szCs w:val="22"/>
        </w:rPr>
        <w:t>do SWZ</w:t>
      </w:r>
      <w:r w:rsidR="00290305">
        <w:rPr>
          <w:rFonts w:ascii="Arial Narrow" w:hAnsi="Arial Narrow" w:cs="Arial"/>
          <w:szCs w:val="22"/>
        </w:rPr>
        <w:br/>
      </w:r>
      <w:r w:rsidRPr="00324019">
        <w:rPr>
          <w:rFonts w:ascii="Arial Narrow" w:hAnsi="Arial Narrow"/>
          <w:szCs w:val="22"/>
        </w:rPr>
        <w:t>i nie wnosimy do ni</w:t>
      </w:r>
      <w:r w:rsidR="00290305">
        <w:rPr>
          <w:rFonts w:ascii="Arial Narrow" w:hAnsi="Arial Narrow"/>
          <w:szCs w:val="22"/>
        </w:rPr>
        <w:t>ch</w:t>
      </w:r>
      <w:r w:rsidRPr="00324019">
        <w:rPr>
          <w:rFonts w:ascii="Arial Narrow" w:hAnsi="Arial Narrow"/>
          <w:szCs w:val="22"/>
        </w:rPr>
        <w:t xml:space="preserve"> zastrzeżeń, przyjmujemy warunki w ni</w:t>
      </w:r>
      <w:r w:rsidR="00290305">
        <w:rPr>
          <w:rFonts w:ascii="Arial Narrow" w:hAnsi="Arial Narrow"/>
          <w:szCs w:val="22"/>
        </w:rPr>
        <w:t xml:space="preserve">ch </w:t>
      </w:r>
      <w:r w:rsidRPr="00324019">
        <w:rPr>
          <w:rFonts w:ascii="Arial Narrow" w:hAnsi="Arial Narrow"/>
          <w:szCs w:val="22"/>
        </w:rPr>
        <w:t>zawarte i uznajemy się za związanych określonymi w ni</w:t>
      </w:r>
      <w:r w:rsidR="00290305">
        <w:rPr>
          <w:rFonts w:ascii="Arial Narrow" w:hAnsi="Arial Narrow"/>
          <w:szCs w:val="22"/>
        </w:rPr>
        <w:t xml:space="preserve">ch </w:t>
      </w:r>
      <w:r w:rsidRPr="00324019">
        <w:rPr>
          <w:rFonts w:ascii="Arial Narrow" w:hAnsi="Arial Narrow"/>
          <w:szCs w:val="22"/>
        </w:rPr>
        <w:t xml:space="preserve">postanowieniami i zasadami postępowania. </w:t>
      </w:r>
    </w:p>
    <w:p w14:paraId="79C4939F" w14:textId="78958D64" w:rsidR="004014DB" w:rsidRDefault="004014DB" w:rsidP="006A30F6">
      <w:pPr>
        <w:numPr>
          <w:ilvl w:val="0"/>
          <w:numId w:val="16"/>
        </w:numPr>
        <w:tabs>
          <w:tab w:val="left" w:pos="851"/>
        </w:tabs>
        <w:spacing w:before="240" w:after="360" w:line="240" w:lineRule="auto"/>
        <w:ind w:left="709" w:hanging="425"/>
        <w:rPr>
          <w:rFonts w:ascii="Arial Narrow" w:hAnsi="Arial Narrow"/>
          <w:szCs w:val="22"/>
        </w:rPr>
      </w:pPr>
      <w:r w:rsidRPr="00290305">
        <w:rPr>
          <w:rFonts w:ascii="Arial Narrow" w:hAnsi="Arial Narrow"/>
          <w:szCs w:val="22"/>
        </w:rPr>
        <w:t xml:space="preserve">Uważamy się za związanych niniejszą ofertą do dnia określonego w pkt </w:t>
      </w:r>
      <w:r w:rsidR="00D44BB3">
        <w:rPr>
          <w:rFonts w:ascii="Arial Narrow" w:hAnsi="Arial Narrow"/>
          <w:szCs w:val="22"/>
        </w:rPr>
        <w:t xml:space="preserve">XVI.1 </w:t>
      </w:r>
      <w:r w:rsidRPr="00290305">
        <w:rPr>
          <w:rFonts w:ascii="Arial Narrow" w:hAnsi="Arial Narrow"/>
          <w:szCs w:val="22"/>
        </w:rPr>
        <w:t>SWZ.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D9D9D9" w:themeColor="background1" w:themeShade="D9" w:fill="D9D9D9" w:themeFill="background1" w:themeFillShade="D9"/>
        <w:tblLook w:val="04A0" w:firstRow="1" w:lastRow="0" w:firstColumn="1" w:lastColumn="0" w:noHBand="0" w:noVBand="1"/>
      </w:tblPr>
      <w:tblGrid>
        <w:gridCol w:w="9204"/>
      </w:tblGrid>
      <w:tr w:rsidR="00373E26" w:rsidRPr="00035FFC" w14:paraId="14DB6085" w14:textId="77777777" w:rsidTr="004C3989">
        <w:tc>
          <w:tcPr>
            <w:tcW w:w="9204" w:type="dxa"/>
            <w:shd w:val="pct5" w:color="D9D9D9" w:themeColor="background1" w:themeShade="D9" w:fill="D9D9D9" w:themeFill="background1" w:themeFillShade="D9"/>
            <w:vAlign w:val="center"/>
          </w:tcPr>
          <w:p w14:paraId="56083B64" w14:textId="77777777" w:rsidR="00373E26" w:rsidRPr="00035FFC" w:rsidRDefault="00373E26" w:rsidP="006A30F6">
            <w:pPr>
              <w:numPr>
                <w:ilvl w:val="0"/>
                <w:numId w:val="23"/>
              </w:numPr>
              <w:spacing w:before="240" w:after="240" w:line="240" w:lineRule="auto"/>
              <w:ind w:left="460" w:hanging="142"/>
              <w:rPr>
                <w:rFonts w:ascii="Arial Narrow" w:hAnsi="Arial Narrow"/>
                <w:szCs w:val="22"/>
              </w:rPr>
            </w:pPr>
            <w:r w:rsidRPr="00035FFC">
              <w:rPr>
                <w:rFonts w:ascii="Arial Narrow" w:hAnsi="Arial Narrow"/>
                <w:b/>
                <w:szCs w:val="22"/>
              </w:rPr>
              <w:t xml:space="preserve">ZOBOWIĄZANIA </w:t>
            </w:r>
            <w:r>
              <w:rPr>
                <w:rFonts w:ascii="Arial Narrow" w:hAnsi="Arial Narrow"/>
                <w:b/>
                <w:szCs w:val="22"/>
              </w:rPr>
              <w:t xml:space="preserve"> </w:t>
            </w:r>
            <w:r w:rsidRPr="00035FFC">
              <w:rPr>
                <w:rFonts w:ascii="Arial Narrow" w:hAnsi="Arial Narrow"/>
                <w:b/>
                <w:szCs w:val="22"/>
              </w:rPr>
              <w:t xml:space="preserve">W </w:t>
            </w:r>
            <w:r>
              <w:rPr>
                <w:rFonts w:ascii="Arial Narrow" w:hAnsi="Arial Narrow"/>
                <w:b/>
                <w:szCs w:val="22"/>
              </w:rPr>
              <w:t xml:space="preserve"> </w:t>
            </w:r>
            <w:r w:rsidRPr="00035FFC">
              <w:rPr>
                <w:rFonts w:ascii="Arial Narrow" w:hAnsi="Arial Narrow"/>
                <w:b/>
                <w:szCs w:val="22"/>
              </w:rPr>
              <w:t xml:space="preserve">PRZYPADKU </w:t>
            </w:r>
            <w:r>
              <w:rPr>
                <w:rFonts w:ascii="Arial Narrow" w:hAnsi="Arial Narrow"/>
                <w:b/>
                <w:szCs w:val="22"/>
              </w:rPr>
              <w:t xml:space="preserve"> </w:t>
            </w:r>
            <w:r w:rsidRPr="00035FFC">
              <w:rPr>
                <w:rFonts w:ascii="Arial Narrow" w:hAnsi="Arial Narrow"/>
                <w:b/>
                <w:szCs w:val="22"/>
              </w:rPr>
              <w:t xml:space="preserve">PRZYZNANIA </w:t>
            </w:r>
            <w:r>
              <w:rPr>
                <w:rFonts w:ascii="Arial Narrow" w:hAnsi="Arial Narrow"/>
                <w:b/>
                <w:szCs w:val="22"/>
              </w:rPr>
              <w:t xml:space="preserve"> </w:t>
            </w:r>
            <w:r w:rsidRPr="00035FFC">
              <w:rPr>
                <w:rFonts w:ascii="Arial Narrow" w:hAnsi="Arial Narrow"/>
                <w:b/>
                <w:szCs w:val="22"/>
              </w:rPr>
              <w:t>ZAMÓWIENIA:</w:t>
            </w:r>
          </w:p>
        </w:tc>
      </w:tr>
    </w:tbl>
    <w:p w14:paraId="3F128517" w14:textId="2BA2206F" w:rsidR="00373E26" w:rsidRDefault="00373E26" w:rsidP="006A30F6">
      <w:pPr>
        <w:pStyle w:val="Tekstdymka"/>
        <w:numPr>
          <w:ilvl w:val="6"/>
          <w:numId w:val="18"/>
        </w:numPr>
        <w:tabs>
          <w:tab w:val="left" w:pos="709"/>
        </w:tabs>
        <w:spacing w:before="360"/>
        <w:ind w:left="5103" w:hanging="4819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</w:t>
      </w:r>
      <w:r w:rsidRPr="00473FDE">
        <w:rPr>
          <w:rFonts w:ascii="Arial Narrow" w:hAnsi="Arial Narrow"/>
          <w:sz w:val="22"/>
          <w:szCs w:val="22"/>
        </w:rPr>
        <w:t xml:space="preserve">obowiązujemy się do zawarcia </w:t>
      </w:r>
      <w:r w:rsidR="00EE06D6">
        <w:rPr>
          <w:rFonts w:ascii="Arial Narrow" w:hAnsi="Arial Narrow"/>
          <w:sz w:val="22"/>
          <w:szCs w:val="22"/>
        </w:rPr>
        <w:t>U</w:t>
      </w:r>
      <w:r w:rsidRPr="00473FDE">
        <w:rPr>
          <w:rFonts w:ascii="Arial Narrow" w:hAnsi="Arial Narrow"/>
          <w:sz w:val="22"/>
          <w:szCs w:val="22"/>
        </w:rPr>
        <w:t xml:space="preserve">mowy w miejscu i terminie </w:t>
      </w:r>
      <w:r>
        <w:rPr>
          <w:rFonts w:ascii="Arial Narrow" w:hAnsi="Arial Narrow"/>
          <w:sz w:val="22"/>
          <w:szCs w:val="22"/>
        </w:rPr>
        <w:t>wyznaczonym przez Zamawiającego.</w:t>
      </w:r>
    </w:p>
    <w:p w14:paraId="5C1BA29F" w14:textId="0E9254B2" w:rsidR="00A92B01" w:rsidRPr="000744A9" w:rsidRDefault="00373E26" w:rsidP="006A30F6">
      <w:pPr>
        <w:pStyle w:val="Tekstdymka"/>
        <w:numPr>
          <w:ilvl w:val="6"/>
          <w:numId w:val="18"/>
        </w:numPr>
        <w:tabs>
          <w:tab w:val="left" w:pos="709"/>
        </w:tabs>
        <w:spacing w:before="240" w:after="240"/>
        <w:ind w:left="5104" w:hanging="4820"/>
        <w:rPr>
          <w:rFonts w:ascii="Arial Narrow" w:hAnsi="Arial Narrow"/>
          <w:sz w:val="22"/>
          <w:szCs w:val="22"/>
        </w:rPr>
      </w:pPr>
      <w:r w:rsidRPr="00EE06D6">
        <w:rPr>
          <w:rFonts w:ascii="Arial Narrow" w:hAnsi="Arial Narrow"/>
          <w:sz w:val="22"/>
          <w:szCs w:val="22"/>
        </w:rPr>
        <w:t>Zobowiązujemy się do spełnienia wszelkich wymogów niezbędnych do zawarcia umowy.</w:t>
      </w:r>
    </w:p>
    <w:tbl>
      <w:tblPr>
        <w:tblpPr w:leftFromText="141" w:rightFromText="141" w:vertAnchor="text" w:horzAnchor="margin" w:tblpX="40" w:tblpY="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D9D9D9" w:themeColor="background1" w:themeShade="D9" w:fill="D9D9D9" w:themeFill="background1" w:themeFillShade="D9"/>
        <w:tblLook w:val="04A0" w:firstRow="1" w:lastRow="0" w:firstColumn="1" w:lastColumn="0" w:noHBand="0" w:noVBand="1"/>
      </w:tblPr>
      <w:tblGrid>
        <w:gridCol w:w="9204"/>
      </w:tblGrid>
      <w:tr w:rsidR="00373E26" w:rsidRPr="00035FFC" w14:paraId="165F257D" w14:textId="77777777" w:rsidTr="0094229D">
        <w:tc>
          <w:tcPr>
            <w:tcW w:w="9288" w:type="dxa"/>
            <w:shd w:val="pct5" w:color="D9D9D9" w:themeColor="background1" w:themeShade="D9" w:fill="D9D9D9" w:themeFill="background1" w:themeFillShade="D9"/>
            <w:vAlign w:val="center"/>
          </w:tcPr>
          <w:p w14:paraId="46BE8773" w14:textId="77777777" w:rsidR="00373E26" w:rsidRPr="005D1E3B" w:rsidRDefault="00373E26" w:rsidP="006A30F6">
            <w:pPr>
              <w:numPr>
                <w:ilvl w:val="0"/>
                <w:numId w:val="23"/>
              </w:numPr>
              <w:spacing w:before="240" w:after="240" w:line="240" w:lineRule="auto"/>
              <w:ind w:left="460" w:hanging="142"/>
              <w:rPr>
                <w:rFonts w:ascii="Arial Narrow" w:hAnsi="Arial Narrow"/>
                <w:b/>
                <w:szCs w:val="22"/>
              </w:rPr>
            </w:pPr>
            <w:r>
              <w:rPr>
                <w:rFonts w:ascii="Arial Narrow" w:hAnsi="Arial Narrow"/>
                <w:b/>
                <w:szCs w:val="22"/>
              </w:rPr>
              <w:t>STATUS PRZEDSIĘBIORCY</w:t>
            </w:r>
            <w:r w:rsidRPr="005D1E3B">
              <w:rPr>
                <w:rFonts w:ascii="Arial Narrow" w:hAnsi="Arial Narrow"/>
                <w:b/>
                <w:szCs w:val="22"/>
              </w:rPr>
              <w:t>:</w:t>
            </w:r>
          </w:p>
        </w:tc>
      </w:tr>
    </w:tbl>
    <w:p w14:paraId="0D5CB1D3" w14:textId="77777777" w:rsidR="004014DB" w:rsidRPr="004014DB" w:rsidRDefault="004014DB" w:rsidP="006A30F6">
      <w:pPr>
        <w:autoSpaceDE w:val="0"/>
        <w:autoSpaceDN w:val="0"/>
        <w:adjustRightInd w:val="0"/>
        <w:spacing w:before="240" w:after="240" w:line="240" w:lineRule="auto"/>
        <w:ind w:left="425"/>
        <w:jc w:val="left"/>
        <w:rPr>
          <w:rFonts w:ascii="Arial Narrow" w:hAnsi="Arial Narrow" w:cs="Calibri"/>
          <w:color w:val="000000"/>
          <w:szCs w:val="22"/>
        </w:rPr>
      </w:pPr>
      <w:r w:rsidRPr="004014DB">
        <w:rPr>
          <w:rFonts w:ascii="Arial Narrow" w:hAnsi="Arial Narrow" w:cs="Calibri"/>
          <w:color w:val="000000"/>
          <w:szCs w:val="22"/>
        </w:rPr>
        <w:t>Wyłącznie do celów statystycznych Urzędu Zamówień Publicznych, należy zaznaczyć jedną z poniższych opcji:</w:t>
      </w:r>
    </w:p>
    <w:tbl>
      <w:tblPr>
        <w:tblW w:w="8723" w:type="dxa"/>
        <w:tblInd w:w="3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5"/>
        <w:gridCol w:w="4248"/>
      </w:tblGrid>
      <w:tr w:rsidR="004014DB" w:rsidRPr="004014DB" w14:paraId="0EBD29AF" w14:textId="77777777" w:rsidTr="004014DB">
        <w:trPr>
          <w:trHeight w:val="409"/>
        </w:trPr>
        <w:tc>
          <w:tcPr>
            <w:tcW w:w="4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EABDE" w14:textId="77777777" w:rsidR="004014DB" w:rsidRPr="004014DB" w:rsidRDefault="004014DB" w:rsidP="006A30F6">
            <w:pPr>
              <w:autoSpaceDE w:val="0"/>
              <w:autoSpaceDN w:val="0"/>
              <w:adjustRightInd w:val="0"/>
              <w:spacing w:before="240" w:after="240" w:line="240" w:lineRule="auto"/>
              <w:ind w:firstLine="567"/>
              <w:rPr>
                <w:rFonts w:ascii="Arial Narrow" w:hAnsi="Arial Narrow" w:cs="Calibri"/>
                <w:color w:val="000000"/>
                <w:szCs w:val="22"/>
              </w:rPr>
            </w:pPr>
            <w:r w:rsidRPr="004014DB">
              <w:rPr>
                <w:rFonts w:ascii="Arial Narrow" w:hAnsi="Arial Narrow" w:cs="Calibri"/>
                <w:b/>
                <w:bCs/>
                <w:color w:val="000000"/>
                <w:szCs w:val="22"/>
                <w:lang w:val="sv-SE"/>
              </w:rPr>
              <w:t>Rodzaj Wykonawcy</w:t>
            </w:r>
          </w:p>
          <w:p w14:paraId="0BB430AE" w14:textId="77777777" w:rsidR="004014DB" w:rsidRPr="004014DB" w:rsidRDefault="004014DB" w:rsidP="006A30F6">
            <w:pPr>
              <w:autoSpaceDE w:val="0"/>
              <w:autoSpaceDN w:val="0"/>
              <w:adjustRightInd w:val="0"/>
              <w:spacing w:before="240" w:after="240" w:line="240" w:lineRule="auto"/>
              <w:ind w:firstLine="567"/>
              <w:rPr>
                <w:rFonts w:ascii="Arial Narrow" w:hAnsi="Arial Narrow" w:cs="Calibri"/>
                <w:color w:val="000000"/>
                <w:szCs w:val="22"/>
              </w:rPr>
            </w:pPr>
            <w:r w:rsidRPr="004014DB">
              <w:rPr>
                <w:rFonts w:ascii="Arial Narrow" w:hAnsi="Arial Narrow" w:cs="Calibri"/>
                <w:i/>
                <w:iCs/>
                <w:color w:val="000000"/>
                <w:szCs w:val="22"/>
                <w:lang w:val="sv-SE"/>
              </w:rPr>
              <w:t>(wybrać właściwe)</w:t>
            </w:r>
          </w:p>
        </w:tc>
        <w:tc>
          <w:tcPr>
            <w:tcW w:w="42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BC2C33" w14:textId="77777777" w:rsidR="004014DB" w:rsidRPr="004014DB" w:rsidRDefault="004014DB" w:rsidP="006A30F6">
            <w:pPr>
              <w:autoSpaceDE w:val="0"/>
              <w:autoSpaceDN w:val="0"/>
              <w:adjustRightInd w:val="0"/>
              <w:spacing w:before="240" w:after="120" w:line="240" w:lineRule="auto"/>
              <w:ind w:left="357"/>
              <w:jc w:val="left"/>
              <w:rPr>
                <w:rFonts w:ascii="Arial Narrow" w:hAnsi="Arial Narrow" w:cs="Calibri"/>
                <w:color w:val="000000"/>
                <w:szCs w:val="22"/>
              </w:rPr>
            </w:pPr>
            <w:r w:rsidRPr="004014DB">
              <w:rPr>
                <w:rFonts w:ascii="Arial Narrow" w:hAnsi="Arial Narrow" w:cs="Arial"/>
                <w:b/>
                <w:color w:val="000000"/>
                <w:sz w:val="16"/>
                <w:szCs w:val="22"/>
                <w:lang w:val="sv-SE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4DB">
              <w:rPr>
                <w:rFonts w:ascii="Arial Narrow" w:hAnsi="Arial Narrow" w:cs="Arial"/>
                <w:b/>
                <w:color w:val="000000"/>
                <w:sz w:val="16"/>
                <w:szCs w:val="22"/>
                <w:lang w:val="sv-SE"/>
              </w:rPr>
              <w:instrText xml:space="preserve"> FORMCHECKBOX </w:instrText>
            </w:r>
            <w:r w:rsidR="00072B5D">
              <w:rPr>
                <w:rFonts w:ascii="Arial Narrow" w:hAnsi="Arial Narrow" w:cs="Arial"/>
                <w:b/>
                <w:color w:val="000000"/>
                <w:sz w:val="16"/>
                <w:szCs w:val="22"/>
                <w:lang w:val="sv-SE"/>
              </w:rPr>
            </w:r>
            <w:r w:rsidR="00072B5D">
              <w:rPr>
                <w:rFonts w:ascii="Arial Narrow" w:hAnsi="Arial Narrow" w:cs="Arial"/>
                <w:b/>
                <w:color w:val="000000"/>
                <w:sz w:val="16"/>
                <w:szCs w:val="22"/>
                <w:lang w:val="sv-SE"/>
              </w:rPr>
              <w:fldChar w:fldCharType="separate"/>
            </w:r>
            <w:r w:rsidRPr="004014DB">
              <w:rPr>
                <w:rFonts w:ascii="Arial Narrow" w:hAnsi="Arial Narrow" w:cs="Arial"/>
                <w:b/>
                <w:color w:val="000000"/>
                <w:sz w:val="16"/>
                <w:szCs w:val="22"/>
                <w:lang w:val="sv-SE"/>
              </w:rPr>
              <w:fldChar w:fldCharType="end"/>
            </w:r>
            <w:r w:rsidRPr="004014DB">
              <w:rPr>
                <w:rFonts w:ascii="Arial Narrow" w:hAnsi="Arial Narrow" w:cs="Arial"/>
                <w:b/>
                <w:color w:val="000000"/>
                <w:sz w:val="16"/>
                <w:szCs w:val="22"/>
                <w:lang w:val="sv-SE"/>
              </w:rPr>
              <w:tab/>
            </w:r>
            <w:r w:rsidRPr="004014DB">
              <w:rPr>
                <w:rFonts w:ascii="Arial Narrow" w:hAnsi="Arial Narrow" w:cs="Calibri"/>
                <w:color w:val="000000"/>
                <w:szCs w:val="22"/>
                <w:lang w:val="sv-SE"/>
              </w:rPr>
              <w:t>mikroprzedsiębiorstwo</w:t>
            </w:r>
          </w:p>
          <w:p w14:paraId="3FF861B7" w14:textId="77777777" w:rsidR="004014DB" w:rsidRPr="004014DB" w:rsidRDefault="004014DB" w:rsidP="006A30F6">
            <w:pPr>
              <w:autoSpaceDE w:val="0"/>
              <w:autoSpaceDN w:val="0"/>
              <w:adjustRightInd w:val="0"/>
              <w:spacing w:before="120" w:after="120" w:line="240" w:lineRule="auto"/>
              <w:ind w:left="360"/>
              <w:jc w:val="left"/>
              <w:rPr>
                <w:rFonts w:ascii="Arial Narrow" w:hAnsi="Arial Narrow" w:cs="Calibri"/>
                <w:color w:val="000000"/>
                <w:szCs w:val="22"/>
              </w:rPr>
            </w:pPr>
            <w:r w:rsidRPr="004014DB">
              <w:rPr>
                <w:rFonts w:ascii="Arial Narrow" w:hAnsi="Arial Narrow" w:cs="Arial"/>
                <w:b/>
                <w:color w:val="000000"/>
                <w:sz w:val="16"/>
                <w:szCs w:val="22"/>
                <w:lang w:val="sv-SE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4DB">
              <w:rPr>
                <w:rFonts w:ascii="Arial Narrow" w:hAnsi="Arial Narrow" w:cs="Arial"/>
                <w:b/>
                <w:color w:val="000000"/>
                <w:sz w:val="16"/>
                <w:szCs w:val="22"/>
                <w:lang w:val="sv-SE"/>
              </w:rPr>
              <w:instrText xml:space="preserve"> FORMCHECKBOX </w:instrText>
            </w:r>
            <w:r w:rsidR="00072B5D">
              <w:rPr>
                <w:rFonts w:ascii="Arial Narrow" w:hAnsi="Arial Narrow" w:cs="Arial"/>
                <w:b/>
                <w:color w:val="000000"/>
                <w:sz w:val="16"/>
                <w:szCs w:val="22"/>
                <w:lang w:val="sv-SE"/>
              </w:rPr>
            </w:r>
            <w:r w:rsidR="00072B5D">
              <w:rPr>
                <w:rFonts w:ascii="Arial Narrow" w:hAnsi="Arial Narrow" w:cs="Arial"/>
                <w:b/>
                <w:color w:val="000000"/>
                <w:sz w:val="16"/>
                <w:szCs w:val="22"/>
                <w:lang w:val="sv-SE"/>
              </w:rPr>
              <w:fldChar w:fldCharType="separate"/>
            </w:r>
            <w:r w:rsidRPr="004014DB">
              <w:rPr>
                <w:rFonts w:ascii="Arial Narrow" w:hAnsi="Arial Narrow" w:cs="Arial"/>
                <w:b/>
                <w:color w:val="000000"/>
                <w:sz w:val="16"/>
                <w:szCs w:val="22"/>
                <w:lang w:val="sv-SE"/>
              </w:rPr>
              <w:fldChar w:fldCharType="end"/>
            </w:r>
            <w:r w:rsidRPr="004014DB">
              <w:rPr>
                <w:rFonts w:ascii="Arial Narrow" w:hAnsi="Arial Narrow" w:cs="Arial"/>
                <w:b/>
                <w:color w:val="000000"/>
                <w:sz w:val="16"/>
                <w:szCs w:val="22"/>
                <w:lang w:val="sv-SE"/>
              </w:rPr>
              <w:tab/>
            </w:r>
            <w:r w:rsidRPr="004014DB">
              <w:rPr>
                <w:rFonts w:ascii="Arial Narrow" w:hAnsi="Arial Narrow" w:cs="Calibri"/>
                <w:color w:val="000000"/>
                <w:szCs w:val="22"/>
                <w:lang w:val="sv-SE"/>
              </w:rPr>
              <w:t>małe przedsiębiorstwo</w:t>
            </w:r>
          </w:p>
          <w:p w14:paraId="36C9845F" w14:textId="77777777" w:rsidR="004014DB" w:rsidRPr="004014DB" w:rsidRDefault="004014DB" w:rsidP="006A30F6">
            <w:pPr>
              <w:autoSpaceDE w:val="0"/>
              <w:autoSpaceDN w:val="0"/>
              <w:adjustRightInd w:val="0"/>
              <w:spacing w:before="120" w:after="120" w:line="240" w:lineRule="auto"/>
              <w:ind w:left="360"/>
              <w:jc w:val="left"/>
              <w:rPr>
                <w:rFonts w:ascii="Arial Narrow" w:hAnsi="Arial Narrow" w:cs="Calibri"/>
                <w:color w:val="000000"/>
                <w:szCs w:val="22"/>
              </w:rPr>
            </w:pPr>
            <w:r w:rsidRPr="004014DB">
              <w:rPr>
                <w:rFonts w:ascii="Arial Narrow" w:hAnsi="Arial Narrow" w:cs="Arial"/>
                <w:b/>
                <w:color w:val="000000"/>
                <w:sz w:val="16"/>
                <w:szCs w:val="22"/>
                <w:lang w:val="sv-SE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4DB">
              <w:rPr>
                <w:rFonts w:ascii="Arial Narrow" w:hAnsi="Arial Narrow" w:cs="Arial"/>
                <w:b/>
                <w:color w:val="000000"/>
                <w:sz w:val="16"/>
                <w:szCs w:val="22"/>
                <w:lang w:val="sv-SE"/>
              </w:rPr>
              <w:instrText xml:space="preserve"> FORMCHECKBOX </w:instrText>
            </w:r>
            <w:r w:rsidR="00072B5D">
              <w:rPr>
                <w:rFonts w:ascii="Arial Narrow" w:hAnsi="Arial Narrow" w:cs="Arial"/>
                <w:b/>
                <w:color w:val="000000"/>
                <w:sz w:val="16"/>
                <w:szCs w:val="22"/>
                <w:lang w:val="sv-SE"/>
              </w:rPr>
            </w:r>
            <w:r w:rsidR="00072B5D">
              <w:rPr>
                <w:rFonts w:ascii="Arial Narrow" w:hAnsi="Arial Narrow" w:cs="Arial"/>
                <w:b/>
                <w:color w:val="000000"/>
                <w:sz w:val="16"/>
                <w:szCs w:val="22"/>
                <w:lang w:val="sv-SE"/>
              </w:rPr>
              <w:fldChar w:fldCharType="separate"/>
            </w:r>
            <w:r w:rsidRPr="004014DB">
              <w:rPr>
                <w:rFonts w:ascii="Arial Narrow" w:hAnsi="Arial Narrow" w:cs="Arial"/>
                <w:b/>
                <w:color w:val="000000"/>
                <w:sz w:val="16"/>
                <w:szCs w:val="22"/>
                <w:lang w:val="sv-SE"/>
              </w:rPr>
              <w:fldChar w:fldCharType="end"/>
            </w:r>
            <w:r w:rsidRPr="004014DB">
              <w:rPr>
                <w:rFonts w:ascii="Arial Narrow" w:hAnsi="Arial Narrow" w:cs="Arial"/>
                <w:b/>
                <w:color w:val="000000"/>
                <w:sz w:val="16"/>
                <w:szCs w:val="22"/>
                <w:lang w:val="sv-SE"/>
              </w:rPr>
              <w:tab/>
            </w:r>
            <w:r w:rsidRPr="004014DB">
              <w:rPr>
                <w:rFonts w:ascii="Arial Narrow" w:hAnsi="Arial Narrow" w:cs="Calibri"/>
                <w:color w:val="000000"/>
                <w:szCs w:val="22"/>
                <w:lang w:val="sv-SE"/>
              </w:rPr>
              <w:t>średnie przedsiębiorstwo</w:t>
            </w:r>
          </w:p>
          <w:p w14:paraId="6BE7F0A6" w14:textId="77777777" w:rsidR="004014DB" w:rsidRPr="004014DB" w:rsidRDefault="004014DB" w:rsidP="006A30F6">
            <w:pPr>
              <w:autoSpaceDE w:val="0"/>
              <w:autoSpaceDN w:val="0"/>
              <w:adjustRightInd w:val="0"/>
              <w:spacing w:before="120" w:after="120" w:line="240" w:lineRule="auto"/>
              <w:ind w:left="360"/>
              <w:jc w:val="left"/>
              <w:rPr>
                <w:rFonts w:ascii="Arial Narrow" w:hAnsi="Arial Narrow" w:cs="Calibri"/>
                <w:color w:val="000000"/>
                <w:szCs w:val="22"/>
              </w:rPr>
            </w:pPr>
            <w:r w:rsidRPr="004014DB">
              <w:rPr>
                <w:rFonts w:ascii="Arial Narrow" w:hAnsi="Arial Narrow" w:cs="Arial"/>
                <w:b/>
                <w:color w:val="000000"/>
                <w:sz w:val="16"/>
                <w:szCs w:val="22"/>
                <w:lang w:val="sv-SE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4DB">
              <w:rPr>
                <w:rFonts w:ascii="Arial Narrow" w:hAnsi="Arial Narrow" w:cs="Arial"/>
                <w:b/>
                <w:color w:val="000000"/>
                <w:sz w:val="16"/>
                <w:szCs w:val="22"/>
                <w:lang w:val="sv-SE"/>
              </w:rPr>
              <w:instrText xml:space="preserve"> FORMCHECKBOX </w:instrText>
            </w:r>
            <w:r w:rsidR="00072B5D">
              <w:rPr>
                <w:rFonts w:ascii="Arial Narrow" w:hAnsi="Arial Narrow" w:cs="Arial"/>
                <w:b/>
                <w:color w:val="000000"/>
                <w:sz w:val="16"/>
                <w:szCs w:val="22"/>
                <w:lang w:val="sv-SE"/>
              </w:rPr>
            </w:r>
            <w:r w:rsidR="00072B5D">
              <w:rPr>
                <w:rFonts w:ascii="Arial Narrow" w:hAnsi="Arial Narrow" w:cs="Arial"/>
                <w:b/>
                <w:color w:val="000000"/>
                <w:sz w:val="16"/>
                <w:szCs w:val="22"/>
                <w:lang w:val="sv-SE"/>
              </w:rPr>
              <w:fldChar w:fldCharType="separate"/>
            </w:r>
            <w:r w:rsidRPr="004014DB">
              <w:rPr>
                <w:rFonts w:ascii="Arial Narrow" w:hAnsi="Arial Narrow" w:cs="Arial"/>
                <w:b/>
                <w:color w:val="000000"/>
                <w:sz w:val="16"/>
                <w:szCs w:val="22"/>
                <w:lang w:val="sv-SE"/>
              </w:rPr>
              <w:fldChar w:fldCharType="end"/>
            </w:r>
            <w:r w:rsidRPr="004014DB">
              <w:rPr>
                <w:rFonts w:ascii="Arial Narrow" w:hAnsi="Arial Narrow" w:cs="Arial"/>
                <w:b/>
                <w:color w:val="000000"/>
                <w:sz w:val="16"/>
                <w:szCs w:val="22"/>
                <w:lang w:val="sv-SE"/>
              </w:rPr>
              <w:tab/>
            </w:r>
            <w:r w:rsidRPr="004014DB">
              <w:rPr>
                <w:rFonts w:ascii="Arial Narrow" w:hAnsi="Arial Narrow" w:cs="Calibri"/>
                <w:color w:val="000000"/>
                <w:szCs w:val="22"/>
                <w:lang w:val="sv-SE"/>
              </w:rPr>
              <w:t>jednoosobowa działalność gospodarcza</w:t>
            </w:r>
          </w:p>
          <w:p w14:paraId="3C07FCBA" w14:textId="77777777" w:rsidR="004014DB" w:rsidRPr="004014DB" w:rsidRDefault="004014DB" w:rsidP="006A30F6">
            <w:pPr>
              <w:autoSpaceDE w:val="0"/>
              <w:autoSpaceDN w:val="0"/>
              <w:adjustRightInd w:val="0"/>
              <w:spacing w:before="120" w:after="120" w:line="240" w:lineRule="auto"/>
              <w:ind w:left="714" w:hanging="354"/>
              <w:jc w:val="left"/>
              <w:rPr>
                <w:rFonts w:ascii="Arial Narrow" w:hAnsi="Arial Narrow" w:cs="Calibri"/>
                <w:color w:val="000000"/>
                <w:szCs w:val="22"/>
              </w:rPr>
            </w:pPr>
            <w:r w:rsidRPr="004014DB">
              <w:rPr>
                <w:rFonts w:ascii="Arial Narrow" w:hAnsi="Arial Narrow" w:cs="Arial"/>
                <w:b/>
                <w:color w:val="000000"/>
                <w:sz w:val="16"/>
                <w:szCs w:val="22"/>
                <w:lang w:val="sv-SE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4DB">
              <w:rPr>
                <w:rFonts w:ascii="Arial Narrow" w:hAnsi="Arial Narrow" w:cs="Arial"/>
                <w:b/>
                <w:color w:val="000000"/>
                <w:sz w:val="16"/>
                <w:szCs w:val="22"/>
                <w:lang w:val="sv-SE"/>
              </w:rPr>
              <w:instrText xml:space="preserve"> FORMCHECKBOX </w:instrText>
            </w:r>
            <w:r w:rsidR="00072B5D">
              <w:rPr>
                <w:rFonts w:ascii="Arial Narrow" w:hAnsi="Arial Narrow" w:cs="Arial"/>
                <w:b/>
                <w:color w:val="000000"/>
                <w:sz w:val="16"/>
                <w:szCs w:val="22"/>
                <w:lang w:val="sv-SE"/>
              </w:rPr>
            </w:r>
            <w:r w:rsidR="00072B5D">
              <w:rPr>
                <w:rFonts w:ascii="Arial Narrow" w:hAnsi="Arial Narrow" w:cs="Arial"/>
                <w:b/>
                <w:color w:val="000000"/>
                <w:sz w:val="16"/>
                <w:szCs w:val="22"/>
                <w:lang w:val="sv-SE"/>
              </w:rPr>
              <w:fldChar w:fldCharType="separate"/>
            </w:r>
            <w:r w:rsidRPr="004014DB">
              <w:rPr>
                <w:rFonts w:ascii="Arial Narrow" w:hAnsi="Arial Narrow" w:cs="Arial"/>
                <w:b/>
                <w:color w:val="000000"/>
                <w:sz w:val="16"/>
                <w:szCs w:val="22"/>
                <w:lang w:val="sv-SE"/>
              </w:rPr>
              <w:fldChar w:fldCharType="end"/>
            </w:r>
            <w:r w:rsidRPr="004014DB">
              <w:rPr>
                <w:rFonts w:ascii="Arial Narrow" w:hAnsi="Arial Narrow" w:cs="Arial"/>
                <w:b/>
                <w:color w:val="000000"/>
                <w:sz w:val="16"/>
                <w:szCs w:val="22"/>
                <w:lang w:val="sv-SE"/>
              </w:rPr>
              <w:tab/>
            </w:r>
            <w:r w:rsidRPr="004014DB">
              <w:rPr>
                <w:rFonts w:ascii="Arial Narrow" w:hAnsi="Arial Narrow" w:cs="Calibri"/>
                <w:color w:val="000000"/>
                <w:szCs w:val="22"/>
                <w:lang w:val="sv-SE"/>
              </w:rPr>
              <w:t>osoba fizyczna nieprowadząca działalności gospodarczej</w:t>
            </w:r>
          </w:p>
          <w:p w14:paraId="19773F1E" w14:textId="77777777" w:rsidR="004014DB" w:rsidRPr="004014DB" w:rsidRDefault="004014DB" w:rsidP="006A30F6">
            <w:pPr>
              <w:autoSpaceDE w:val="0"/>
              <w:autoSpaceDN w:val="0"/>
              <w:adjustRightInd w:val="0"/>
              <w:spacing w:before="120" w:after="240" w:line="240" w:lineRule="auto"/>
              <w:ind w:left="357"/>
              <w:jc w:val="left"/>
              <w:rPr>
                <w:rFonts w:ascii="Arial Narrow" w:hAnsi="Arial Narrow" w:cs="Calibri"/>
                <w:color w:val="000000"/>
                <w:szCs w:val="22"/>
              </w:rPr>
            </w:pPr>
            <w:r w:rsidRPr="004014DB">
              <w:rPr>
                <w:rFonts w:ascii="Arial Narrow" w:hAnsi="Arial Narrow" w:cs="Arial"/>
                <w:b/>
                <w:color w:val="000000"/>
                <w:sz w:val="16"/>
                <w:szCs w:val="22"/>
                <w:lang w:val="sv-SE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4DB">
              <w:rPr>
                <w:rFonts w:ascii="Arial Narrow" w:hAnsi="Arial Narrow" w:cs="Arial"/>
                <w:b/>
                <w:color w:val="000000"/>
                <w:sz w:val="16"/>
                <w:szCs w:val="22"/>
                <w:lang w:val="sv-SE"/>
              </w:rPr>
              <w:instrText xml:space="preserve"> FORMCHECKBOX </w:instrText>
            </w:r>
            <w:r w:rsidR="00072B5D">
              <w:rPr>
                <w:rFonts w:ascii="Arial Narrow" w:hAnsi="Arial Narrow" w:cs="Arial"/>
                <w:b/>
                <w:color w:val="000000"/>
                <w:sz w:val="16"/>
                <w:szCs w:val="22"/>
                <w:lang w:val="sv-SE"/>
              </w:rPr>
            </w:r>
            <w:r w:rsidR="00072B5D">
              <w:rPr>
                <w:rFonts w:ascii="Arial Narrow" w:hAnsi="Arial Narrow" w:cs="Arial"/>
                <w:b/>
                <w:color w:val="000000"/>
                <w:sz w:val="16"/>
                <w:szCs w:val="22"/>
                <w:lang w:val="sv-SE"/>
              </w:rPr>
              <w:fldChar w:fldCharType="separate"/>
            </w:r>
            <w:r w:rsidRPr="004014DB">
              <w:rPr>
                <w:rFonts w:ascii="Arial Narrow" w:hAnsi="Arial Narrow" w:cs="Arial"/>
                <w:b/>
                <w:color w:val="000000"/>
                <w:sz w:val="16"/>
                <w:szCs w:val="22"/>
                <w:lang w:val="sv-SE"/>
              </w:rPr>
              <w:fldChar w:fldCharType="end"/>
            </w:r>
            <w:r w:rsidRPr="004014DB">
              <w:rPr>
                <w:rFonts w:ascii="Arial Narrow" w:hAnsi="Arial Narrow" w:cs="Arial"/>
                <w:b/>
                <w:color w:val="000000"/>
                <w:sz w:val="16"/>
                <w:szCs w:val="22"/>
                <w:lang w:val="sv-SE"/>
              </w:rPr>
              <w:tab/>
            </w:r>
            <w:r w:rsidRPr="004014DB">
              <w:rPr>
                <w:rFonts w:ascii="Arial Narrow" w:hAnsi="Arial Narrow" w:cs="Calibri"/>
                <w:color w:val="000000"/>
                <w:szCs w:val="22"/>
                <w:lang w:val="sv-SE"/>
              </w:rPr>
              <w:t>inny rodzaj (określić jaki) ..................................................................</w:t>
            </w:r>
          </w:p>
        </w:tc>
      </w:tr>
    </w:tbl>
    <w:p w14:paraId="103C4D9F" w14:textId="77777777" w:rsidR="004014DB" w:rsidRDefault="004014DB" w:rsidP="006A30F6">
      <w:pPr>
        <w:pStyle w:val="Tekstdymka"/>
        <w:spacing w:before="120"/>
        <w:ind w:firstLine="567"/>
        <w:rPr>
          <w:rFonts w:ascii="Arial Narrow" w:hAnsi="Arial Narrow"/>
          <w:b/>
          <w:sz w:val="22"/>
          <w:szCs w:val="22"/>
        </w:rPr>
      </w:pPr>
    </w:p>
    <w:tbl>
      <w:tblPr>
        <w:tblpPr w:leftFromText="141" w:rightFromText="141" w:vertAnchor="text" w:horzAnchor="margin" w:tblpX="40" w:tblpY="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D9D9D9" w:themeColor="background1" w:themeShade="D9" w:fill="D9D9D9" w:themeFill="background1" w:themeFillShade="D9"/>
        <w:tblLook w:val="04A0" w:firstRow="1" w:lastRow="0" w:firstColumn="1" w:lastColumn="0" w:noHBand="0" w:noVBand="1"/>
      </w:tblPr>
      <w:tblGrid>
        <w:gridCol w:w="9204"/>
      </w:tblGrid>
      <w:tr w:rsidR="00373E26" w:rsidRPr="00035FFC" w14:paraId="1C905F13" w14:textId="77777777" w:rsidTr="0094229D">
        <w:tc>
          <w:tcPr>
            <w:tcW w:w="9322" w:type="dxa"/>
            <w:shd w:val="pct5" w:color="D9D9D9" w:themeColor="background1" w:themeShade="D9" w:fill="D9D9D9" w:themeFill="background1" w:themeFillShade="D9"/>
            <w:vAlign w:val="center"/>
          </w:tcPr>
          <w:p w14:paraId="747A8D6C" w14:textId="77777777" w:rsidR="00373E26" w:rsidRPr="00035FFC" w:rsidRDefault="00373E26" w:rsidP="006A30F6">
            <w:pPr>
              <w:numPr>
                <w:ilvl w:val="0"/>
                <w:numId w:val="23"/>
              </w:numPr>
              <w:spacing w:before="240" w:after="240" w:line="240" w:lineRule="auto"/>
              <w:ind w:left="460" w:hanging="142"/>
              <w:rPr>
                <w:rFonts w:ascii="Arial Narrow" w:hAnsi="Arial Narrow"/>
                <w:szCs w:val="22"/>
              </w:rPr>
            </w:pPr>
            <w:proofErr w:type="spellStart"/>
            <w:r>
              <w:rPr>
                <w:rFonts w:ascii="Arial Narrow" w:hAnsi="Arial Narrow"/>
                <w:b/>
                <w:szCs w:val="22"/>
              </w:rPr>
              <w:lastRenderedPageBreak/>
              <w:t>RODO</w:t>
            </w:r>
            <w:proofErr w:type="spellEnd"/>
            <w:r w:rsidRPr="00035FFC">
              <w:rPr>
                <w:rFonts w:ascii="Arial Narrow" w:hAnsi="Arial Narrow"/>
                <w:b/>
                <w:szCs w:val="22"/>
              </w:rPr>
              <w:t>:</w:t>
            </w:r>
          </w:p>
        </w:tc>
      </w:tr>
    </w:tbl>
    <w:p w14:paraId="23854839" w14:textId="506CF48D" w:rsidR="004014DB" w:rsidRPr="001F26BE" w:rsidRDefault="00373E26" w:rsidP="006A30F6">
      <w:pPr>
        <w:spacing w:before="360" w:after="360" w:line="240" w:lineRule="auto"/>
        <w:ind w:left="142"/>
        <w:rPr>
          <w:rFonts w:ascii="Arial Narrow" w:hAnsi="Arial Narrow"/>
          <w:szCs w:val="22"/>
        </w:rPr>
      </w:pPr>
      <w:r w:rsidRPr="001F26BE">
        <w:rPr>
          <w:rFonts w:ascii="Arial Narrow" w:hAnsi="Arial Narrow"/>
          <w:b/>
          <w:szCs w:val="22"/>
        </w:rPr>
        <w:t>OŚWIADCZAMY,</w:t>
      </w:r>
      <w:r w:rsidRPr="001F26BE">
        <w:rPr>
          <w:rFonts w:ascii="Arial Narrow" w:hAnsi="Arial Narrow"/>
          <w:szCs w:val="22"/>
        </w:rPr>
        <w:t xml:space="preserve"> że  wypełniliśmy obowiązki informacyjne przewidziane w pkt </w:t>
      </w:r>
      <w:r w:rsidR="00F72223">
        <w:rPr>
          <w:rFonts w:ascii="Arial Narrow" w:hAnsi="Arial Narrow"/>
          <w:szCs w:val="22"/>
        </w:rPr>
        <w:t>XXVIII.2</w:t>
      </w:r>
      <w:r w:rsidR="00B77B03">
        <w:rPr>
          <w:rFonts w:ascii="Arial Narrow" w:hAnsi="Arial Narrow"/>
          <w:szCs w:val="22"/>
        </w:rPr>
        <w:t xml:space="preserve"> </w:t>
      </w:r>
      <w:r>
        <w:rPr>
          <w:rFonts w:ascii="Arial Narrow" w:hAnsi="Arial Narrow"/>
          <w:szCs w:val="22"/>
        </w:rPr>
        <w:t>SWZ</w:t>
      </w:r>
      <w:r w:rsidRPr="001F26BE">
        <w:rPr>
          <w:rFonts w:ascii="Arial Narrow" w:hAnsi="Arial Narrow"/>
          <w:szCs w:val="22"/>
        </w:rPr>
        <w:t xml:space="preserve"> oraz</w:t>
      </w:r>
      <w:r w:rsidR="00B77B03">
        <w:rPr>
          <w:rFonts w:ascii="Arial Narrow" w:hAnsi="Arial Narrow"/>
          <w:szCs w:val="22"/>
        </w:rPr>
        <w:t xml:space="preserve"> </w:t>
      </w:r>
      <w:r w:rsidRPr="001F26BE">
        <w:rPr>
          <w:rFonts w:ascii="Arial Narrow" w:hAnsi="Arial Narrow"/>
          <w:szCs w:val="22"/>
        </w:rPr>
        <w:t>w art. 13 lub</w:t>
      </w:r>
      <w:r w:rsidR="00B77B03">
        <w:rPr>
          <w:rFonts w:ascii="Arial Narrow" w:hAnsi="Arial Narrow"/>
          <w:szCs w:val="22"/>
        </w:rPr>
        <w:br/>
      </w:r>
      <w:r w:rsidRPr="001F26BE">
        <w:rPr>
          <w:rFonts w:ascii="Arial Narrow" w:hAnsi="Arial Narrow"/>
          <w:szCs w:val="22"/>
        </w:rPr>
        <w:t>art. 14 ogólnego rozporządzenia o ochronie danych (</w:t>
      </w:r>
      <w:proofErr w:type="spellStart"/>
      <w:r w:rsidRPr="001F26BE">
        <w:rPr>
          <w:rFonts w:ascii="Arial Narrow" w:hAnsi="Arial Narrow"/>
          <w:szCs w:val="22"/>
        </w:rPr>
        <w:t>RODO</w:t>
      </w:r>
      <w:proofErr w:type="spellEnd"/>
      <w:r w:rsidRPr="001F26BE">
        <w:rPr>
          <w:rFonts w:ascii="Arial Narrow" w:hAnsi="Arial Narrow"/>
          <w:szCs w:val="22"/>
        </w:rPr>
        <w:t>), wobec osób fizycznych, od których dane osobowe bezpośrednio lub pośrednio pozyskaliśmy w celu ubiegania się</w:t>
      </w:r>
      <w:r w:rsidR="005D6105">
        <w:rPr>
          <w:rFonts w:ascii="Arial Narrow" w:hAnsi="Arial Narrow"/>
          <w:szCs w:val="22"/>
        </w:rPr>
        <w:t xml:space="preserve"> </w:t>
      </w:r>
      <w:r w:rsidRPr="001F26BE">
        <w:rPr>
          <w:rFonts w:ascii="Arial Narrow" w:hAnsi="Arial Narrow"/>
          <w:szCs w:val="22"/>
        </w:rPr>
        <w:t>o udzielenie zamówienia publicznego</w:t>
      </w:r>
      <w:r w:rsidR="00B77B03">
        <w:rPr>
          <w:rFonts w:ascii="Arial Narrow" w:hAnsi="Arial Narrow"/>
          <w:szCs w:val="22"/>
        </w:rPr>
        <w:br/>
      </w:r>
      <w:r w:rsidRPr="001F26BE">
        <w:rPr>
          <w:rFonts w:ascii="Arial Narrow" w:hAnsi="Arial Narrow"/>
          <w:szCs w:val="22"/>
        </w:rPr>
        <w:t>w niniejszym postępowaniu, a które są ujawnione</w:t>
      </w:r>
      <w:r w:rsidR="005D6105">
        <w:rPr>
          <w:rFonts w:ascii="Arial Narrow" w:hAnsi="Arial Narrow"/>
          <w:szCs w:val="22"/>
        </w:rPr>
        <w:t xml:space="preserve"> </w:t>
      </w:r>
      <w:r w:rsidRPr="001F26BE">
        <w:rPr>
          <w:rFonts w:ascii="Arial Narrow" w:hAnsi="Arial Narrow"/>
          <w:szCs w:val="22"/>
        </w:rPr>
        <w:t>w dokumentach przedstawionych Zamawiającemu</w:t>
      </w:r>
      <w:r w:rsidR="005D6105">
        <w:rPr>
          <w:rFonts w:ascii="Arial Narrow" w:hAnsi="Arial Narrow"/>
          <w:szCs w:val="22"/>
        </w:rPr>
        <w:t xml:space="preserve"> </w:t>
      </w:r>
      <w:r w:rsidR="00B77B03" w:rsidRPr="00B77B03">
        <w:rPr>
          <w:rStyle w:val="Odwoanieprzypisudolnego"/>
          <w:rFonts w:ascii="Arial Narrow" w:hAnsi="Arial Narrow"/>
          <w:b/>
          <w:bCs/>
          <w:szCs w:val="22"/>
        </w:rPr>
        <w:footnoteReference w:id="2"/>
      </w:r>
      <w:r w:rsidR="0009639A">
        <w:rPr>
          <w:rFonts w:ascii="Arial Narrow" w:hAnsi="Arial Narrow"/>
          <w:szCs w:val="22"/>
        </w:rPr>
        <w:t xml:space="preserve"> </w:t>
      </w:r>
      <w:r w:rsidRPr="001F26BE">
        <w:rPr>
          <w:rFonts w:ascii="Arial Narrow" w:hAnsi="Arial Narrow"/>
          <w:szCs w:val="22"/>
        </w:rPr>
        <w:t>.</w:t>
      </w:r>
    </w:p>
    <w:tbl>
      <w:tblPr>
        <w:tblpPr w:leftFromText="141" w:rightFromText="141" w:vertAnchor="text" w:horzAnchor="margin" w:tblpX="40" w:tblpY="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D9D9D9" w:themeColor="background1" w:themeShade="D9" w:fill="D9D9D9" w:themeFill="background1" w:themeFillShade="D9"/>
        <w:tblLook w:val="04A0" w:firstRow="1" w:lastRow="0" w:firstColumn="1" w:lastColumn="0" w:noHBand="0" w:noVBand="1"/>
      </w:tblPr>
      <w:tblGrid>
        <w:gridCol w:w="9204"/>
      </w:tblGrid>
      <w:tr w:rsidR="00373E26" w:rsidRPr="00035FFC" w14:paraId="1C4E196B" w14:textId="77777777" w:rsidTr="0094229D">
        <w:tc>
          <w:tcPr>
            <w:tcW w:w="9322" w:type="dxa"/>
            <w:shd w:val="pct5" w:color="D9D9D9" w:themeColor="background1" w:themeShade="D9" w:fill="D9D9D9" w:themeFill="background1" w:themeFillShade="D9"/>
            <w:vAlign w:val="center"/>
          </w:tcPr>
          <w:p w14:paraId="4B307039" w14:textId="77777777" w:rsidR="00373E26" w:rsidRPr="00F33529" w:rsidRDefault="00373E26" w:rsidP="006A30F6">
            <w:pPr>
              <w:numPr>
                <w:ilvl w:val="0"/>
                <w:numId w:val="23"/>
              </w:numPr>
              <w:spacing w:before="240" w:after="240" w:line="240" w:lineRule="auto"/>
              <w:ind w:left="460" w:hanging="142"/>
              <w:rPr>
                <w:rFonts w:ascii="Arial Narrow" w:hAnsi="Arial Narrow"/>
                <w:b/>
                <w:szCs w:val="22"/>
              </w:rPr>
            </w:pPr>
            <w:r w:rsidRPr="00035FFC">
              <w:rPr>
                <w:rFonts w:ascii="Arial Narrow" w:hAnsi="Arial Narrow"/>
                <w:b/>
                <w:szCs w:val="22"/>
              </w:rPr>
              <w:t>SPIS TREŚCI:</w:t>
            </w:r>
          </w:p>
        </w:tc>
      </w:tr>
    </w:tbl>
    <w:p w14:paraId="7B31E81F" w14:textId="77777777" w:rsidR="00373E26" w:rsidRPr="009A40CB" w:rsidRDefault="00373E26" w:rsidP="006A30F6">
      <w:pPr>
        <w:pStyle w:val="Tekstdymka"/>
        <w:tabs>
          <w:tab w:val="left" w:pos="851"/>
        </w:tabs>
        <w:spacing w:before="360"/>
        <w:ind w:left="426" w:hanging="142"/>
        <w:rPr>
          <w:rFonts w:ascii="Arial Narrow" w:hAnsi="Arial Narrow"/>
          <w:sz w:val="22"/>
          <w:szCs w:val="22"/>
        </w:rPr>
      </w:pPr>
      <w:r w:rsidRPr="00D00A31">
        <w:rPr>
          <w:rFonts w:ascii="Arial Narrow" w:hAnsi="Arial Narrow"/>
          <w:b/>
          <w:sz w:val="22"/>
          <w:szCs w:val="22"/>
        </w:rPr>
        <w:t>DO OFERTY</w:t>
      </w:r>
      <w:r w:rsidRPr="00D00A31">
        <w:rPr>
          <w:rFonts w:ascii="Arial Narrow" w:hAnsi="Arial Narrow"/>
          <w:sz w:val="22"/>
          <w:szCs w:val="22"/>
        </w:rPr>
        <w:t xml:space="preserve"> załączamy następujące oświadczenia i dokumenty</w:t>
      </w:r>
      <w:r w:rsidRPr="00D00A31">
        <w:rPr>
          <w:rFonts w:ascii="Arial Narrow" w:hAnsi="Arial Narrow"/>
          <w:i/>
          <w:sz w:val="20"/>
          <w:szCs w:val="22"/>
        </w:rPr>
        <w:t>)</w:t>
      </w:r>
      <w:r w:rsidRPr="00D00A31">
        <w:rPr>
          <w:rFonts w:ascii="Arial Narrow" w:hAnsi="Arial Narrow"/>
          <w:szCs w:val="22"/>
        </w:rPr>
        <w:t>:</w:t>
      </w:r>
      <w:r w:rsidRPr="003201FB">
        <w:rPr>
          <w:rFonts w:ascii="Arial Narrow" w:hAnsi="Arial Narrow"/>
          <w:sz w:val="22"/>
          <w:szCs w:val="22"/>
        </w:rPr>
        <w:t xml:space="preserve"> </w:t>
      </w:r>
    </w:p>
    <w:p w14:paraId="44A2EDB0" w14:textId="1676F226" w:rsidR="00373E26" w:rsidRDefault="00373E26" w:rsidP="006A30F6">
      <w:pPr>
        <w:pStyle w:val="Tekstdymka"/>
        <w:numPr>
          <w:ilvl w:val="1"/>
          <w:numId w:val="6"/>
        </w:numPr>
        <w:tabs>
          <w:tab w:val="left" w:pos="851"/>
        </w:tabs>
        <w:spacing w:before="240"/>
        <w:ind w:hanging="2596"/>
        <w:rPr>
          <w:rFonts w:ascii="Arial Narrow" w:hAnsi="Arial Narrow"/>
          <w:sz w:val="22"/>
          <w:szCs w:val="22"/>
        </w:rPr>
      </w:pPr>
      <w:r w:rsidRPr="00473FDE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</w:t>
      </w:r>
      <w:r>
        <w:rPr>
          <w:rFonts w:ascii="Arial Narrow" w:hAnsi="Arial Narrow"/>
          <w:sz w:val="22"/>
          <w:szCs w:val="22"/>
        </w:rPr>
        <w:t>....</w:t>
      </w:r>
      <w:r w:rsidRPr="00473FDE">
        <w:rPr>
          <w:rFonts w:ascii="Arial Narrow" w:hAnsi="Arial Narrow"/>
          <w:sz w:val="22"/>
          <w:szCs w:val="22"/>
        </w:rPr>
        <w:t xml:space="preserve"> </w:t>
      </w:r>
    </w:p>
    <w:p w14:paraId="39855FAA" w14:textId="45D76624" w:rsidR="00373E26" w:rsidRDefault="00373E26" w:rsidP="006A30F6">
      <w:pPr>
        <w:pStyle w:val="Tekstdymka"/>
        <w:numPr>
          <w:ilvl w:val="1"/>
          <w:numId w:val="6"/>
        </w:numPr>
        <w:tabs>
          <w:tab w:val="left" w:pos="851"/>
        </w:tabs>
        <w:spacing w:before="240"/>
        <w:ind w:hanging="2596"/>
        <w:rPr>
          <w:rFonts w:ascii="Arial Narrow" w:hAnsi="Arial Narrow"/>
          <w:sz w:val="22"/>
          <w:szCs w:val="22"/>
        </w:rPr>
      </w:pPr>
      <w:r w:rsidRPr="005D6105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2A679B51" w14:textId="77777777" w:rsidR="00373E26" w:rsidRDefault="00373E26" w:rsidP="006A30F6">
      <w:pPr>
        <w:spacing w:line="240" w:lineRule="auto"/>
        <w:ind w:left="3540"/>
        <w:rPr>
          <w:rFonts w:ascii="Arial Narrow" w:hAnsi="Arial Narrow"/>
          <w:b/>
          <w:szCs w:val="22"/>
        </w:rPr>
      </w:pPr>
    </w:p>
    <w:p w14:paraId="63BE345C" w14:textId="4E894298" w:rsidR="005B7FAB" w:rsidRDefault="005B7FAB" w:rsidP="006A30F6">
      <w:pPr>
        <w:spacing w:line="240" w:lineRule="auto"/>
        <w:rPr>
          <w:rFonts w:ascii="Arial Narrow" w:hAnsi="Arial Narrow"/>
          <w:sz w:val="24"/>
        </w:rPr>
      </w:pPr>
    </w:p>
    <w:p w14:paraId="02CC9BA9" w14:textId="77777777" w:rsidR="005D6105" w:rsidRPr="00244A4A" w:rsidRDefault="005D6105" w:rsidP="006A30F6">
      <w:pPr>
        <w:spacing w:line="240" w:lineRule="auto"/>
        <w:rPr>
          <w:rFonts w:ascii="Arial Narrow" w:hAnsi="Arial Narrow"/>
          <w:sz w:val="24"/>
        </w:rPr>
      </w:pPr>
    </w:p>
    <w:p w14:paraId="12EBA7A2" w14:textId="6E58063D" w:rsidR="005B7FAB" w:rsidRDefault="005B7FAB" w:rsidP="006A30F6">
      <w:pPr>
        <w:spacing w:line="240" w:lineRule="auto"/>
        <w:rPr>
          <w:rFonts w:ascii="Arial Narrow" w:hAnsi="Arial Narrow"/>
          <w:i/>
          <w:iCs/>
          <w:szCs w:val="22"/>
        </w:rPr>
      </w:pPr>
      <w:r>
        <w:rPr>
          <w:rFonts w:ascii="Arial Narrow" w:hAnsi="Arial Narrow"/>
          <w:szCs w:val="22"/>
        </w:rPr>
        <w:t xml:space="preserve">Data </w:t>
      </w:r>
      <w:r w:rsidRPr="00244A4A">
        <w:rPr>
          <w:rFonts w:ascii="Arial Narrow" w:hAnsi="Arial Narrow"/>
          <w:szCs w:val="22"/>
        </w:rPr>
        <w:t>…..…</w:t>
      </w:r>
      <w:r>
        <w:rPr>
          <w:rFonts w:ascii="Arial Narrow" w:hAnsi="Arial Narrow"/>
          <w:szCs w:val="22"/>
        </w:rPr>
        <w:t>………………</w:t>
      </w:r>
      <w:r w:rsidRPr="00244A4A">
        <w:rPr>
          <w:rFonts w:ascii="Arial Narrow" w:hAnsi="Arial Narrow"/>
          <w:szCs w:val="22"/>
        </w:rPr>
        <w:t>…</w:t>
      </w:r>
      <w:r>
        <w:rPr>
          <w:rFonts w:ascii="Arial Narrow" w:hAnsi="Arial Narrow"/>
          <w:szCs w:val="22"/>
        </w:rPr>
        <w:t>……</w:t>
      </w:r>
      <w:r w:rsidRPr="00244A4A">
        <w:rPr>
          <w:rFonts w:ascii="Arial Narrow" w:hAnsi="Arial Narrow"/>
          <w:szCs w:val="22"/>
        </w:rPr>
        <w:t xml:space="preserve">.. </w:t>
      </w:r>
      <w:r>
        <w:rPr>
          <w:rFonts w:ascii="Arial Narrow" w:hAnsi="Arial Narrow"/>
          <w:szCs w:val="22"/>
        </w:rPr>
        <w:t>20</w:t>
      </w:r>
      <w:r w:rsidR="00C9039E">
        <w:rPr>
          <w:rFonts w:ascii="Arial Narrow" w:hAnsi="Arial Narrow"/>
          <w:szCs w:val="22"/>
        </w:rPr>
        <w:t>2</w:t>
      </w:r>
      <w:r w:rsidR="0009639A">
        <w:rPr>
          <w:rFonts w:ascii="Arial Narrow" w:hAnsi="Arial Narrow"/>
          <w:szCs w:val="22"/>
        </w:rPr>
        <w:t>2</w:t>
      </w:r>
      <w:r>
        <w:rPr>
          <w:rFonts w:ascii="Arial Narrow" w:hAnsi="Arial Narrow"/>
          <w:szCs w:val="22"/>
        </w:rPr>
        <w:t xml:space="preserve"> </w:t>
      </w:r>
      <w:r w:rsidRPr="00244A4A">
        <w:rPr>
          <w:rFonts w:ascii="Arial Narrow" w:hAnsi="Arial Narrow"/>
          <w:szCs w:val="22"/>
        </w:rPr>
        <w:t>r</w:t>
      </w:r>
      <w:r>
        <w:rPr>
          <w:rFonts w:ascii="Arial Narrow" w:hAnsi="Arial Narrow"/>
          <w:szCs w:val="22"/>
        </w:rPr>
        <w:t>.</w:t>
      </w:r>
      <w:r w:rsidRPr="00244A4A">
        <w:rPr>
          <w:rFonts w:ascii="Arial Narrow" w:hAnsi="Arial Narrow"/>
          <w:i/>
          <w:iCs/>
          <w:szCs w:val="22"/>
        </w:rPr>
        <w:t xml:space="preserve"> </w:t>
      </w:r>
    </w:p>
    <w:p w14:paraId="49E15320" w14:textId="7E7C5F15" w:rsidR="0009639A" w:rsidRDefault="0009639A" w:rsidP="006A30F6">
      <w:pPr>
        <w:spacing w:line="240" w:lineRule="auto"/>
        <w:ind w:left="4248"/>
        <w:jc w:val="right"/>
        <w:rPr>
          <w:rFonts w:ascii="Arial Narrow" w:hAnsi="Arial Narrow" w:cs="Tahoma"/>
          <w:b/>
          <w:i/>
        </w:rPr>
      </w:pPr>
    </w:p>
    <w:p w14:paraId="0458ADC8" w14:textId="77777777" w:rsidR="005D6105" w:rsidRDefault="005D6105" w:rsidP="006A30F6">
      <w:pPr>
        <w:spacing w:line="240" w:lineRule="auto"/>
        <w:ind w:left="4248"/>
        <w:jc w:val="right"/>
        <w:rPr>
          <w:rFonts w:ascii="Arial Narrow" w:hAnsi="Arial Narrow" w:cs="Tahoma"/>
          <w:b/>
          <w:i/>
        </w:rPr>
      </w:pPr>
    </w:p>
    <w:p w14:paraId="5AAF2673" w14:textId="77777777" w:rsidR="0009639A" w:rsidRDefault="0009639A" w:rsidP="006A30F6">
      <w:pPr>
        <w:spacing w:line="240" w:lineRule="auto"/>
        <w:ind w:left="4248"/>
        <w:jc w:val="right"/>
        <w:rPr>
          <w:rFonts w:ascii="Arial Narrow" w:hAnsi="Arial Narrow" w:cs="Tahoma"/>
          <w:b/>
          <w:i/>
        </w:rPr>
      </w:pPr>
    </w:p>
    <w:p w14:paraId="758AAF24" w14:textId="643EDCF2" w:rsidR="00DB519D" w:rsidRDefault="00DB519D" w:rsidP="006A30F6">
      <w:pPr>
        <w:spacing w:line="240" w:lineRule="auto"/>
        <w:ind w:left="4248"/>
        <w:jc w:val="right"/>
        <w:rPr>
          <w:rFonts w:ascii="Arial Narrow" w:hAnsi="Arial Narrow" w:cs="Tahoma"/>
          <w:b/>
          <w:i/>
        </w:rPr>
      </w:pPr>
      <w:r>
        <w:rPr>
          <w:rFonts w:ascii="Arial Narrow" w:hAnsi="Arial Narrow" w:cs="Tahoma"/>
          <w:b/>
          <w:i/>
        </w:rPr>
        <w:t xml:space="preserve">ofertę </w:t>
      </w:r>
      <w:r w:rsidRPr="007F0DD7">
        <w:rPr>
          <w:rFonts w:ascii="Arial Narrow" w:hAnsi="Arial Narrow" w:cs="Tahoma"/>
          <w:b/>
          <w:i/>
        </w:rPr>
        <w:t>należy podpisać</w:t>
      </w:r>
      <w:r>
        <w:rPr>
          <w:rFonts w:ascii="Arial Narrow" w:hAnsi="Arial Narrow" w:cs="Tahoma"/>
          <w:b/>
          <w:i/>
        </w:rPr>
        <w:t>/opatrzyć</w:t>
      </w:r>
      <w:r w:rsidRPr="007F0DD7">
        <w:rPr>
          <w:rFonts w:ascii="Arial Narrow" w:hAnsi="Arial Narrow" w:cs="Tahoma"/>
          <w:b/>
          <w:i/>
        </w:rPr>
        <w:t xml:space="preserve"> </w:t>
      </w:r>
      <w:r>
        <w:rPr>
          <w:rFonts w:ascii="Arial Narrow" w:hAnsi="Arial Narrow" w:cs="Tahoma"/>
          <w:b/>
          <w:i/>
        </w:rPr>
        <w:br/>
      </w:r>
      <w:r w:rsidRPr="007F0DD7">
        <w:rPr>
          <w:rFonts w:ascii="Arial Narrow" w:hAnsi="Arial Narrow" w:cs="Tahoma"/>
          <w:b/>
          <w:i/>
        </w:rPr>
        <w:t>kwalifikowanym podpisem elektronicznym</w:t>
      </w:r>
      <w:r>
        <w:rPr>
          <w:rFonts w:ascii="Arial Narrow" w:hAnsi="Arial Narrow" w:cs="Tahoma"/>
          <w:b/>
          <w:i/>
        </w:rPr>
        <w:t xml:space="preserve"> </w:t>
      </w:r>
    </w:p>
    <w:p w14:paraId="646DE83E" w14:textId="77777777" w:rsidR="00DB519D" w:rsidRPr="00600AD4" w:rsidRDefault="00DB519D" w:rsidP="006A30F6">
      <w:pPr>
        <w:spacing w:line="240" w:lineRule="auto"/>
        <w:ind w:left="4248"/>
        <w:jc w:val="right"/>
        <w:rPr>
          <w:rFonts w:ascii="Arial Narrow" w:hAnsi="Arial Narrow" w:cs="Tahoma"/>
          <w:sz w:val="18"/>
          <w:szCs w:val="22"/>
        </w:rPr>
      </w:pPr>
      <w:r>
        <w:rPr>
          <w:rFonts w:ascii="Arial Narrow" w:hAnsi="Arial Narrow" w:cs="Tahoma"/>
          <w:b/>
          <w:i/>
        </w:rPr>
        <w:t>lub podpisem zaufanym lub podpisem osobistym</w:t>
      </w:r>
    </w:p>
    <w:p w14:paraId="67738F94" w14:textId="77777777" w:rsidR="00A41A4E" w:rsidRPr="00600AD4" w:rsidRDefault="00A41A4E" w:rsidP="006A30F6">
      <w:pPr>
        <w:spacing w:line="240" w:lineRule="auto"/>
        <w:ind w:left="4248"/>
        <w:jc w:val="right"/>
        <w:rPr>
          <w:rFonts w:ascii="Arial Narrow" w:hAnsi="Arial Narrow" w:cs="Tahoma"/>
          <w:sz w:val="18"/>
          <w:szCs w:val="22"/>
        </w:rPr>
      </w:pPr>
    </w:p>
    <w:p w14:paraId="4BF9F6CA" w14:textId="77777777" w:rsidR="00B77B03" w:rsidRDefault="00B77B03" w:rsidP="006A30F6">
      <w:pPr>
        <w:spacing w:line="240" w:lineRule="auto"/>
      </w:pPr>
    </w:p>
    <w:sectPr w:rsidR="00B77B03" w:rsidSect="000744A9">
      <w:footerReference w:type="default" r:id="rId8"/>
      <w:pgSz w:w="11906" w:h="16838"/>
      <w:pgMar w:top="851" w:right="127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DF5EB" w14:textId="77777777" w:rsidR="001740F8" w:rsidRDefault="001740F8" w:rsidP="00A20D41">
      <w:pPr>
        <w:spacing w:line="240" w:lineRule="auto"/>
      </w:pPr>
      <w:r>
        <w:separator/>
      </w:r>
    </w:p>
  </w:endnote>
  <w:endnote w:type="continuationSeparator" w:id="0">
    <w:p w14:paraId="0AF3480C" w14:textId="77777777" w:rsidR="001740F8" w:rsidRDefault="001740F8" w:rsidP="00A20D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20"/>
      </w:rPr>
      <w:id w:val="1187405842"/>
      <w:docPartObj>
        <w:docPartGallery w:val="Page Numbers (Bottom of Page)"/>
        <w:docPartUnique/>
      </w:docPartObj>
    </w:sdtPr>
    <w:sdtEndPr/>
    <w:sdtContent>
      <w:p w14:paraId="01E140A7" w14:textId="77777777" w:rsidR="001740F8" w:rsidRPr="00C7467E" w:rsidRDefault="001740F8">
        <w:pPr>
          <w:jc w:val="right"/>
          <w:rPr>
            <w:sz w:val="18"/>
            <w:szCs w:val="20"/>
          </w:rPr>
        </w:pPr>
        <w:r w:rsidRPr="00C7467E">
          <w:rPr>
            <w:sz w:val="18"/>
            <w:szCs w:val="20"/>
          </w:rPr>
          <w:fldChar w:fldCharType="begin"/>
        </w:r>
        <w:r w:rsidRPr="00C7467E">
          <w:rPr>
            <w:sz w:val="18"/>
            <w:szCs w:val="20"/>
          </w:rPr>
          <w:instrText>PAGE   \* MERGEFORMAT</w:instrText>
        </w:r>
        <w:r w:rsidRPr="00C7467E">
          <w:rPr>
            <w:sz w:val="18"/>
            <w:szCs w:val="20"/>
          </w:rPr>
          <w:fldChar w:fldCharType="separate"/>
        </w:r>
        <w:r w:rsidR="00396DB6" w:rsidRPr="00C7467E">
          <w:rPr>
            <w:noProof/>
            <w:sz w:val="18"/>
            <w:szCs w:val="20"/>
          </w:rPr>
          <w:t>7</w:t>
        </w:r>
        <w:r w:rsidRPr="00C7467E">
          <w:rPr>
            <w:sz w:val="18"/>
            <w:szCs w:val="20"/>
          </w:rPr>
          <w:fldChar w:fldCharType="end"/>
        </w:r>
      </w:p>
    </w:sdtContent>
  </w:sdt>
  <w:p w14:paraId="3979FF51" w14:textId="77777777" w:rsidR="001740F8" w:rsidRDefault="001740F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EB381" w14:textId="77777777" w:rsidR="001740F8" w:rsidRDefault="001740F8" w:rsidP="00A20D41">
      <w:pPr>
        <w:spacing w:line="240" w:lineRule="auto"/>
      </w:pPr>
      <w:r>
        <w:separator/>
      </w:r>
    </w:p>
  </w:footnote>
  <w:footnote w:type="continuationSeparator" w:id="0">
    <w:p w14:paraId="2394990E" w14:textId="77777777" w:rsidR="001740F8" w:rsidRDefault="001740F8" w:rsidP="00A20D41">
      <w:pPr>
        <w:spacing w:line="240" w:lineRule="auto"/>
      </w:pPr>
      <w:r>
        <w:continuationSeparator/>
      </w:r>
    </w:p>
  </w:footnote>
  <w:footnote w:id="1">
    <w:p w14:paraId="17E6ABD1" w14:textId="202E3A46" w:rsidR="00B77B03" w:rsidRDefault="00B77B03" w:rsidP="00B77B03">
      <w:pPr>
        <w:pStyle w:val="Tekstprzypisudolnego"/>
        <w:spacing w:line="240" w:lineRule="auto"/>
      </w:pPr>
      <w:r>
        <w:rPr>
          <w:rStyle w:val="Odwoanieprzypisudolnego"/>
        </w:rPr>
        <w:footnoteRef/>
      </w:r>
      <w:r>
        <w:t xml:space="preserve"> </w:t>
      </w:r>
      <w:r w:rsidRPr="00ED6835">
        <w:rPr>
          <w:rFonts w:ascii="Arial Narrow" w:hAnsi="Arial Narrow"/>
        </w:rPr>
        <w:t xml:space="preserve">Dane Wykonawcy </w:t>
      </w:r>
      <w:r>
        <w:rPr>
          <w:rFonts w:ascii="Arial Narrow" w:hAnsi="Arial Narrow"/>
        </w:rPr>
        <w:t xml:space="preserve">z pkt I </w:t>
      </w:r>
      <w:r w:rsidRPr="00ED6835">
        <w:rPr>
          <w:rFonts w:ascii="Arial Narrow" w:hAnsi="Arial Narrow"/>
        </w:rPr>
        <w:t>należy powtórzyć odpowiednią ilość raz</w:t>
      </w:r>
      <w:r>
        <w:rPr>
          <w:rFonts w:ascii="Arial Narrow" w:hAnsi="Arial Narrow"/>
        </w:rPr>
        <w:t>y,</w:t>
      </w:r>
      <w:r w:rsidRPr="00ED6835">
        <w:rPr>
          <w:rFonts w:ascii="Arial Narrow" w:hAnsi="Arial Narrow"/>
        </w:rPr>
        <w:t xml:space="preserve"> w przypadku wykonawców wspólnie ubiegających się</w:t>
      </w:r>
      <w:r>
        <w:rPr>
          <w:rFonts w:ascii="Arial Narrow" w:hAnsi="Arial Narrow"/>
        </w:rPr>
        <w:br/>
      </w:r>
      <w:r w:rsidRPr="00ED6835">
        <w:rPr>
          <w:rFonts w:ascii="Arial Narrow" w:hAnsi="Arial Narrow"/>
        </w:rPr>
        <w:t>o udzielenie zamówienia</w:t>
      </w:r>
      <w:r>
        <w:rPr>
          <w:rFonts w:ascii="Arial Narrow" w:hAnsi="Arial Narrow"/>
        </w:rPr>
        <w:t>.</w:t>
      </w:r>
    </w:p>
  </w:footnote>
  <w:footnote w:id="2">
    <w:p w14:paraId="75F5ADBF" w14:textId="77777777" w:rsidR="00B77B03" w:rsidRPr="00B77B03" w:rsidRDefault="00B77B03" w:rsidP="00B77B03">
      <w:pPr>
        <w:spacing w:line="240" w:lineRule="auto"/>
        <w:rPr>
          <w:sz w:val="18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B77B03">
        <w:rPr>
          <w:rFonts w:ascii="Arial Narrow" w:hAnsi="Arial Narrow"/>
          <w:sz w:val="20"/>
          <w:szCs w:val="22"/>
        </w:rPr>
        <w:t xml:space="preserve">W przypadku, gdy Wykonawca nie przekazuje danych osobowych innych niż bezpośrednio jego dotyczących lub zachodzi wyłączenie stosowania obowiązku informacyjnego, stosownie do art. 13 ust. 4 lub art. 14 ust. 5 </w:t>
      </w:r>
      <w:proofErr w:type="spellStart"/>
      <w:r w:rsidRPr="00B77B03">
        <w:rPr>
          <w:rFonts w:ascii="Arial Narrow" w:hAnsi="Arial Narrow"/>
          <w:sz w:val="20"/>
          <w:szCs w:val="22"/>
        </w:rPr>
        <w:t>RODO</w:t>
      </w:r>
      <w:proofErr w:type="spellEnd"/>
      <w:r w:rsidRPr="00B77B03">
        <w:rPr>
          <w:rFonts w:ascii="Arial Narrow" w:hAnsi="Arial Narrow"/>
          <w:sz w:val="20"/>
          <w:szCs w:val="22"/>
        </w:rPr>
        <w:t xml:space="preserve"> Wykonawca nie składa oświadczenia (treść oświadczenia należy usunąć np. przez jego wykreślenie).</w:t>
      </w:r>
    </w:p>
    <w:p w14:paraId="1AECA3AA" w14:textId="6D1780E8" w:rsidR="00B77B03" w:rsidRDefault="00B77B0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859DE"/>
    <w:multiLevelType w:val="hybridMultilevel"/>
    <w:tmpl w:val="ACF855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9680D"/>
    <w:multiLevelType w:val="hybridMultilevel"/>
    <w:tmpl w:val="832A5AE0"/>
    <w:lvl w:ilvl="0" w:tplc="C6CAEFB0">
      <w:start w:val="1"/>
      <w:numFmt w:val="upperRoman"/>
      <w:lvlText w:val="%1."/>
      <w:lvlJc w:val="righ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0B07484D"/>
    <w:multiLevelType w:val="hybridMultilevel"/>
    <w:tmpl w:val="72C8C1F8"/>
    <w:lvl w:ilvl="0" w:tplc="0FD6FB4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C156AF86">
      <w:start w:val="1"/>
      <w:numFmt w:val="decimal"/>
      <w:lvlText w:val="%7."/>
      <w:lvlJc w:val="left"/>
      <w:pPr>
        <w:ind w:left="5106" w:hanging="360"/>
      </w:pPr>
      <w:rPr>
        <w:b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B67301C"/>
    <w:multiLevelType w:val="multilevel"/>
    <w:tmpl w:val="319EDBF2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0DE12842"/>
    <w:multiLevelType w:val="multilevel"/>
    <w:tmpl w:val="3D206DD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3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0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3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74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8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664" w:hanging="1440"/>
      </w:pPr>
      <w:rPr>
        <w:rFonts w:hint="default"/>
      </w:rPr>
    </w:lvl>
  </w:abstractNum>
  <w:abstractNum w:abstractNumId="5" w15:restartNumberingAfterBreak="0">
    <w:nsid w:val="224605B7"/>
    <w:multiLevelType w:val="multilevel"/>
    <w:tmpl w:val="F91648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84" w:hanging="1440"/>
      </w:pPr>
      <w:rPr>
        <w:rFonts w:hint="default"/>
      </w:rPr>
    </w:lvl>
  </w:abstractNum>
  <w:abstractNum w:abstractNumId="6" w15:restartNumberingAfterBreak="0">
    <w:nsid w:val="2B2D0EE7"/>
    <w:multiLevelType w:val="hybridMultilevel"/>
    <w:tmpl w:val="209A295E"/>
    <w:lvl w:ilvl="0" w:tplc="A948C3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3415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D7B6A66"/>
    <w:multiLevelType w:val="hybridMultilevel"/>
    <w:tmpl w:val="20CC8708"/>
    <w:lvl w:ilvl="0" w:tplc="E0D03D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815AB"/>
    <w:multiLevelType w:val="multilevel"/>
    <w:tmpl w:val="D4C4F40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10" w15:restartNumberingAfterBreak="0">
    <w:nsid w:val="400D6FF3"/>
    <w:multiLevelType w:val="hybridMultilevel"/>
    <w:tmpl w:val="DAE4EFE4"/>
    <w:lvl w:ilvl="0" w:tplc="AB6CB84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C923768">
      <w:start w:val="1"/>
      <w:numFmt w:val="decimal"/>
      <w:lvlText w:val="%4."/>
      <w:lvlJc w:val="left"/>
      <w:pPr>
        <w:ind w:left="2880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BC18F5"/>
    <w:multiLevelType w:val="hybridMultilevel"/>
    <w:tmpl w:val="1A603D86"/>
    <w:lvl w:ilvl="0" w:tplc="C2500F7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D7103DE6">
      <w:start w:val="1"/>
      <w:numFmt w:val="decimal"/>
      <w:lvlText w:val="%7."/>
      <w:lvlJc w:val="left"/>
      <w:pPr>
        <w:ind w:left="5040" w:hanging="360"/>
      </w:pPr>
      <w:rPr>
        <w:b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4C2131"/>
    <w:multiLevelType w:val="multilevel"/>
    <w:tmpl w:val="59CAF8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52A12F24"/>
    <w:multiLevelType w:val="hybridMultilevel"/>
    <w:tmpl w:val="F54E7B54"/>
    <w:lvl w:ilvl="0" w:tplc="E482D4DE">
      <w:start w:val="1"/>
      <w:numFmt w:val="decimal"/>
      <w:lvlText w:val="%1."/>
      <w:lvlJc w:val="left"/>
      <w:pPr>
        <w:ind w:left="3054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DDE6200"/>
    <w:multiLevelType w:val="multilevel"/>
    <w:tmpl w:val="272048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880" w:hanging="360"/>
      </w:pPr>
      <w:rPr>
        <w:rFonts w:ascii="Arial Narrow" w:eastAsia="Times New Roman" w:hAnsi="Arial Narrow" w:cs="Calibri"/>
        <w:b w:val="0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5" w15:restartNumberingAfterBreak="0">
    <w:nsid w:val="62FD403C"/>
    <w:multiLevelType w:val="hybridMultilevel"/>
    <w:tmpl w:val="41AE25DE"/>
    <w:lvl w:ilvl="0" w:tplc="17AA59BA">
      <w:start w:val="2"/>
      <w:numFmt w:val="upperRoman"/>
      <w:lvlText w:val="%1."/>
      <w:lvlJc w:val="right"/>
      <w:pPr>
        <w:ind w:left="1145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8D4980"/>
    <w:multiLevelType w:val="hybridMultilevel"/>
    <w:tmpl w:val="78AA9D7C"/>
    <w:lvl w:ilvl="0" w:tplc="0BA87B7C">
      <w:start w:val="1"/>
      <w:numFmt w:val="bullet"/>
      <w:lvlText w:val="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604C42"/>
    <w:multiLevelType w:val="hybridMultilevel"/>
    <w:tmpl w:val="72C8C1F8"/>
    <w:lvl w:ilvl="0" w:tplc="0FD6FB4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C156AF86">
      <w:start w:val="1"/>
      <w:numFmt w:val="decimal"/>
      <w:lvlText w:val="%7."/>
      <w:lvlJc w:val="left"/>
      <w:pPr>
        <w:ind w:left="5106" w:hanging="360"/>
      </w:pPr>
      <w:rPr>
        <w:b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6E32410A"/>
    <w:multiLevelType w:val="hybridMultilevel"/>
    <w:tmpl w:val="9F5AE60E"/>
    <w:lvl w:ilvl="0" w:tplc="445E3BF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2652C4"/>
    <w:multiLevelType w:val="hybridMultilevel"/>
    <w:tmpl w:val="832A5AE0"/>
    <w:lvl w:ilvl="0" w:tplc="C6CAEFB0">
      <w:start w:val="1"/>
      <w:numFmt w:val="upperRoman"/>
      <w:lvlText w:val="%1."/>
      <w:lvlJc w:val="righ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0" w15:restartNumberingAfterBreak="0">
    <w:nsid w:val="716E68FE"/>
    <w:multiLevelType w:val="hybridMultilevel"/>
    <w:tmpl w:val="6AF8061C"/>
    <w:lvl w:ilvl="0" w:tplc="BE7081E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B7F83796">
      <w:start w:val="1"/>
      <w:numFmt w:val="decimal"/>
      <w:lvlText w:val="%7."/>
      <w:lvlJc w:val="left"/>
      <w:pPr>
        <w:ind w:left="5040" w:hanging="360"/>
      </w:pPr>
      <w:rPr>
        <w:b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CD21E1"/>
    <w:multiLevelType w:val="hybridMultilevel"/>
    <w:tmpl w:val="209A295E"/>
    <w:lvl w:ilvl="0" w:tplc="A948C3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7E018A"/>
    <w:multiLevelType w:val="hybridMultilevel"/>
    <w:tmpl w:val="73AE4202"/>
    <w:lvl w:ilvl="0" w:tplc="AC5CBE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7C744A0B"/>
    <w:multiLevelType w:val="multilevel"/>
    <w:tmpl w:val="1F66E8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Narrow" w:hAnsi="Arial Narrow" w:hint="default"/>
        <w:b/>
        <w:sz w:val="22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num w:numId="1">
    <w:abstractNumId w:val="12"/>
  </w:num>
  <w:num w:numId="2">
    <w:abstractNumId w:val="3"/>
  </w:num>
  <w:num w:numId="3">
    <w:abstractNumId w:val="22"/>
  </w:num>
  <w:num w:numId="4">
    <w:abstractNumId w:val="9"/>
  </w:num>
  <w:num w:numId="5">
    <w:abstractNumId w:val="10"/>
  </w:num>
  <w:num w:numId="6">
    <w:abstractNumId w:val="14"/>
  </w:num>
  <w:num w:numId="7">
    <w:abstractNumId w:val="21"/>
  </w:num>
  <w:num w:numId="8">
    <w:abstractNumId w:val="6"/>
  </w:num>
  <w:num w:numId="9">
    <w:abstractNumId w:val="11"/>
  </w:num>
  <w:num w:numId="10">
    <w:abstractNumId w:val="13"/>
  </w:num>
  <w:num w:numId="11">
    <w:abstractNumId w:val="5"/>
  </w:num>
  <w:num w:numId="12">
    <w:abstractNumId w:val="4"/>
  </w:num>
  <w:num w:numId="13">
    <w:abstractNumId w:val="1"/>
  </w:num>
  <w:num w:numId="14">
    <w:abstractNumId w:val="23"/>
  </w:num>
  <w:num w:numId="15">
    <w:abstractNumId w:val="2"/>
  </w:num>
  <w:num w:numId="16">
    <w:abstractNumId w:val="8"/>
  </w:num>
  <w:num w:numId="17">
    <w:abstractNumId w:val="18"/>
  </w:num>
  <w:num w:numId="18">
    <w:abstractNumId w:val="20"/>
  </w:num>
  <w:num w:numId="19">
    <w:abstractNumId w:val="16"/>
  </w:num>
  <w:num w:numId="20">
    <w:abstractNumId w:val="7"/>
  </w:num>
  <w:num w:numId="21">
    <w:abstractNumId w:val="17"/>
  </w:num>
  <w:num w:numId="22">
    <w:abstractNumId w:val="19"/>
  </w:num>
  <w:num w:numId="23">
    <w:abstractNumId w:val="15"/>
  </w:num>
  <w:num w:numId="2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hęciński Piotr">
    <w15:presenceInfo w15:providerId="AD" w15:userId="S::piche@o365.nik.gov.pl::e2d2308c-9564-4272-9a20-ca1d77aff2d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oNotTrackFormatting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D41"/>
    <w:rsid w:val="000332B8"/>
    <w:rsid w:val="00033E59"/>
    <w:rsid w:val="000414BE"/>
    <w:rsid w:val="00056AE9"/>
    <w:rsid w:val="00057F58"/>
    <w:rsid w:val="000723CC"/>
    <w:rsid w:val="00072B5D"/>
    <w:rsid w:val="000744A9"/>
    <w:rsid w:val="0007616E"/>
    <w:rsid w:val="00081869"/>
    <w:rsid w:val="00082606"/>
    <w:rsid w:val="0009639A"/>
    <w:rsid w:val="00096C9C"/>
    <w:rsid w:val="000A0EFF"/>
    <w:rsid w:val="000C4A47"/>
    <w:rsid w:val="000D6356"/>
    <w:rsid w:val="000E2C6A"/>
    <w:rsid w:val="000F7F06"/>
    <w:rsid w:val="001101FF"/>
    <w:rsid w:val="00114E05"/>
    <w:rsid w:val="00122CE0"/>
    <w:rsid w:val="001372B9"/>
    <w:rsid w:val="001740F8"/>
    <w:rsid w:val="00193E66"/>
    <w:rsid w:val="001976BA"/>
    <w:rsid w:val="001D6E35"/>
    <w:rsid w:val="001F0297"/>
    <w:rsid w:val="001F76A2"/>
    <w:rsid w:val="002106F7"/>
    <w:rsid w:val="0021494A"/>
    <w:rsid w:val="0022691C"/>
    <w:rsid w:val="00237003"/>
    <w:rsid w:val="00266460"/>
    <w:rsid w:val="00271DCF"/>
    <w:rsid w:val="002721AB"/>
    <w:rsid w:val="0027677D"/>
    <w:rsid w:val="002867B5"/>
    <w:rsid w:val="00290305"/>
    <w:rsid w:val="002A109F"/>
    <w:rsid w:val="002A5C5C"/>
    <w:rsid w:val="002D5653"/>
    <w:rsid w:val="002D591B"/>
    <w:rsid w:val="002E082C"/>
    <w:rsid w:val="002E531A"/>
    <w:rsid w:val="002E6C27"/>
    <w:rsid w:val="00301E66"/>
    <w:rsid w:val="00304206"/>
    <w:rsid w:val="00307EE2"/>
    <w:rsid w:val="00311BF9"/>
    <w:rsid w:val="003213A0"/>
    <w:rsid w:val="00324019"/>
    <w:rsid w:val="0035282A"/>
    <w:rsid w:val="00353879"/>
    <w:rsid w:val="0035662F"/>
    <w:rsid w:val="00365D6E"/>
    <w:rsid w:val="00373E26"/>
    <w:rsid w:val="0039243A"/>
    <w:rsid w:val="00392471"/>
    <w:rsid w:val="00396DB6"/>
    <w:rsid w:val="003E1D62"/>
    <w:rsid w:val="003F41F8"/>
    <w:rsid w:val="004014DB"/>
    <w:rsid w:val="004052D4"/>
    <w:rsid w:val="00467899"/>
    <w:rsid w:val="004736DC"/>
    <w:rsid w:val="004901FA"/>
    <w:rsid w:val="004C3989"/>
    <w:rsid w:val="004C3B35"/>
    <w:rsid w:val="004E35C2"/>
    <w:rsid w:val="004F209C"/>
    <w:rsid w:val="00503098"/>
    <w:rsid w:val="005264CB"/>
    <w:rsid w:val="00533323"/>
    <w:rsid w:val="00534324"/>
    <w:rsid w:val="00552C2C"/>
    <w:rsid w:val="00553140"/>
    <w:rsid w:val="00560162"/>
    <w:rsid w:val="00565646"/>
    <w:rsid w:val="00576B8D"/>
    <w:rsid w:val="005A1460"/>
    <w:rsid w:val="005A338B"/>
    <w:rsid w:val="005A3E16"/>
    <w:rsid w:val="005B7FAB"/>
    <w:rsid w:val="005C524C"/>
    <w:rsid w:val="005D6105"/>
    <w:rsid w:val="005E7F04"/>
    <w:rsid w:val="00601759"/>
    <w:rsid w:val="00603066"/>
    <w:rsid w:val="00605EFD"/>
    <w:rsid w:val="0061253C"/>
    <w:rsid w:val="00623B78"/>
    <w:rsid w:val="00647BC9"/>
    <w:rsid w:val="0065010D"/>
    <w:rsid w:val="00671B03"/>
    <w:rsid w:val="0068151C"/>
    <w:rsid w:val="006851D1"/>
    <w:rsid w:val="00685C70"/>
    <w:rsid w:val="00686678"/>
    <w:rsid w:val="00691640"/>
    <w:rsid w:val="0069337D"/>
    <w:rsid w:val="0069342B"/>
    <w:rsid w:val="00693F91"/>
    <w:rsid w:val="006949DB"/>
    <w:rsid w:val="00694E14"/>
    <w:rsid w:val="006973E5"/>
    <w:rsid w:val="006A30F6"/>
    <w:rsid w:val="006C4A2F"/>
    <w:rsid w:val="006D3B81"/>
    <w:rsid w:val="006D77D3"/>
    <w:rsid w:val="00705BB4"/>
    <w:rsid w:val="00716B43"/>
    <w:rsid w:val="007171B1"/>
    <w:rsid w:val="007304A6"/>
    <w:rsid w:val="0074680C"/>
    <w:rsid w:val="00753169"/>
    <w:rsid w:val="00761869"/>
    <w:rsid w:val="00763076"/>
    <w:rsid w:val="00766B2D"/>
    <w:rsid w:val="00776406"/>
    <w:rsid w:val="007A3C3F"/>
    <w:rsid w:val="007A4943"/>
    <w:rsid w:val="007B3216"/>
    <w:rsid w:val="007C0CA5"/>
    <w:rsid w:val="007C78D1"/>
    <w:rsid w:val="007E2CE7"/>
    <w:rsid w:val="007E5352"/>
    <w:rsid w:val="007F1B14"/>
    <w:rsid w:val="007F6791"/>
    <w:rsid w:val="0082114A"/>
    <w:rsid w:val="0082328F"/>
    <w:rsid w:val="00823F45"/>
    <w:rsid w:val="00832942"/>
    <w:rsid w:val="008423B7"/>
    <w:rsid w:val="0084709A"/>
    <w:rsid w:val="00856366"/>
    <w:rsid w:val="008619BD"/>
    <w:rsid w:val="008624C3"/>
    <w:rsid w:val="008654E2"/>
    <w:rsid w:val="00897123"/>
    <w:rsid w:val="008A2643"/>
    <w:rsid w:val="008B2C3D"/>
    <w:rsid w:val="008C0035"/>
    <w:rsid w:val="008E20EF"/>
    <w:rsid w:val="008E4143"/>
    <w:rsid w:val="008F4FF1"/>
    <w:rsid w:val="008F63ED"/>
    <w:rsid w:val="009035A7"/>
    <w:rsid w:val="0090723B"/>
    <w:rsid w:val="00912793"/>
    <w:rsid w:val="00914F6A"/>
    <w:rsid w:val="00933A82"/>
    <w:rsid w:val="00936826"/>
    <w:rsid w:val="009375D3"/>
    <w:rsid w:val="0094229D"/>
    <w:rsid w:val="00945364"/>
    <w:rsid w:val="00955CA3"/>
    <w:rsid w:val="00957131"/>
    <w:rsid w:val="00962C6D"/>
    <w:rsid w:val="00971A66"/>
    <w:rsid w:val="00973366"/>
    <w:rsid w:val="00983DF0"/>
    <w:rsid w:val="009A43D0"/>
    <w:rsid w:val="009B6B73"/>
    <w:rsid w:val="009D1942"/>
    <w:rsid w:val="009D209B"/>
    <w:rsid w:val="009D4228"/>
    <w:rsid w:val="009D4A93"/>
    <w:rsid w:val="009D50B0"/>
    <w:rsid w:val="009E1237"/>
    <w:rsid w:val="009E78FF"/>
    <w:rsid w:val="009F7566"/>
    <w:rsid w:val="00A048A2"/>
    <w:rsid w:val="00A0698B"/>
    <w:rsid w:val="00A20D41"/>
    <w:rsid w:val="00A26B8A"/>
    <w:rsid w:val="00A3203D"/>
    <w:rsid w:val="00A41A4E"/>
    <w:rsid w:val="00A41E0A"/>
    <w:rsid w:val="00A46139"/>
    <w:rsid w:val="00A50AF2"/>
    <w:rsid w:val="00A92B01"/>
    <w:rsid w:val="00A97DB3"/>
    <w:rsid w:val="00AA0400"/>
    <w:rsid w:val="00AA1D88"/>
    <w:rsid w:val="00AA7AC5"/>
    <w:rsid w:val="00AA7BC6"/>
    <w:rsid w:val="00AB6C75"/>
    <w:rsid w:val="00AC4D67"/>
    <w:rsid w:val="00AD1D27"/>
    <w:rsid w:val="00AF3A7D"/>
    <w:rsid w:val="00AF4850"/>
    <w:rsid w:val="00B02B60"/>
    <w:rsid w:val="00B2615A"/>
    <w:rsid w:val="00B4538A"/>
    <w:rsid w:val="00B51978"/>
    <w:rsid w:val="00B61A1A"/>
    <w:rsid w:val="00B64E25"/>
    <w:rsid w:val="00B76A49"/>
    <w:rsid w:val="00B77B03"/>
    <w:rsid w:val="00B93313"/>
    <w:rsid w:val="00B9772E"/>
    <w:rsid w:val="00B9786A"/>
    <w:rsid w:val="00BA3543"/>
    <w:rsid w:val="00BA4E45"/>
    <w:rsid w:val="00BC0C4B"/>
    <w:rsid w:val="00BC43E8"/>
    <w:rsid w:val="00BC5CB3"/>
    <w:rsid w:val="00BC7FBE"/>
    <w:rsid w:val="00C03979"/>
    <w:rsid w:val="00C1298F"/>
    <w:rsid w:val="00C16E5E"/>
    <w:rsid w:val="00C24402"/>
    <w:rsid w:val="00C26D62"/>
    <w:rsid w:val="00C3266F"/>
    <w:rsid w:val="00C459BA"/>
    <w:rsid w:val="00C74517"/>
    <w:rsid w:val="00C7467E"/>
    <w:rsid w:val="00C9039E"/>
    <w:rsid w:val="00CA0138"/>
    <w:rsid w:val="00CB4845"/>
    <w:rsid w:val="00CB6F51"/>
    <w:rsid w:val="00CC3D53"/>
    <w:rsid w:val="00CD490B"/>
    <w:rsid w:val="00CE7E9E"/>
    <w:rsid w:val="00CF3057"/>
    <w:rsid w:val="00CF41A0"/>
    <w:rsid w:val="00CF47CC"/>
    <w:rsid w:val="00D0118C"/>
    <w:rsid w:val="00D039A5"/>
    <w:rsid w:val="00D12AA1"/>
    <w:rsid w:val="00D22977"/>
    <w:rsid w:val="00D25297"/>
    <w:rsid w:val="00D26008"/>
    <w:rsid w:val="00D273E9"/>
    <w:rsid w:val="00D35E05"/>
    <w:rsid w:val="00D36938"/>
    <w:rsid w:val="00D40FE1"/>
    <w:rsid w:val="00D44BB3"/>
    <w:rsid w:val="00D46DAE"/>
    <w:rsid w:val="00D579F1"/>
    <w:rsid w:val="00D63809"/>
    <w:rsid w:val="00D85798"/>
    <w:rsid w:val="00DA583D"/>
    <w:rsid w:val="00DA7356"/>
    <w:rsid w:val="00DB3B8B"/>
    <w:rsid w:val="00DB519D"/>
    <w:rsid w:val="00DD66DE"/>
    <w:rsid w:val="00DE7054"/>
    <w:rsid w:val="00DF10A7"/>
    <w:rsid w:val="00DF1E14"/>
    <w:rsid w:val="00E01DBC"/>
    <w:rsid w:val="00E113E3"/>
    <w:rsid w:val="00E50E72"/>
    <w:rsid w:val="00E855A9"/>
    <w:rsid w:val="00E9529D"/>
    <w:rsid w:val="00EA2C56"/>
    <w:rsid w:val="00EA54D7"/>
    <w:rsid w:val="00EA606C"/>
    <w:rsid w:val="00EA78DC"/>
    <w:rsid w:val="00EC0FAC"/>
    <w:rsid w:val="00EC421C"/>
    <w:rsid w:val="00ED083A"/>
    <w:rsid w:val="00ED1B7C"/>
    <w:rsid w:val="00EE06D6"/>
    <w:rsid w:val="00EE0A08"/>
    <w:rsid w:val="00EF24CB"/>
    <w:rsid w:val="00F07F3A"/>
    <w:rsid w:val="00F23BFC"/>
    <w:rsid w:val="00F33529"/>
    <w:rsid w:val="00F437BD"/>
    <w:rsid w:val="00F5636B"/>
    <w:rsid w:val="00F67A3A"/>
    <w:rsid w:val="00F72223"/>
    <w:rsid w:val="00F72B24"/>
    <w:rsid w:val="00F905BA"/>
    <w:rsid w:val="00FA5567"/>
    <w:rsid w:val="00FA6378"/>
    <w:rsid w:val="00FB5918"/>
    <w:rsid w:val="00FC3F39"/>
    <w:rsid w:val="00FD1BB8"/>
    <w:rsid w:val="00FE5103"/>
    <w:rsid w:val="00FF374F"/>
    <w:rsid w:val="00FF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4284B527"/>
  <w15:docId w15:val="{AEC6EBDC-5104-4C19-8DA6-D69AB559F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0D41"/>
    <w:pPr>
      <w:spacing w:after="0" w:line="320" w:lineRule="exact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F7566"/>
    <w:pPr>
      <w:keepNext/>
      <w:spacing w:line="320" w:lineRule="atLeast"/>
      <w:jc w:val="center"/>
      <w:outlineLvl w:val="1"/>
    </w:pPr>
    <w:rPr>
      <w:rFonts w:ascii="Times New Roman" w:hAnsi="Times New Roman"/>
      <w:b/>
      <w:caps/>
      <w:spacing w:val="-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F7566"/>
    <w:rPr>
      <w:rFonts w:ascii="Times New Roman" w:eastAsia="Times New Roman" w:hAnsi="Times New Roman" w:cs="Times New Roman"/>
      <w:b/>
      <w:caps/>
      <w:spacing w:val="-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20D4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0D41"/>
    <w:rPr>
      <w:rFonts w:ascii="Arial" w:eastAsia="Times New Roman" w:hAnsi="Arial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20D4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0D41"/>
    <w:rPr>
      <w:rFonts w:ascii="Arial" w:eastAsia="Times New Roman" w:hAnsi="Arial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5333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5B7FAB"/>
    <w:pPr>
      <w:autoSpaceDE w:val="0"/>
      <w:autoSpaceDN w:val="0"/>
      <w:spacing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5B7FAB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5B7FA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B7FAB"/>
    <w:rPr>
      <w:rFonts w:ascii="Arial" w:eastAsia="Times New Roman" w:hAnsi="Arial" w:cs="Times New Roman"/>
      <w:szCs w:val="24"/>
      <w:lang w:eastAsia="pl-PL"/>
    </w:rPr>
  </w:style>
  <w:style w:type="paragraph" w:customStyle="1" w:styleId="Zwykytekst1">
    <w:name w:val="Zwykły tekst1"/>
    <w:basedOn w:val="Normalny"/>
    <w:rsid w:val="005B7FAB"/>
    <w:pPr>
      <w:suppressAutoHyphens/>
      <w:autoSpaceDE w:val="0"/>
      <w:spacing w:line="240" w:lineRule="auto"/>
      <w:jc w:val="left"/>
    </w:pPr>
    <w:rPr>
      <w:rFonts w:ascii="Courier New" w:hAnsi="Courier New" w:cs="Courier New"/>
      <w:sz w:val="20"/>
      <w:szCs w:val="20"/>
      <w:lang w:eastAsia="ar-SA"/>
    </w:rPr>
  </w:style>
  <w:style w:type="paragraph" w:styleId="Tekstprzypisudolnego">
    <w:name w:val="footnote text"/>
    <w:aliases w:val="Tekst przypisu"/>
    <w:basedOn w:val="Normalny"/>
    <w:link w:val="TekstprzypisudolnegoZnak"/>
    <w:rsid w:val="005B7FAB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5B7FAB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rsid w:val="005B7FAB"/>
    <w:rPr>
      <w:vertAlign w:val="superscript"/>
    </w:rPr>
  </w:style>
  <w:style w:type="paragraph" w:styleId="Akapitzlist">
    <w:name w:val="List Paragraph"/>
    <w:aliases w:val="normalny tekst,Akapit z listą1,Preambuła,lp1,CW_Lista,Bullet Number,List Paragraph1,List Paragraph2,ISCG Numerowanie,lp11,List Paragraph11,Bullet 1,Use Case List Paragraph,Body MS Bullet"/>
    <w:basedOn w:val="Normalny"/>
    <w:link w:val="AkapitzlistZnak"/>
    <w:uiPriority w:val="34"/>
    <w:qFormat/>
    <w:rsid w:val="005B7FAB"/>
    <w:pPr>
      <w:ind w:left="720"/>
      <w:contextualSpacing/>
    </w:pPr>
  </w:style>
  <w:style w:type="character" w:customStyle="1" w:styleId="AkapitzlistZnak">
    <w:name w:val="Akapit z listą Znak"/>
    <w:aliases w:val="normalny tekst Znak,Akapit z listą1 Znak,Preambuła Znak,lp1 Znak,CW_Lista Znak,Bullet Number Znak,List Paragraph1 Znak,List Paragraph2 Znak,ISCG Numerowanie Znak,lp11 Znak,List Paragraph11 Znak,Bullet 1 Znak,Body MS Bullet Znak"/>
    <w:link w:val="Akapitzlist"/>
    <w:uiPriority w:val="34"/>
    <w:locked/>
    <w:rsid w:val="00DB519D"/>
    <w:rPr>
      <w:rFonts w:ascii="Arial" w:eastAsia="Times New Roman" w:hAnsi="Arial" w:cs="Times New Roman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5B7FA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B7FAB"/>
    <w:rPr>
      <w:rFonts w:ascii="Arial" w:eastAsia="Times New Roman" w:hAnsi="Arial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20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20EF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50309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B6F5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B6F51"/>
    <w:rPr>
      <w:rFonts w:ascii="Arial" w:eastAsia="Times New Roman" w:hAnsi="Arial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423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23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23B7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23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23B7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A3203D"/>
    <w:pPr>
      <w:spacing w:after="0" w:line="240" w:lineRule="auto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7B03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7B03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7B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07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38997-807C-40E5-A623-271099514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1660</Words>
  <Characters>9965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NIK</Company>
  <LinksUpToDate>false</LinksUpToDate>
  <CharactersWithSpaces>11602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Kwiatkowska Jolanta</dc:creator>
  <cp:lastModifiedBy>Chęciński Piotr</cp:lastModifiedBy>
  <cp:revision>2</cp:revision>
  <cp:lastPrinted>2022-08-18T10:40:00Z</cp:lastPrinted>
  <dcterms:created xsi:type="dcterms:W3CDTF">2022-10-13T11:53:00Z</dcterms:created>
  <dcterms:modified xsi:type="dcterms:W3CDTF">2022-10-13T11:53:00Z</dcterms:modified>
</cp:coreProperties>
</file>