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D996" w14:textId="6BB4EE44" w:rsidR="00FE4CD9" w:rsidRPr="00395978" w:rsidRDefault="00FE4CD9" w:rsidP="007036F8">
      <w:pPr>
        <w:spacing w:before="120" w:after="360"/>
        <w:rPr>
          <w:rFonts w:ascii="Arial Narrow" w:hAnsi="Arial Narrow" w:cs="Arial"/>
          <w:b/>
          <w:bCs/>
          <w:sz w:val="22"/>
          <w:szCs w:val="22"/>
        </w:rPr>
      </w:pPr>
      <w:r w:rsidRPr="00D22B09">
        <w:rPr>
          <w:rFonts w:ascii="Arial Narrow" w:hAnsi="Arial Narrow"/>
          <w:b/>
          <w:sz w:val="22"/>
          <w:szCs w:val="22"/>
        </w:rPr>
        <w:t>BGO-BGZ.261</w:t>
      </w:r>
      <w:r w:rsidR="00601AD4">
        <w:rPr>
          <w:rFonts w:ascii="Arial Narrow" w:hAnsi="Arial Narrow"/>
          <w:b/>
          <w:sz w:val="22"/>
          <w:szCs w:val="22"/>
        </w:rPr>
        <w:t>.025.</w:t>
      </w:r>
      <w:r w:rsidR="00E6159B" w:rsidRPr="00D22B09">
        <w:rPr>
          <w:rFonts w:ascii="Arial Narrow" w:hAnsi="Arial Narrow"/>
          <w:b/>
          <w:sz w:val="22"/>
          <w:szCs w:val="22"/>
        </w:rPr>
        <w:t>20</w:t>
      </w:r>
      <w:r w:rsidR="00E6159B">
        <w:rPr>
          <w:rFonts w:ascii="Arial Narrow" w:hAnsi="Arial Narrow"/>
          <w:b/>
          <w:sz w:val="22"/>
          <w:szCs w:val="22"/>
        </w:rPr>
        <w:t>22</w:t>
      </w:r>
      <w:r w:rsidR="00601AD4">
        <w:rPr>
          <w:rFonts w:ascii="Arial Narrow" w:hAnsi="Arial Narrow"/>
          <w:b/>
          <w:sz w:val="22"/>
          <w:szCs w:val="22"/>
        </w:rPr>
        <w:t>.2022</w:t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  <w:t xml:space="preserve">Załącznik nr </w:t>
      </w:r>
      <w:r w:rsidR="00601AD4">
        <w:rPr>
          <w:rFonts w:ascii="Arial Narrow" w:hAnsi="Arial Narrow"/>
          <w:b/>
          <w:sz w:val="22"/>
          <w:szCs w:val="22"/>
        </w:rPr>
        <w:t>7</w:t>
      </w:r>
      <w:r w:rsidRPr="00D22B09">
        <w:rPr>
          <w:rFonts w:ascii="Arial Narrow" w:hAnsi="Arial Narrow"/>
          <w:b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653"/>
      </w:tblGrid>
      <w:tr w:rsidR="00E334D5" w:rsidRPr="00035FFC" w14:paraId="0D36FA64" w14:textId="77777777" w:rsidTr="00A55CA5">
        <w:tc>
          <w:tcPr>
            <w:tcW w:w="10773" w:type="dxa"/>
            <w:shd w:val="pct5" w:color="FFDA65" w:fill="FFDA65"/>
            <w:vAlign w:val="center"/>
          </w:tcPr>
          <w:p w14:paraId="4EEA4A73" w14:textId="77777777"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</w:p>
        </w:tc>
      </w:tr>
    </w:tbl>
    <w:p w14:paraId="1130954A" w14:textId="77777777" w:rsidR="0086471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0FDBEBE3" w14:textId="77777777" w:rsidR="008A399F" w:rsidRDefault="008A399F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02F51931" w14:textId="77777777" w:rsidR="00264B97" w:rsidRDefault="00264B97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0FD42959" w14:textId="77777777"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14:paraId="5942E5D1" w14:textId="77777777" w:rsidR="00B36EAE" w:rsidRPr="00847D63" w:rsidRDefault="00B36EAE" w:rsidP="00864712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Najwyższa Izba Kontroli</w:t>
      </w:r>
    </w:p>
    <w:p w14:paraId="76777364" w14:textId="77777777" w:rsidR="00B36EAE" w:rsidRPr="00847D63" w:rsidRDefault="00B36EAE" w:rsidP="00864712">
      <w:pPr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ul. Filtrowa 57</w:t>
      </w:r>
    </w:p>
    <w:p w14:paraId="5F92B5D1" w14:textId="77777777" w:rsidR="00B36EAE" w:rsidRDefault="00B36EAE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02-056 Warszawa</w:t>
      </w:r>
    </w:p>
    <w:p w14:paraId="1A5601BF" w14:textId="77777777" w:rsidR="00E334D5" w:rsidRDefault="00E334D5" w:rsidP="0056099A">
      <w:pPr>
        <w:spacing w:after="120"/>
        <w:ind w:left="6372"/>
        <w:rPr>
          <w:rFonts w:ascii="Arial Narrow" w:hAnsi="Arial Narrow"/>
          <w:b/>
          <w:sz w:val="22"/>
          <w:szCs w:val="22"/>
        </w:rPr>
      </w:pPr>
    </w:p>
    <w:p w14:paraId="708DC8A9" w14:textId="77777777" w:rsidR="00E334D5" w:rsidRDefault="00E334D5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0A57F827" w14:textId="77777777" w:rsidR="00A915B7" w:rsidRPr="006156D4" w:rsidRDefault="00A915B7" w:rsidP="007036F8">
      <w:pPr>
        <w:pStyle w:val="Default"/>
        <w:spacing w:before="360" w:after="360"/>
        <w:jc w:val="both"/>
        <w:rPr>
          <w:rFonts w:ascii="Arial Narrow" w:hAnsi="Arial Narrow"/>
          <w:sz w:val="22"/>
          <w:szCs w:val="22"/>
        </w:rPr>
      </w:pPr>
      <w:r w:rsidRPr="00DB3551">
        <w:rPr>
          <w:rFonts w:ascii="Arial Narrow" w:hAnsi="Arial Narrow"/>
          <w:sz w:val="22"/>
          <w:szCs w:val="22"/>
        </w:rPr>
        <w:t xml:space="preserve">W postępowaniu o udzielenie zamówienia publicznego prowadzonego w trybie </w:t>
      </w:r>
      <w:r w:rsidR="005060E2">
        <w:rPr>
          <w:rFonts w:ascii="Arial Narrow" w:hAnsi="Arial Narrow"/>
          <w:sz w:val="22"/>
          <w:szCs w:val="22"/>
        </w:rPr>
        <w:t xml:space="preserve">podstawowym </w:t>
      </w:r>
      <w:r w:rsidRPr="00DB3551">
        <w:rPr>
          <w:rFonts w:ascii="Arial Narrow" w:hAnsi="Arial Narrow"/>
          <w:sz w:val="22"/>
          <w:szCs w:val="22"/>
        </w:rPr>
        <w:t>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Pr="001D0D66">
        <w:rPr>
          <w:rFonts w:ascii="Arial Narrow" w:hAnsi="Arial Narrow"/>
          <w:sz w:val="22"/>
          <w:szCs w:val="22"/>
        </w:rPr>
        <w:t>z dnia 11 września 2019 r. – Prawo zamówień publicznych</w:t>
      </w:r>
      <w:r w:rsidR="006156D4">
        <w:rPr>
          <w:rFonts w:ascii="Arial Narrow" w:hAnsi="Arial Narrow"/>
          <w:sz w:val="22"/>
          <w:szCs w:val="22"/>
        </w:rPr>
        <w:t xml:space="preserve"> </w:t>
      </w:r>
      <w:r w:rsidR="006156D4" w:rsidRPr="006156D4">
        <w:rPr>
          <w:rFonts w:ascii="Arial Narrow" w:hAnsi="Arial Narrow"/>
          <w:bCs/>
          <w:sz w:val="22"/>
          <w:szCs w:val="22"/>
        </w:rPr>
        <w:t>(Dz. U. z 2021 r. poz. 1129, ze zm.)</w:t>
      </w:r>
      <w:r w:rsidR="006156D4">
        <w:rPr>
          <w:rFonts w:ascii="Arial Narrow" w:hAnsi="Arial Narrow"/>
          <w:sz w:val="22"/>
          <w:szCs w:val="22"/>
        </w:rPr>
        <w:t xml:space="preserve">, </w:t>
      </w:r>
      <w:r w:rsidRPr="00DB3551">
        <w:rPr>
          <w:rFonts w:ascii="Arial Narrow" w:hAnsi="Arial Narrow"/>
          <w:b/>
          <w:sz w:val="22"/>
          <w:szCs w:val="22"/>
        </w:rPr>
        <w:t xml:space="preserve">pn. </w:t>
      </w:r>
      <w:r>
        <w:rPr>
          <w:rFonts w:ascii="Arial Narrow" w:hAnsi="Arial Narrow" w:cs="Arial"/>
          <w:b/>
          <w:sz w:val="22"/>
          <w:szCs w:val="22"/>
        </w:rPr>
        <w:t>„</w:t>
      </w:r>
      <w:r w:rsidR="00C35454" w:rsidRPr="00C35454">
        <w:rPr>
          <w:rFonts w:ascii="Arial Narrow" w:hAnsi="Arial Narrow" w:cs="Arial"/>
          <w:b/>
          <w:bCs/>
          <w:sz w:val="22"/>
          <w:szCs w:val="22"/>
        </w:rPr>
        <w:t>Modernizacja systemu konferencyjnego na sali im. Kaczyńskiego</w:t>
      </w:r>
      <w:r w:rsidRPr="00B91BD7">
        <w:rPr>
          <w:rFonts w:ascii="Arial Narrow" w:hAnsi="Arial Narrow" w:cs="Arial"/>
          <w:b/>
          <w:sz w:val="22"/>
          <w:szCs w:val="22"/>
        </w:rPr>
        <w:t>”</w:t>
      </w:r>
      <w:r w:rsidRPr="00994D17">
        <w:rPr>
          <w:rFonts w:ascii="Arial Narrow" w:hAnsi="Arial Narrow"/>
          <w:sz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653"/>
      </w:tblGrid>
      <w:tr w:rsidR="00E334D5" w:rsidRPr="00035FFC" w14:paraId="4D2BE5E7" w14:textId="77777777" w:rsidTr="00A55CA5">
        <w:tc>
          <w:tcPr>
            <w:tcW w:w="10773" w:type="dxa"/>
            <w:shd w:val="pct5" w:color="FFDA65" w:fill="FFDA65"/>
            <w:vAlign w:val="center"/>
          </w:tcPr>
          <w:p w14:paraId="6BD7B447" w14:textId="14282063"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</w:t>
            </w:r>
            <w:r w:rsidR="00405CC6" w:rsidRPr="00B229A5">
              <w:rPr>
                <w:rFonts w:ascii="Arial Narrow" w:hAnsi="Arial Narrow"/>
                <w:b/>
                <w:color w:val="FF0000"/>
                <w:sz w:val="26"/>
                <w:szCs w:val="26"/>
                <w:vertAlign w:val="superscript"/>
              </w:rPr>
              <w:footnoteReference w:id="1"/>
            </w:r>
            <w:r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281FAE27" w14:textId="77777777" w:rsidR="003A033C" w:rsidRPr="003A033C" w:rsidRDefault="003A033C" w:rsidP="00A915B7">
      <w:pPr>
        <w:pStyle w:val="Tekstpodstawowywcity"/>
        <w:numPr>
          <w:ilvl w:val="0"/>
          <w:numId w:val="3"/>
        </w:numPr>
        <w:tabs>
          <w:tab w:val="left" w:pos="851"/>
        </w:tabs>
        <w:spacing w:before="360" w:line="240" w:lineRule="auto"/>
        <w:ind w:left="1066" w:hanging="641"/>
        <w:rPr>
          <w:rFonts w:ascii="Arial Narrow" w:hAnsi="Arial Narrow"/>
          <w:b/>
          <w:szCs w:val="22"/>
        </w:rPr>
      </w:pPr>
      <w:r w:rsidRPr="003A033C">
        <w:rPr>
          <w:rFonts w:ascii="Arial Narrow" w:hAnsi="Arial Narrow"/>
          <w:szCs w:val="22"/>
        </w:rPr>
        <w:t>Osoba upoważniona do reprezentacji Wykonawcy/ów i podpisująca ofertę:</w:t>
      </w:r>
      <w:r>
        <w:rPr>
          <w:rFonts w:ascii="Arial Narrow" w:hAnsi="Arial Narrow"/>
          <w:b/>
          <w:szCs w:val="22"/>
        </w:rPr>
        <w:t xml:space="preserve"> ……….……………………………………………..  </w:t>
      </w:r>
    </w:p>
    <w:p w14:paraId="6268E2D6" w14:textId="77777777" w:rsidR="00E334D5" w:rsidRPr="00473FDE" w:rsidRDefault="00E334D5" w:rsidP="00A915B7">
      <w:pPr>
        <w:pStyle w:val="Tekstpodstawowywcity"/>
        <w:numPr>
          <w:ilvl w:val="0"/>
          <w:numId w:val="3"/>
        </w:numPr>
        <w:tabs>
          <w:tab w:val="left" w:pos="851"/>
        </w:tabs>
        <w:spacing w:before="360" w:line="240" w:lineRule="auto"/>
        <w:ind w:left="1066" w:hanging="641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>……..……………..………………………………………….……….………</w:t>
      </w:r>
      <w:r w:rsidR="00264B97">
        <w:rPr>
          <w:rFonts w:ascii="Arial Narrow" w:hAnsi="Arial Narrow"/>
          <w:b/>
          <w:bCs/>
          <w:szCs w:val="22"/>
        </w:rPr>
        <w:t>……….</w:t>
      </w:r>
      <w:r w:rsidRPr="00473FDE">
        <w:rPr>
          <w:rFonts w:ascii="Arial Narrow" w:hAnsi="Arial Narrow"/>
          <w:b/>
          <w:bCs/>
          <w:szCs w:val="22"/>
        </w:rPr>
        <w:t xml:space="preserve">…………...….………... </w:t>
      </w:r>
    </w:p>
    <w:p w14:paraId="6CD30F52" w14:textId="77777777"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14:paraId="77FFA5FC" w14:textId="77777777" w:rsidR="00E334D5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796DA6">
        <w:rPr>
          <w:rFonts w:ascii="Arial Narrow" w:hAnsi="Arial Narrow"/>
          <w:b/>
          <w:szCs w:val="22"/>
        </w:rPr>
        <w:t>NIP ..................................................................., REGON ...................................................................</w:t>
      </w:r>
    </w:p>
    <w:p w14:paraId="258FB5A6" w14:textId="77777777" w:rsidR="00C96025" w:rsidRPr="00473FDE" w:rsidRDefault="00A915B7" w:rsidP="00157397">
      <w:pPr>
        <w:pStyle w:val="Tekstpodstawowywcity"/>
        <w:tabs>
          <w:tab w:val="left" w:pos="851"/>
        </w:tabs>
        <w:spacing w:before="240" w:line="240" w:lineRule="auto"/>
        <w:ind w:left="0"/>
        <w:jc w:val="left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="00C96025"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="00C96025"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14:paraId="153879F3" w14:textId="77777777" w:rsidR="00C96025" w:rsidRPr="00473FDE" w:rsidRDefault="00C96025" w:rsidP="00A915B7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</w:t>
      </w:r>
      <w:r w:rsidR="00264B97">
        <w:rPr>
          <w:rFonts w:ascii="Arial Narrow" w:hAnsi="Arial Narrow"/>
          <w:b/>
          <w:bCs/>
          <w:szCs w:val="22"/>
        </w:rPr>
        <w:t>.</w:t>
      </w:r>
      <w:r w:rsidRPr="00473FDE">
        <w:rPr>
          <w:rFonts w:ascii="Arial Narrow" w:hAnsi="Arial Narrow"/>
          <w:b/>
          <w:bCs/>
          <w:szCs w:val="22"/>
        </w:rPr>
        <w:t>…….…………………</w:t>
      </w:r>
    </w:p>
    <w:p w14:paraId="32AB0E2F" w14:textId="77777777" w:rsidR="00E334D5" w:rsidRPr="00497BAF" w:rsidRDefault="00E334D5" w:rsidP="00A915B7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left="1066" w:hanging="641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14:paraId="674BEFAC" w14:textId="17E1C023" w:rsidR="00E334D5" w:rsidRPr="00473FDE" w:rsidRDefault="00405CC6" w:rsidP="00405CC6">
      <w:pPr>
        <w:pStyle w:val="Tekstpodstawowywcity"/>
        <w:tabs>
          <w:tab w:val="left" w:pos="1276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="00E334D5" w:rsidRPr="00497BAF">
        <w:rPr>
          <w:rFonts w:ascii="Arial Narrow" w:hAnsi="Arial Narrow"/>
          <w:b/>
          <w:szCs w:val="22"/>
        </w:rPr>
        <w:t xml:space="preserve">tel.: </w:t>
      </w:r>
      <w:r w:rsidR="00E334D5" w:rsidRPr="00497BAF">
        <w:rPr>
          <w:rFonts w:ascii="Arial Narrow" w:hAnsi="Arial Narrow"/>
          <w:b/>
          <w:bCs/>
          <w:szCs w:val="22"/>
        </w:rPr>
        <w:t>……………………………………………</w:t>
      </w:r>
      <w:r w:rsidR="00E334D5" w:rsidRPr="00497BAF">
        <w:rPr>
          <w:rFonts w:ascii="Arial Narrow" w:hAnsi="Arial Narrow"/>
          <w:b/>
          <w:szCs w:val="22"/>
        </w:rPr>
        <w:tab/>
      </w:r>
    </w:p>
    <w:p w14:paraId="67368814" w14:textId="77777777" w:rsidR="00E334D5" w:rsidRPr="00473FDE" w:rsidRDefault="00E334D5" w:rsidP="00A915B7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left="1066" w:hanging="641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14:paraId="320F4501" w14:textId="07195351" w:rsidR="00E334D5" w:rsidRDefault="00405CC6" w:rsidP="00405CC6">
      <w:pPr>
        <w:pStyle w:val="Tekstpodstawowywcity"/>
        <w:tabs>
          <w:tab w:val="left" w:pos="1276"/>
        </w:tabs>
        <w:spacing w:before="240" w:line="240" w:lineRule="auto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szCs w:val="22"/>
        </w:rPr>
        <w:tab/>
      </w:r>
      <w:r w:rsidR="00E334D5" w:rsidRPr="00497BAF">
        <w:rPr>
          <w:rFonts w:ascii="Arial Narrow" w:hAnsi="Arial Narrow"/>
          <w:b/>
          <w:szCs w:val="22"/>
        </w:rPr>
        <w:t xml:space="preserve">e-mail: </w:t>
      </w:r>
      <w:r w:rsidR="00E334D5" w:rsidRPr="00497BAF">
        <w:rPr>
          <w:rFonts w:ascii="Arial Narrow" w:hAnsi="Arial Narrow"/>
          <w:b/>
          <w:bCs/>
          <w:szCs w:val="22"/>
        </w:rPr>
        <w:t>…….………………………………………</w:t>
      </w:r>
    </w:p>
    <w:p w14:paraId="5417E3AC" w14:textId="77777777" w:rsidR="00A17D02" w:rsidRPr="000417EA" w:rsidRDefault="00A17D02" w:rsidP="00A17D02">
      <w:pPr>
        <w:rPr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740"/>
      </w:tblGrid>
      <w:tr w:rsidR="00A17D02" w:rsidRPr="00035FFC" w14:paraId="396AA623" w14:textId="77777777" w:rsidTr="00A55CA5">
        <w:tc>
          <w:tcPr>
            <w:tcW w:w="10740" w:type="dxa"/>
            <w:shd w:val="pct5" w:color="FFDA65" w:fill="FFDA65"/>
            <w:vAlign w:val="center"/>
          </w:tcPr>
          <w:p w14:paraId="338611EE" w14:textId="77777777"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lastRenderedPageBreak/>
              <w:t>OFEROWANY PRZEDMIOT ZAMÓWIENIA:</w:t>
            </w:r>
          </w:p>
        </w:tc>
      </w:tr>
    </w:tbl>
    <w:p w14:paraId="4B745BEA" w14:textId="77777777" w:rsidR="005060E2" w:rsidRPr="005060E2" w:rsidRDefault="00A17D02" w:rsidP="00117F67">
      <w:pPr>
        <w:pStyle w:val="Tekstpodstawowy"/>
        <w:numPr>
          <w:ilvl w:val="3"/>
          <w:numId w:val="2"/>
        </w:numPr>
        <w:tabs>
          <w:tab w:val="left" w:pos="426"/>
          <w:tab w:val="left" w:pos="851"/>
        </w:tabs>
        <w:spacing w:before="360" w:after="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967B3">
        <w:rPr>
          <w:rFonts w:ascii="Arial Narrow" w:hAnsi="Arial Narrow" w:cs="Arial"/>
          <w:b/>
          <w:sz w:val="22"/>
          <w:szCs w:val="22"/>
        </w:rPr>
        <w:t>Przedmiotem</w:t>
      </w:r>
      <w:r w:rsidR="00BA4A71" w:rsidRPr="00C967B3">
        <w:rPr>
          <w:rFonts w:ascii="Arial Narrow" w:hAnsi="Arial Narrow"/>
          <w:b/>
          <w:sz w:val="22"/>
          <w:szCs w:val="22"/>
        </w:rPr>
        <w:t xml:space="preserve"> </w:t>
      </w:r>
      <w:r w:rsidR="009013A2" w:rsidRPr="00C967B3">
        <w:rPr>
          <w:rFonts w:ascii="Arial Narrow" w:hAnsi="Arial Narrow" w:cs="Arial"/>
          <w:b/>
          <w:bCs/>
          <w:sz w:val="22"/>
          <w:szCs w:val="22"/>
        </w:rPr>
        <w:t>zamówienia jest</w:t>
      </w:r>
      <w:r w:rsidR="009013A2" w:rsidRPr="00117F67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49F6F99F" w14:textId="77777777" w:rsidR="0058427D" w:rsidRPr="0058427D" w:rsidRDefault="0058427D" w:rsidP="0058427D">
      <w:pPr>
        <w:pStyle w:val="Akapitzlist"/>
        <w:numPr>
          <w:ilvl w:val="1"/>
          <w:numId w:val="1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8427D">
        <w:rPr>
          <w:rFonts w:ascii="Arial Narrow" w:hAnsi="Arial Narrow"/>
          <w:sz w:val="22"/>
          <w:szCs w:val="22"/>
        </w:rPr>
        <w:t>Dostawa zgodnie z wymaganiami opisanymi w pkt 7</w:t>
      </w:r>
      <w:r>
        <w:rPr>
          <w:rFonts w:ascii="Arial Narrow" w:hAnsi="Arial Narrow"/>
          <w:sz w:val="22"/>
          <w:szCs w:val="22"/>
        </w:rPr>
        <w:t xml:space="preserve"> Opisu Przedmiotu Zamówienia (dalej OPZ)</w:t>
      </w:r>
      <w:r w:rsidRPr="0058427D">
        <w:rPr>
          <w:rFonts w:ascii="Arial Narrow" w:hAnsi="Arial Narrow"/>
          <w:sz w:val="22"/>
          <w:szCs w:val="22"/>
        </w:rPr>
        <w:t>, fabrycznie nowych i nieużywanych urządzeń i oprogramowania, tj.:</w:t>
      </w:r>
    </w:p>
    <w:p w14:paraId="4B27B43B" w14:textId="5367D9BA" w:rsidR="0058427D" w:rsidRPr="004B4AD6" w:rsidRDefault="0058427D" w:rsidP="004B4AD6">
      <w:pPr>
        <w:pStyle w:val="Akapitzlist"/>
        <w:numPr>
          <w:ilvl w:val="0"/>
          <w:numId w:val="36"/>
        </w:numPr>
        <w:spacing w:before="120"/>
        <w:ind w:left="1843"/>
        <w:jc w:val="both"/>
        <w:rPr>
          <w:rFonts w:ascii="Arial Narrow" w:hAnsi="Arial Narrow"/>
          <w:sz w:val="22"/>
          <w:szCs w:val="22"/>
          <w:highlight w:val="lightGray"/>
        </w:rPr>
      </w:pPr>
      <w:r w:rsidRPr="004B4AD6">
        <w:rPr>
          <w:rFonts w:ascii="Arial Narrow" w:hAnsi="Arial Narrow"/>
          <w:sz w:val="22"/>
          <w:szCs w:val="22"/>
          <w:highlight w:val="lightGray"/>
        </w:rPr>
        <w:t>50 szt. pulpitów konferencyjnych bezprzewodowych, wraz z osprzętem albo 6 szt. zintegrowanych z systemem pulpitów konferencyjnych przewodowych oraz 44 szt. pulpitów konferencyjnych bezprzewodowych wraz z osprzętem,</w:t>
      </w:r>
      <w:r w:rsidR="00055DA8" w:rsidRPr="004B4AD6">
        <w:rPr>
          <w:rStyle w:val="Odwoanieprzypisudolnego"/>
          <w:rFonts w:ascii="Arial Narrow" w:hAnsi="Arial Narrow"/>
          <w:sz w:val="22"/>
          <w:szCs w:val="22"/>
          <w:highlight w:val="lightGray"/>
        </w:rPr>
        <w:footnoteReference w:id="2"/>
      </w:r>
    </w:p>
    <w:p w14:paraId="58707DF9" w14:textId="27D90B13" w:rsidR="0058427D" w:rsidRPr="004B4AD6" w:rsidRDefault="007D4632" w:rsidP="004B4AD6">
      <w:pPr>
        <w:pStyle w:val="Akapitzlist"/>
        <w:numPr>
          <w:ilvl w:val="0"/>
          <w:numId w:val="36"/>
        </w:numPr>
        <w:spacing w:before="120"/>
        <w:ind w:left="1843"/>
        <w:jc w:val="both"/>
        <w:rPr>
          <w:rFonts w:ascii="Arial Narrow" w:hAnsi="Arial Narrow"/>
          <w:sz w:val="22"/>
          <w:szCs w:val="22"/>
          <w:highlight w:val="lightGray"/>
        </w:rPr>
      </w:pPr>
      <w:r w:rsidRPr="004B4AD6">
        <w:rPr>
          <w:rFonts w:ascii="Arial Narrow" w:hAnsi="Arial Narrow"/>
          <w:sz w:val="22"/>
          <w:szCs w:val="22"/>
          <w:highlight w:val="lightGray"/>
        </w:rPr>
        <w:t>2 szt. pulpitów tłumaczy zgodnie z pkt. 7.3 wraz z osprzętem</w:t>
      </w:r>
      <w:r w:rsidR="00405CC6" w:rsidRPr="004B4AD6">
        <w:rPr>
          <w:rFonts w:ascii="Arial Narrow" w:hAnsi="Arial Narrow"/>
          <w:sz w:val="22"/>
          <w:szCs w:val="22"/>
          <w:highlight w:val="lightGray"/>
        </w:rPr>
        <w:t xml:space="preserve"> </w:t>
      </w:r>
      <w:r w:rsidRPr="004B4AD6">
        <w:rPr>
          <w:rFonts w:ascii="Arial Narrow" w:hAnsi="Arial Narrow"/>
          <w:sz w:val="22"/>
          <w:szCs w:val="22"/>
          <w:highlight w:val="lightGray"/>
        </w:rPr>
        <w:t xml:space="preserve">albo </w:t>
      </w:r>
      <w:r w:rsidR="00405CC6" w:rsidRPr="004B4AD6">
        <w:rPr>
          <w:rFonts w:ascii="Arial Narrow" w:hAnsi="Arial Narrow"/>
          <w:sz w:val="22"/>
          <w:szCs w:val="22"/>
          <w:highlight w:val="lightGray"/>
        </w:rPr>
        <w:t xml:space="preserve">2 </w:t>
      </w:r>
      <w:r w:rsidRPr="004B4AD6">
        <w:rPr>
          <w:rFonts w:ascii="Arial Narrow" w:hAnsi="Arial Narrow"/>
          <w:sz w:val="22"/>
          <w:szCs w:val="22"/>
          <w:highlight w:val="lightGray"/>
        </w:rPr>
        <w:t>szt. dedykowanych pulpitów tłumaczy zgodnie z pkt. 7.4 wraz z osprzętem</w:t>
      </w:r>
      <w:r w:rsidR="0058427D" w:rsidRPr="004B4AD6">
        <w:rPr>
          <w:rFonts w:ascii="Arial Narrow" w:hAnsi="Arial Narrow"/>
          <w:sz w:val="22"/>
          <w:szCs w:val="22"/>
          <w:highlight w:val="lightGray"/>
        </w:rPr>
        <w:t>,</w:t>
      </w:r>
      <w:r w:rsidR="00CD0BCA" w:rsidRPr="004B4AD6">
        <w:rPr>
          <w:rStyle w:val="Odwoanieprzypisudolnego"/>
          <w:rFonts w:ascii="Arial Narrow" w:hAnsi="Arial Narrow"/>
          <w:sz w:val="22"/>
          <w:szCs w:val="22"/>
          <w:highlight w:val="lightGray"/>
        </w:rPr>
        <w:footnoteReference w:id="3"/>
      </w:r>
    </w:p>
    <w:p w14:paraId="6E9D9C6F" w14:textId="77777777" w:rsidR="0058427D" w:rsidRPr="0058427D" w:rsidRDefault="0058427D" w:rsidP="004B4AD6">
      <w:pPr>
        <w:pStyle w:val="Akapitzlist"/>
        <w:numPr>
          <w:ilvl w:val="0"/>
          <w:numId w:val="36"/>
        </w:numPr>
        <w:spacing w:before="120"/>
        <w:ind w:left="1843"/>
        <w:jc w:val="both"/>
        <w:rPr>
          <w:rFonts w:ascii="Arial Narrow" w:hAnsi="Arial Narrow"/>
          <w:sz w:val="22"/>
          <w:szCs w:val="22"/>
        </w:rPr>
      </w:pPr>
      <w:r w:rsidRPr="0058427D">
        <w:rPr>
          <w:rFonts w:ascii="Arial Narrow" w:hAnsi="Arial Narrow"/>
          <w:sz w:val="22"/>
          <w:szCs w:val="22"/>
        </w:rPr>
        <w:t>10 szt. dodatkowych akumulatorów do pulpitów bezprzewodowych,</w:t>
      </w:r>
    </w:p>
    <w:p w14:paraId="2F874C81" w14:textId="77777777" w:rsidR="0058427D" w:rsidRPr="0058427D" w:rsidRDefault="00AC480B" w:rsidP="004B4AD6">
      <w:pPr>
        <w:pStyle w:val="Akapitzlist"/>
        <w:numPr>
          <w:ilvl w:val="0"/>
          <w:numId w:val="36"/>
        </w:numPr>
        <w:spacing w:before="120"/>
        <w:ind w:left="1843"/>
        <w:jc w:val="both"/>
        <w:rPr>
          <w:rFonts w:ascii="Arial Narrow" w:hAnsi="Arial Narrow"/>
          <w:sz w:val="22"/>
          <w:szCs w:val="22"/>
        </w:rPr>
      </w:pPr>
      <w:r w:rsidRPr="00AC480B">
        <w:rPr>
          <w:rFonts w:ascii="Arial Narrow" w:hAnsi="Arial Narrow"/>
          <w:sz w:val="22"/>
          <w:szCs w:val="22"/>
        </w:rPr>
        <w:t>stacji ładujących umożliwiających jednoczesne ładowanie 50 szt. akumulatorów</w:t>
      </w:r>
      <w:r w:rsidR="0058427D" w:rsidRPr="0058427D">
        <w:rPr>
          <w:rFonts w:ascii="Arial Narrow" w:hAnsi="Arial Narrow"/>
          <w:sz w:val="22"/>
          <w:szCs w:val="22"/>
        </w:rPr>
        <w:t>,</w:t>
      </w:r>
    </w:p>
    <w:p w14:paraId="748EC634" w14:textId="77777777" w:rsidR="0058427D" w:rsidRPr="0058427D" w:rsidRDefault="0058427D" w:rsidP="004B4AD6">
      <w:pPr>
        <w:pStyle w:val="Akapitzlist"/>
        <w:numPr>
          <w:ilvl w:val="0"/>
          <w:numId w:val="36"/>
        </w:numPr>
        <w:spacing w:before="120"/>
        <w:ind w:left="1843"/>
        <w:jc w:val="both"/>
        <w:rPr>
          <w:rFonts w:ascii="Arial Narrow" w:hAnsi="Arial Narrow"/>
          <w:sz w:val="22"/>
          <w:szCs w:val="22"/>
        </w:rPr>
      </w:pPr>
      <w:r w:rsidRPr="0058427D">
        <w:rPr>
          <w:rFonts w:ascii="Arial Narrow" w:hAnsi="Arial Narrow"/>
          <w:sz w:val="22"/>
          <w:szCs w:val="22"/>
        </w:rPr>
        <w:t>punktu dostępowego dla bezprzewodowego systemu konferencyjnego oraz pozostałych urządzeń niezbędnych do prawidłowego działania systemu,</w:t>
      </w:r>
    </w:p>
    <w:p w14:paraId="2456B4D3" w14:textId="77777777" w:rsidR="0058427D" w:rsidRPr="0058427D" w:rsidRDefault="0058427D" w:rsidP="004B4AD6">
      <w:pPr>
        <w:pStyle w:val="Akapitzlist"/>
        <w:numPr>
          <w:ilvl w:val="0"/>
          <w:numId w:val="36"/>
        </w:numPr>
        <w:spacing w:before="120"/>
        <w:ind w:left="1843"/>
        <w:jc w:val="both"/>
        <w:rPr>
          <w:rFonts w:ascii="Arial Narrow" w:hAnsi="Arial Narrow"/>
          <w:sz w:val="22"/>
          <w:szCs w:val="22"/>
        </w:rPr>
      </w:pPr>
      <w:r w:rsidRPr="0058427D">
        <w:rPr>
          <w:rFonts w:ascii="Arial Narrow" w:hAnsi="Arial Narrow"/>
          <w:sz w:val="22"/>
          <w:szCs w:val="22"/>
        </w:rPr>
        <w:t>50 szt. kart do głosowania wraz z oprogramowaniem do zarządzania nimi,</w:t>
      </w:r>
    </w:p>
    <w:p w14:paraId="2D63C6EA" w14:textId="4989C0BB" w:rsidR="0058427D" w:rsidRPr="0058427D" w:rsidRDefault="0058427D" w:rsidP="004B4AD6">
      <w:pPr>
        <w:pStyle w:val="Akapitzlist"/>
        <w:numPr>
          <w:ilvl w:val="0"/>
          <w:numId w:val="36"/>
        </w:numPr>
        <w:spacing w:before="120"/>
        <w:ind w:left="1843"/>
        <w:jc w:val="both"/>
        <w:rPr>
          <w:rFonts w:ascii="Arial Narrow" w:hAnsi="Arial Narrow"/>
          <w:sz w:val="22"/>
          <w:szCs w:val="22"/>
        </w:rPr>
      </w:pPr>
      <w:r w:rsidRPr="0058427D">
        <w:rPr>
          <w:rFonts w:ascii="Arial Narrow" w:hAnsi="Arial Narrow"/>
          <w:sz w:val="22"/>
          <w:szCs w:val="22"/>
        </w:rPr>
        <w:t>35 szt. gniazd zasilających</w:t>
      </w:r>
      <w:r w:rsidR="00FC4CCE">
        <w:rPr>
          <w:rFonts w:ascii="Arial Narrow" w:hAnsi="Arial Narrow"/>
          <w:sz w:val="22"/>
          <w:szCs w:val="22"/>
        </w:rPr>
        <w:t xml:space="preserve"> wyposażonych w </w:t>
      </w:r>
      <w:r w:rsidRPr="0058427D">
        <w:rPr>
          <w:rFonts w:ascii="Arial Narrow" w:hAnsi="Arial Narrow"/>
          <w:sz w:val="22"/>
          <w:szCs w:val="22"/>
        </w:rPr>
        <w:t xml:space="preserve"> ładowark</w:t>
      </w:r>
      <w:r w:rsidR="00FC4CCE">
        <w:rPr>
          <w:rFonts w:ascii="Arial Narrow" w:hAnsi="Arial Narrow"/>
          <w:sz w:val="22"/>
          <w:szCs w:val="22"/>
        </w:rPr>
        <w:t>ę ze złączami</w:t>
      </w:r>
      <w:r w:rsidRPr="0058427D">
        <w:rPr>
          <w:rFonts w:ascii="Arial Narrow" w:hAnsi="Arial Narrow"/>
          <w:sz w:val="22"/>
          <w:szCs w:val="22"/>
        </w:rPr>
        <w:t xml:space="preserve"> 2xUSBA 5V Bachmann lub równoważne  tak aby umożliwić zasilanie pulpitów bezprzewodowych.</w:t>
      </w:r>
    </w:p>
    <w:p w14:paraId="67D2C4B0" w14:textId="77777777" w:rsidR="0058427D" w:rsidRPr="0058427D" w:rsidRDefault="0058427D" w:rsidP="004B4AD6">
      <w:pPr>
        <w:pStyle w:val="Akapitzlist"/>
        <w:numPr>
          <w:ilvl w:val="0"/>
          <w:numId w:val="36"/>
        </w:numPr>
        <w:spacing w:before="120"/>
        <w:ind w:left="1843"/>
        <w:jc w:val="both"/>
        <w:rPr>
          <w:rFonts w:ascii="Arial Narrow" w:hAnsi="Arial Narrow"/>
          <w:sz w:val="22"/>
          <w:szCs w:val="22"/>
        </w:rPr>
      </w:pPr>
      <w:r w:rsidRPr="0058427D">
        <w:rPr>
          <w:rFonts w:ascii="Arial Narrow" w:hAnsi="Arial Narrow"/>
          <w:sz w:val="22"/>
          <w:szCs w:val="22"/>
        </w:rPr>
        <w:t>oprogramowania do przeprowadzania głosowań,</w:t>
      </w:r>
    </w:p>
    <w:p w14:paraId="1BD0914C" w14:textId="77777777" w:rsidR="0058427D" w:rsidRPr="004B4AD6" w:rsidRDefault="0058427D" w:rsidP="004B4AD6">
      <w:pPr>
        <w:pStyle w:val="Akapitzlist"/>
        <w:numPr>
          <w:ilvl w:val="0"/>
          <w:numId w:val="36"/>
        </w:numPr>
        <w:spacing w:before="120"/>
        <w:ind w:left="1843"/>
        <w:jc w:val="both"/>
        <w:rPr>
          <w:rFonts w:ascii="Arial Narrow" w:hAnsi="Arial Narrow"/>
          <w:sz w:val="22"/>
          <w:szCs w:val="22"/>
          <w:highlight w:val="lightGray"/>
        </w:rPr>
      </w:pPr>
      <w:r w:rsidRPr="004B4AD6">
        <w:rPr>
          <w:rFonts w:ascii="Arial Narrow" w:hAnsi="Arial Narrow"/>
          <w:sz w:val="22"/>
          <w:szCs w:val="22"/>
          <w:highlight w:val="lightGray"/>
        </w:rPr>
        <w:t>20 szt. pilotów do głosowania w przypadku ich zaoferowania</w:t>
      </w:r>
      <w:r w:rsidR="00585C06" w:rsidRPr="004B4AD6">
        <w:rPr>
          <w:rStyle w:val="Odwoanieprzypisudolnego"/>
          <w:rFonts w:ascii="Arial Narrow" w:hAnsi="Arial Narrow"/>
          <w:sz w:val="22"/>
          <w:szCs w:val="22"/>
          <w:highlight w:val="lightGray"/>
        </w:rPr>
        <w:footnoteReference w:id="4"/>
      </w:r>
      <w:r w:rsidRPr="004B4AD6">
        <w:rPr>
          <w:rFonts w:ascii="Arial Narrow" w:hAnsi="Arial Narrow"/>
          <w:sz w:val="22"/>
          <w:szCs w:val="22"/>
          <w:highlight w:val="lightGray"/>
        </w:rPr>
        <w:t>.</w:t>
      </w:r>
    </w:p>
    <w:p w14:paraId="2B62BFAA" w14:textId="77777777" w:rsidR="0058427D" w:rsidRPr="0058427D" w:rsidRDefault="0058427D" w:rsidP="007E1333">
      <w:pPr>
        <w:pStyle w:val="Akapitzlist"/>
        <w:spacing w:before="120"/>
        <w:ind w:left="850"/>
        <w:jc w:val="both"/>
        <w:rPr>
          <w:rFonts w:ascii="Arial Narrow" w:hAnsi="Arial Narrow"/>
          <w:sz w:val="22"/>
          <w:szCs w:val="22"/>
        </w:rPr>
      </w:pPr>
    </w:p>
    <w:p w14:paraId="065FB94C" w14:textId="77777777" w:rsidR="0058427D" w:rsidRPr="0058427D" w:rsidRDefault="0058427D" w:rsidP="0058427D">
      <w:pPr>
        <w:pStyle w:val="Akapitzlist"/>
        <w:numPr>
          <w:ilvl w:val="1"/>
          <w:numId w:val="1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8427D">
        <w:rPr>
          <w:rFonts w:ascii="Arial Narrow" w:hAnsi="Arial Narrow"/>
          <w:sz w:val="22"/>
          <w:szCs w:val="22"/>
        </w:rPr>
        <w:t>Przeprowadzenie wdrożenia Systemu zgodnie z wymaganiami w pkt 8 i 9</w:t>
      </w:r>
      <w:r w:rsidR="00F26EF3">
        <w:rPr>
          <w:rFonts w:ascii="Arial Narrow" w:hAnsi="Arial Narrow"/>
          <w:sz w:val="22"/>
          <w:szCs w:val="22"/>
        </w:rPr>
        <w:t xml:space="preserve"> OPZ</w:t>
      </w:r>
      <w:r w:rsidRPr="0058427D">
        <w:rPr>
          <w:rFonts w:ascii="Arial Narrow" w:hAnsi="Arial Narrow"/>
          <w:sz w:val="22"/>
          <w:szCs w:val="22"/>
        </w:rPr>
        <w:t>.</w:t>
      </w:r>
    </w:p>
    <w:p w14:paraId="2154589A" w14:textId="77777777" w:rsidR="0058427D" w:rsidRPr="0058427D" w:rsidRDefault="0058427D" w:rsidP="0058427D">
      <w:pPr>
        <w:pStyle w:val="Akapitzlist"/>
        <w:numPr>
          <w:ilvl w:val="1"/>
          <w:numId w:val="1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8427D">
        <w:rPr>
          <w:rFonts w:ascii="Arial Narrow" w:hAnsi="Arial Narrow"/>
          <w:sz w:val="22"/>
          <w:szCs w:val="22"/>
        </w:rPr>
        <w:t>Opracowanie i dostarczenie dokumentacji powykonawczej zgodnie z wymaganiami opisanymi w pkt 10</w:t>
      </w:r>
      <w:r w:rsidR="00F26EF3">
        <w:rPr>
          <w:rFonts w:ascii="Arial Narrow" w:hAnsi="Arial Narrow"/>
          <w:sz w:val="22"/>
          <w:szCs w:val="22"/>
        </w:rPr>
        <w:t xml:space="preserve"> OPZ</w:t>
      </w:r>
      <w:r w:rsidRPr="0058427D">
        <w:rPr>
          <w:rFonts w:ascii="Arial Narrow" w:hAnsi="Arial Narrow"/>
          <w:sz w:val="22"/>
          <w:szCs w:val="22"/>
        </w:rPr>
        <w:t>.</w:t>
      </w:r>
    </w:p>
    <w:p w14:paraId="3BD7C411" w14:textId="77777777" w:rsidR="0058427D" w:rsidRPr="0058427D" w:rsidRDefault="0058427D" w:rsidP="0058427D">
      <w:pPr>
        <w:pStyle w:val="Akapitzlist"/>
        <w:numPr>
          <w:ilvl w:val="1"/>
          <w:numId w:val="1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8427D">
        <w:rPr>
          <w:rFonts w:ascii="Arial Narrow" w:hAnsi="Arial Narrow"/>
          <w:sz w:val="22"/>
          <w:szCs w:val="22"/>
        </w:rPr>
        <w:t>Przeprowadzenie przez Wykonawcę jednego technicznego warsztatu powdrożeniowego zgodnie z wymaganiami określonymi w pkt. 11</w:t>
      </w:r>
      <w:r w:rsidR="00F26EF3">
        <w:rPr>
          <w:rFonts w:ascii="Arial Narrow" w:hAnsi="Arial Narrow"/>
          <w:sz w:val="22"/>
          <w:szCs w:val="22"/>
        </w:rPr>
        <w:t xml:space="preserve"> OPZ</w:t>
      </w:r>
      <w:r w:rsidRPr="0058427D">
        <w:rPr>
          <w:rFonts w:ascii="Arial Narrow" w:hAnsi="Arial Narrow"/>
          <w:sz w:val="22"/>
          <w:szCs w:val="22"/>
        </w:rPr>
        <w:t>.</w:t>
      </w:r>
    </w:p>
    <w:p w14:paraId="5F899BE3" w14:textId="77777777" w:rsidR="0058427D" w:rsidRPr="004B4AD6" w:rsidRDefault="0058427D" w:rsidP="0058427D">
      <w:pPr>
        <w:pStyle w:val="Akapitzlist"/>
        <w:numPr>
          <w:ilvl w:val="1"/>
          <w:numId w:val="18"/>
        </w:numPr>
        <w:spacing w:before="120"/>
        <w:jc w:val="both"/>
        <w:rPr>
          <w:rFonts w:ascii="Arial Narrow" w:hAnsi="Arial Narrow"/>
          <w:sz w:val="22"/>
          <w:szCs w:val="22"/>
          <w:highlight w:val="lightGray"/>
        </w:rPr>
      </w:pPr>
      <w:r w:rsidRPr="004B4AD6">
        <w:rPr>
          <w:rFonts w:ascii="Arial Narrow" w:hAnsi="Arial Narrow"/>
          <w:sz w:val="22"/>
          <w:szCs w:val="22"/>
          <w:highlight w:val="lightGray"/>
        </w:rPr>
        <w:t>Zapewnienie gwarancji producenta lub producentów</w:t>
      </w:r>
      <w:r w:rsidR="00D51F17" w:rsidRPr="004B4AD6">
        <w:rPr>
          <w:rStyle w:val="Odwoanieprzypisudolnego"/>
          <w:rFonts w:ascii="Arial Narrow" w:hAnsi="Arial Narrow"/>
          <w:sz w:val="22"/>
          <w:szCs w:val="22"/>
          <w:highlight w:val="lightGray"/>
        </w:rPr>
        <w:footnoteReference w:id="5"/>
      </w:r>
      <w:r w:rsidRPr="004B4AD6">
        <w:rPr>
          <w:rFonts w:ascii="Arial Narrow" w:hAnsi="Arial Narrow"/>
          <w:sz w:val="22"/>
          <w:szCs w:val="22"/>
          <w:highlight w:val="lightGray"/>
        </w:rPr>
        <w:t xml:space="preserve"> dla wszystkich dostarczonych komponentów Systemu zgodnie z wymaganiami określonymi w pkt 12</w:t>
      </w:r>
      <w:r w:rsidR="00F26EF3" w:rsidRPr="004B4AD6">
        <w:rPr>
          <w:rFonts w:ascii="Arial Narrow" w:hAnsi="Arial Narrow"/>
          <w:sz w:val="22"/>
          <w:szCs w:val="22"/>
          <w:highlight w:val="lightGray"/>
        </w:rPr>
        <w:t xml:space="preserve"> OPZ</w:t>
      </w:r>
      <w:r w:rsidRPr="004B4AD6">
        <w:rPr>
          <w:rFonts w:ascii="Arial Narrow" w:hAnsi="Arial Narrow"/>
          <w:sz w:val="22"/>
          <w:szCs w:val="22"/>
          <w:highlight w:val="lightGray"/>
        </w:rPr>
        <w:t xml:space="preserve">. </w:t>
      </w:r>
    </w:p>
    <w:p w14:paraId="3D2E39E4" w14:textId="77777777" w:rsidR="0058427D" w:rsidRPr="0058427D" w:rsidRDefault="0058427D" w:rsidP="0058427D">
      <w:pPr>
        <w:pStyle w:val="Akapitzlist"/>
        <w:numPr>
          <w:ilvl w:val="1"/>
          <w:numId w:val="1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8427D">
        <w:rPr>
          <w:rFonts w:ascii="Arial Narrow" w:hAnsi="Arial Narrow"/>
          <w:sz w:val="22"/>
          <w:szCs w:val="22"/>
        </w:rPr>
        <w:t>Udzielenie gwarancji Wykonawcy na prawidłowe, zgodne z jego przeznaczeniem funkcjonowanie Systemu zgodnie z wymaganiami określonymi w pkt 13</w:t>
      </w:r>
      <w:r w:rsidR="00F26EF3">
        <w:rPr>
          <w:rFonts w:ascii="Arial Narrow" w:hAnsi="Arial Narrow"/>
          <w:sz w:val="22"/>
          <w:szCs w:val="22"/>
        </w:rPr>
        <w:t xml:space="preserve"> OPZ</w:t>
      </w:r>
      <w:r w:rsidRPr="0058427D">
        <w:rPr>
          <w:rFonts w:ascii="Arial Narrow" w:hAnsi="Arial Narrow"/>
          <w:sz w:val="22"/>
          <w:szCs w:val="22"/>
        </w:rPr>
        <w:t>.</w:t>
      </w:r>
    </w:p>
    <w:p w14:paraId="316FC548" w14:textId="77777777" w:rsidR="000A7F8D" w:rsidRPr="00F26EF3" w:rsidRDefault="0058427D" w:rsidP="00F26EF3">
      <w:pPr>
        <w:pStyle w:val="Akapitzlist"/>
        <w:numPr>
          <w:ilvl w:val="1"/>
          <w:numId w:val="1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8427D">
        <w:rPr>
          <w:rFonts w:ascii="Arial Narrow" w:hAnsi="Arial Narrow"/>
          <w:sz w:val="22"/>
          <w:szCs w:val="22"/>
        </w:rPr>
        <w:t>Świadczenie Asysty Technicznej Wykonawcy w wymiarze do 150 godzin zgodnie z wymaganiami określonymi w pkt 14</w:t>
      </w:r>
      <w:r w:rsidR="00F26EF3">
        <w:rPr>
          <w:rFonts w:ascii="Arial Narrow" w:hAnsi="Arial Narrow"/>
          <w:sz w:val="22"/>
          <w:szCs w:val="22"/>
        </w:rPr>
        <w:t xml:space="preserve"> OPZ</w:t>
      </w:r>
      <w:r w:rsidRPr="0058427D">
        <w:rPr>
          <w:rFonts w:ascii="Arial Narrow" w:hAnsi="Arial Narrow"/>
          <w:sz w:val="22"/>
          <w:szCs w:val="22"/>
        </w:rPr>
        <w:t>.</w:t>
      </w:r>
    </w:p>
    <w:p w14:paraId="27F032C0" w14:textId="77777777" w:rsidR="003A41B7" w:rsidRPr="004B4AD6" w:rsidRDefault="003A41B7" w:rsidP="004B4AD6">
      <w:pPr>
        <w:spacing w:before="240"/>
        <w:jc w:val="both"/>
        <w:rPr>
          <w:rFonts w:ascii="Arial Narrow" w:hAnsi="Arial Narrow"/>
          <w:bCs/>
          <w:sz w:val="22"/>
          <w:szCs w:val="22"/>
        </w:rPr>
      </w:pPr>
    </w:p>
    <w:p w14:paraId="44D7B030" w14:textId="59D545C5" w:rsidR="003D5DA5" w:rsidRPr="004B4AD6" w:rsidRDefault="004B4AD6" w:rsidP="004B4AD6">
      <w:pPr>
        <w:tabs>
          <w:tab w:val="left" w:pos="1985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4B4AD6">
        <w:rPr>
          <w:rFonts w:ascii="Arial Narrow" w:hAnsi="Arial Narrow"/>
          <w:sz w:val="22"/>
          <w:szCs w:val="22"/>
          <w:highlight w:val="lightGray"/>
        </w:rPr>
        <w:t>Punkty zaznaczone na szaro należy dostosować do oferty poprzez skreślenie odpowiednich fragmentów.</w:t>
      </w:r>
    </w:p>
    <w:p w14:paraId="039C433A" w14:textId="77777777" w:rsidR="004B6D6D" w:rsidRDefault="004B6D6D" w:rsidP="004B6D6D">
      <w:pPr>
        <w:pStyle w:val="Tekstpodstawowywcity"/>
        <w:tabs>
          <w:tab w:val="left" w:pos="1843"/>
        </w:tabs>
        <w:spacing w:before="240" w:line="240" w:lineRule="auto"/>
        <w:ind w:left="426"/>
        <w:jc w:val="center"/>
        <w:rPr>
          <w:rFonts w:ascii="Arial Narrow" w:hAnsi="Arial Narrow"/>
          <w:b/>
          <w:sz w:val="28"/>
          <w:szCs w:val="22"/>
        </w:rPr>
      </w:pPr>
      <w:bookmarkStart w:id="0" w:name="_Toc99700548"/>
    </w:p>
    <w:p w14:paraId="47DD432D" w14:textId="6FD6197A" w:rsidR="004B6D6D" w:rsidRDefault="004B6D6D" w:rsidP="004B6D6D">
      <w:pPr>
        <w:pStyle w:val="Tekstpodstawowywcity"/>
        <w:tabs>
          <w:tab w:val="left" w:pos="1843"/>
        </w:tabs>
        <w:spacing w:before="240" w:line="240" w:lineRule="auto"/>
        <w:ind w:left="426"/>
        <w:jc w:val="left"/>
        <w:rPr>
          <w:rFonts w:ascii="Arial Narrow" w:hAnsi="Arial Narrow"/>
          <w:b/>
          <w:sz w:val="28"/>
          <w:szCs w:val="22"/>
        </w:rPr>
        <w:sectPr w:rsidR="004B6D6D" w:rsidSect="00D129A2">
          <w:headerReference w:type="even" r:id="rId8"/>
          <w:footerReference w:type="even" r:id="rId9"/>
          <w:footerReference w:type="default" r:id="rId10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p w14:paraId="56D5157D" w14:textId="33CC837E" w:rsidR="007068C8" w:rsidRDefault="007068C8">
      <w:pPr>
        <w:rPr>
          <w:rFonts w:ascii="Arial Narrow" w:hAnsi="Arial Narrow" w:cs="Arial"/>
          <w:b/>
          <w:bCs/>
          <w:sz w:val="22"/>
          <w:szCs w:val="22"/>
        </w:rPr>
      </w:pPr>
    </w:p>
    <w:p w14:paraId="14AD8250" w14:textId="1F7B4364" w:rsidR="007068C8" w:rsidRPr="004D06FB" w:rsidRDefault="007068C8" w:rsidP="007068C8">
      <w:pPr>
        <w:pStyle w:val="Tekstpodstawowy"/>
        <w:numPr>
          <w:ilvl w:val="3"/>
          <w:numId w:val="2"/>
        </w:numPr>
        <w:spacing w:before="360" w:after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D06FB">
        <w:rPr>
          <w:rFonts w:ascii="Arial Narrow" w:hAnsi="Arial Narrow" w:cs="Arial"/>
          <w:b/>
          <w:bCs/>
          <w:sz w:val="22"/>
          <w:szCs w:val="22"/>
        </w:rPr>
        <w:t>Parametry techniczne oferowan</w:t>
      </w:r>
      <w:r>
        <w:rPr>
          <w:rFonts w:ascii="Arial Narrow" w:hAnsi="Arial Narrow" w:cs="Arial"/>
          <w:b/>
          <w:bCs/>
          <w:sz w:val="22"/>
          <w:szCs w:val="22"/>
        </w:rPr>
        <w:t xml:space="preserve">ych </w:t>
      </w:r>
      <w:bookmarkEnd w:id="0"/>
      <w:r>
        <w:rPr>
          <w:rFonts w:ascii="Arial Narrow" w:hAnsi="Arial Narrow" w:cs="Arial"/>
          <w:b/>
          <w:bCs/>
          <w:sz w:val="22"/>
          <w:szCs w:val="22"/>
        </w:rPr>
        <w:t>urządzeń:</w:t>
      </w:r>
    </w:p>
    <w:p w14:paraId="5F6CE478" w14:textId="77777777" w:rsidR="007068C8" w:rsidRDefault="007068C8" w:rsidP="007068C8">
      <w:pPr>
        <w:pStyle w:val="Tekstpodstawowy"/>
        <w:spacing w:before="120" w:after="0"/>
        <w:ind w:left="2880"/>
        <w:jc w:val="both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3304"/>
        <w:gridCol w:w="2910"/>
        <w:gridCol w:w="20"/>
        <w:gridCol w:w="25"/>
        <w:gridCol w:w="3181"/>
      </w:tblGrid>
      <w:tr w:rsidR="007068C8" w:rsidRPr="002F12A1" w14:paraId="1C836574" w14:textId="77777777" w:rsidTr="002E6DD6">
        <w:trPr>
          <w:trHeight w:val="300"/>
          <w:tblHeader/>
        </w:trPr>
        <w:tc>
          <w:tcPr>
            <w:tcW w:w="1614" w:type="pct"/>
            <w:vMerge w:val="restart"/>
            <w:shd w:val="clear" w:color="000000" w:fill="D9D9D9"/>
            <w:vAlign w:val="center"/>
            <w:hideMark/>
          </w:tcPr>
          <w:p w14:paraId="68A4D6F5" w14:textId="10830EAD" w:rsidR="007068C8" w:rsidRPr="002F12A1" w:rsidRDefault="007068C8" w:rsidP="009C1EE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Numer i opis wymagania</w:t>
            </w:r>
          </w:p>
        </w:tc>
        <w:tc>
          <w:tcPr>
            <w:tcW w:w="1185" w:type="pct"/>
            <w:vMerge w:val="restart"/>
            <w:shd w:val="clear" w:color="000000" w:fill="D9D9D9"/>
            <w:vAlign w:val="center"/>
            <w:hideMark/>
          </w:tcPr>
          <w:p w14:paraId="16D75A89" w14:textId="77777777" w:rsidR="007068C8" w:rsidRPr="002F12A1" w:rsidRDefault="007068C8" w:rsidP="009C1EE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Wartości oferowane</w:t>
            </w:r>
            <w:r w:rsidRPr="002F12A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przez Wykonawcę</w:t>
            </w:r>
            <w:r w:rsidRPr="002F12A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 xml:space="preserve">(tę kolumnę wypełnia Wykonawca) </w:t>
            </w:r>
            <w:r w:rsidRPr="002F12A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51" w:type="pct"/>
            <w:gridSpan w:val="2"/>
            <w:vMerge w:val="restart"/>
            <w:shd w:val="clear" w:color="000000" w:fill="D9D9D9"/>
            <w:vAlign w:val="center"/>
            <w:hideMark/>
          </w:tcPr>
          <w:p w14:paraId="5EB8F1F7" w14:textId="77777777" w:rsidR="007068C8" w:rsidRPr="002F12A1" w:rsidRDefault="007068C8" w:rsidP="009C1EE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Dodatkowe wymagania</w:t>
            </w:r>
            <w:r w:rsidRPr="002F12A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Zamawiającego</w:t>
            </w:r>
          </w:p>
        </w:tc>
        <w:tc>
          <w:tcPr>
            <w:tcW w:w="1150" w:type="pct"/>
            <w:gridSpan w:val="2"/>
            <w:vMerge w:val="restart"/>
            <w:shd w:val="clear" w:color="000000" w:fill="D9D9D9"/>
            <w:vAlign w:val="center"/>
            <w:hideMark/>
          </w:tcPr>
          <w:p w14:paraId="78277368" w14:textId="3D81EB5B" w:rsidR="007068C8" w:rsidRPr="002F12A1" w:rsidRDefault="007068C8" w:rsidP="009C1EE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Wskazanie stron</w:t>
            </w:r>
            <w:r w:rsidRPr="002F12A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 xml:space="preserve">w dokumentacji technicznej oferowanego sprzętu potwierdzających spełnianie wartości wymaganej przez Zamawiającego opisanej w kol. nr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2F12A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(tę kolumnę wypełnia Wykonawca)</w:t>
            </w:r>
          </w:p>
        </w:tc>
      </w:tr>
      <w:tr w:rsidR="007068C8" w:rsidRPr="002F12A1" w14:paraId="5165DE2C" w14:textId="77777777" w:rsidTr="002E6DD6">
        <w:trPr>
          <w:trHeight w:val="300"/>
          <w:tblHeader/>
        </w:trPr>
        <w:tc>
          <w:tcPr>
            <w:tcW w:w="1614" w:type="pct"/>
            <w:vMerge/>
            <w:vAlign w:val="center"/>
            <w:hideMark/>
          </w:tcPr>
          <w:p w14:paraId="6DC65395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pct"/>
            <w:vMerge/>
            <w:vAlign w:val="center"/>
            <w:hideMark/>
          </w:tcPr>
          <w:p w14:paraId="6C816CDE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vAlign w:val="center"/>
            <w:hideMark/>
          </w:tcPr>
          <w:p w14:paraId="3C3A76A9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gridSpan w:val="2"/>
            <w:vMerge/>
            <w:vAlign w:val="center"/>
            <w:hideMark/>
          </w:tcPr>
          <w:p w14:paraId="29E70E88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8C8" w:rsidRPr="002F12A1" w14:paraId="288426B8" w14:textId="77777777" w:rsidTr="002E6DD6">
        <w:trPr>
          <w:trHeight w:val="300"/>
          <w:tblHeader/>
        </w:trPr>
        <w:tc>
          <w:tcPr>
            <w:tcW w:w="1614" w:type="pct"/>
            <w:vMerge/>
            <w:vAlign w:val="center"/>
            <w:hideMark/>
          </w:tcPr>
          <w:p w14:paraId="24DCEB70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pct"/>
            <w:vMerge/>
            <w:vAlign w:val="center"/>
            <w:hideMark/>
          </w:tcPr>
          <w:p w14:paraId="4A40E7E7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vAlign w:val="center"/>
            <w:hideMark/>
          </w:tcPr>
          <w:p w14:paraId="370D55F2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gridSpan w:val="2"/>
            <w:vMerge/>
            <w:vAlign w:val="center"/>
            <w:hideMark/>
          </w:tcPr>
          <w:p w14:paraId="15A6F444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8C8" w:rsidRPr="002F12A1" w14:paraId="53DC910B" w14:textId="77777777" w:rsidTr="002E6DD6">
        <w:trPr>
          <w:trHeight w:val="276"/>
          <w:tblHeader/>
        </w:trPr>
        <w:tc>
          <w:tcPr>
            <w:tcW w:w="1614" w:type="pct"/>
            <w:vMerge/>
            <w:vAlign w:val="center"/>
            <w:hideMark/>
          </w:tcPr>
          <w:p w14:paraId="1C4CF2DB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pct"/>
            <w:vMerge/>
            <w:vAlign w:val="center"/>
            <w:hideMark/>
          </w:tcPr>
          <w:p w14:paraId="4F0D8357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vMerge/>
            <w:vAlign w:val="center"/>
            <w:hideMark/>
          </w:tcPr>
          <w:p w14:paraId="54747AE5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gridSpan w:val="2"/>
            <w:vMerge/>
            <w:vAlign w:val="center"/>
            <w:hideMark/>
          </w:tcPr>
          <w:p w14:paraId="139B7850" w14:textId="77777777" w:rsidR="007068C8" w:rsidRPr="002F12A1" w:rsidRDefault="007068C8" w:rsidP="009C1EE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8C8" w:rsidRPr="002F12A1" w14:paraId="3162EEE2" w14:textId="77777777" w:rsidTr="002E6DD6">
        <w:trPr>
          <w:trHeight w:val="300"/>
        </w:trPr>
        <w:tc>
          <w:tcPr>
            <w:tcW w:w="1614" w:type="pct"/>
            <w:shd w:val="clear" w:color="auto" w:fill="FFFFFF" w:themeFill="background1"/>
            <w:vAlign w:val="center"/>
            <w:hideMark/>
          </w:tcPr>
          <w:p w14:paraId="66661E4E" w14:textId="1383B33C" w:rsidR="007068C8" w:rsidRPr="002F12A1" w:rsidRDefault="007068C8" w:rsidP="009C1EE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pct"/>
            <w:shd w:val="clear" w:color="auto" w:fill="FFFFFF" w:themeFill="background1"/>
            <w:vAlign w:val="center"/>
            <w:hideMark/>
          </w:tcPr>
          <w:p w14:paraId="76A5745E" w14:textId="47CF8471" w:rsidR="007068C8" w:rsidRPr="002F12A1" w:rsidRDefault="007068C8" w:rsidP="009C1EE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pct"/>
            <w:gridSpan w:val="2"/>
            <w:shd w:val="clear" w:color="auto" w:fill="FFFFFF" w:themeFill="background1"/>
            <w:vAlign w:val="center"/>
            <w:hideMark/>
          </w:tcPr>
          <w:p w14:paraId="446E38C7" w14:textId="74387B4E" w:rsidR="007068C8" w:rsidRPr="002F12A1" w:rsidRDefault="007068C8" w:rsidP="009C1EE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0" w:type="pct"/>
            <w:gridSpan w:val="2"/>
            <w:shd w:val="clear" w:color="auto" w:fill="FFFFFF" w:themeFill="background1"/>
            <w:vAlign w:val="center"/>
            <w:hideMark/>
          </w:tcPr>
          <w:p w14:paraId="5385033B" w14:textId="558F00CF" w:rsidR="007068C8" w:rsidRPr="002F12A1" w:rsidRDefault="007068C8" w:rsidP="009C1EE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068C8" w:rsidRPr="002F12A1" w14:paraId="25A008CF" w14:textId="77777777" w:rsidTr="004B6D6D">
        <w:trPr>
          <w:trHeight w:val="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70E2B4D" w14:textId="27203965" w:rsidR="007068C8" w:rsidRPr="00390E28" w:rsidRDefault="007068C8" w:rsidP="009C1EE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Pkt 7.1</w:t>
            </w:r>
          </w:p>
        </w:tc>
      </w:tr>
      <w:tr w:rsidR="00C92E87" w:rsidRPr="002F12A1" w14:paraId="09745D77" w14:textId="77777777" w:rsidTr="002E6DD6">
        <w:trPr>
          <w:trHeight w:val="427"/>
        </w:trPr>
        <w:tc>
          <w:tcPr>
            <w:tcW w:w="1614" w:type="pct"/>
            <w:shd w:val="clear" w:color="auto" w:fill="auto"/>
            <w:vAlign w:val="center"/>
          </w:tcPr>
          <w:p w14:paraId="6ADA9D9A" w14:textId="34952F56" w:rsidR="00C92E87" w:rsidRPr="002F12A1" w:rsidRDefault="00C92E87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bookmarkStart w:id="1" w:name="_Hlk109979770"/>
            <w:bookmarkStart w:id="2" w:name="_Hlk109978649"/>
            <w:bookmarkStart w:id="3" w:name="_Hlk109978850"/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7.1.1.Pulpit bezprzewodowy musi być nabiurkowym pulpitem konfigurowanym w roli przewodniczącego, delegata, słuchacza.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FDD0DB6" w14:textId="012D42AC" w:rsidR="00C92E87" w:rsidRPr="002F12A1" w:rsidRDefault="00C92E87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2790F88" w14:textId="331A0C88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E63E731" w14:textId="095F7F32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90E28" w:rsidRPr="002F12A1" w14:paraId="471BE57E" w14:textId="77777777" w:rsidTr="00831FE5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A8B640B" w14:textId="4E0FBC31" w:rsidR="00390E28" w:rsidRPr="002F12A1" w:rsidRDefault="00997581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7.1.2.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Rozkład masy powinien być taki, aby poruszanie mikrofonem na gęsiej szyi nie wpłynęło na stabilność urządzenia na powierzchni stołu.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089E585" w14:textId="7F7204CD" w:rsidR="00390E28" w:rsidRPr="002F12A1" w:rsidRDefault="00390E28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05E5F2BD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17047C19" w14:textId="619DEEEF" w:rsidR="00390E28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55B0C730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367938D5" w14:textId="1ED35823" w:rsidR="00C92E87" w:rsidRPr="002F12A1" w:rsidRDefault="00C92E87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7.1.3.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Pulpit bezprzewodowy musi być przystosowany do ciągłej pracy 24/7.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38614E6" w14:textId="77777777" w:rsidR="00C92E87" w:rsidRPr="002F12A1" w:rsidRDefault="00C92E87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2430E5F2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11F3EBFB" w14:textId="02F231D6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390E28" w:rsidRPr="002F12A1" w14:paraId="534BAED1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19C5EA17" w14:textId="01FC627B" w:rsidR="00390E28" w:rsidRPr="002F12A1" w:rsidRDefault="00997581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7.1.4.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mieć kolor czarny lub szary, ciemnoszary.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8B22954" w14:textId="77777777" w:rsidR="00390E28" w:rsidRPr="002F12A1" w:rsidRDefault="00390E28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5E86577" w14:textId="115A3787" w:rsidR="00390E28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7F8959EC" w14:textId="77777777" w:rsidR="00390E28" w:rsidRPr="002F12A1" w:rsidRDefault="00390E28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90E28" w:rsidRPr="002F12A1" w14:paraId="6FB695EA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13007D57" w14:textId="159266D7" w:rsidR="00390E28" w:rsidRPr="002F12A1" w:rsidRDefault="00997581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7.1.5.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mieć możliwość zmiany języka interfejsu.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4D53944" w14:textId="77777777" w:rsidR="00390E28" w:rsidRPr="002F12A1" w:rsidRDefault="00390E28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5302A431" w14:textId="4D10DD88" w:rsidR="00390E28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2761D860" w14:textId="77777777" w:rsidR="00390E28" w:rsidRPr="002F12A1" w:rsidRDefault="00390E28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90E28" w:rsidRPr="002F12A1" w14:paraId="018D76EF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63D32DBE" w14:textId="455A1202" w:rsidR="00997581" w:rsidRPr="00997581" w:rsidRDefault="00997581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08B88C28" w14:textId="41BDD14C" w:rsidR="00390E28" w:rsidRPr="002F12A1" w:rsidRDefault="00997581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Przycisk aktywujący mikrofon,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AE595E0" w14:textId="77777777" w:rsidR="00390E28" w:rsidRPr="002F12A1" w:rsidRDefault="00390E28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4B386D2" w14:textId="1B0F79AF" w:rsidR="00390E28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647F4F7" w14:textId="77777777" w:rsidR="00390E28" w:rsidRPr="002F12A1" w:rsidRDefault="00390E28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523E12BC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4745CF93" w14:textId="3E8F3596" w:rsidR="00C92E87" w:rsidRPr="00997581" w:rsidRDefault="00C92E87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2B186214" w14:textId="161E9067" w:rsidR="00C92E87" w:rsidRPr="002F12A1" w:rsidRDefault="00C92E87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Wysokiej jakości głośnik,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1775608" w14:textId="77777777" w:rsidR="00C92E87" w:rsidRPr="002F12A1" w:rsidRDefault="00C92E87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02E44276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53BE9A9B" w14:textId="09D6511B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643B7677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039EDD1" w14:textId="0154FAC3" w:rsidR="00C92E87" w:rsidRPr="00997581" w:rsidRDefault="00C92E87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32619BC0" w14:textId="005B3E77" w:rsidR="00C92E87" w:rsidRPr="002F12A1" w:rsidRDefault="00C92E87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Blokowane złącze mikrofonowe,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5A0EC57" w14:textId="77777777" w:rsidR="00C92E87" w:rsidRPr="002F12A1" w:rsidRDefault="00C92E87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7DF2410A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7ABDF3B6" w14:textId="51B6115C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BF692B" w:rsidRPr="002F12A1" w14:paraId="49EB2BC1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666427DE" w14:textId="6450520F" w:rsidR="00997581" w:rsidRPr="00997581" w:rsidRDefault="00997581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63EACC86" w14:textId="6D3764C8" w:rsidR="00BF692B" w:rsidRPr="002F12A1" w:rsidRDefault="00997581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Minimum dwa gniazda słuchawkowe 3,5mm z osobną regulacją głośności,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1B52F4F" w14:textId="77777777" w:rsidR="00BF692B" w:rsidRPr="002F12A1" w:rsidRDefault="00BF692B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5EE4C27D" w14:textId="3BBBE8CB" w:rsidR="00BF692B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0906189E" w14:textId="77777777" w:rsidR="00BF692B" w:rsidRPr="002F12A1" w:rsidRDefault="00BF692B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BF692B" w:rsidRPr="002F12A1" w14:paraId="30F50B9E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6A60168" w14:textId="1A8135F7" w:rsidR="00997581" w:rsidRPr="00997581" w:rsidRDefault="00997581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7F3058CD" w14:textId="1FEF97BE" w:rsidR="00BF692B" w:rsidRPr="002F12A1" w:rsidRDefault="00997581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Czytnik kart,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CCB9D0A" w14:textId="77777777" w:rsidR="00BF692B" w:rsidRPr="002F12A1" w:rsidRDefault="00BF692B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A54907B" w14:textId="32DE92C2" w:rsidR="00BF692B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09377E4D" w14:textId="77777777" w:rsidR="00BF692B" w:rsidRPr="002F12A1" w:rsidRDefault="00BF692B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bookmarkEnd w:id="1"/>
      <w:tr w:rsidR="00BF692B" w:rsidRPr="002F12A1" w14:paraId="20B97902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91B7237" w14:textId="6B47174E" w:rsidR="00997581" w:rsidRPr="00997581" w:rsidRDefault="00997581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001629AB" w14:textId="793CCA89" w:rsidR="00BF692B" w:rsidRPr="002F12A1" w:rsidRDefault="00997581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Złącze mini USB lub USB-C,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D493380" w14:textId="77777777" w:rsidR="00BF692B" w:rsidRPr="002F12A1" w:rsidRDefault="00BF692B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C49A00D" w14:textId="1FB0DC3E" w:rsidR="00BF692B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1F8DDF3A" w14:textId="77777777" w:rsidR="00BF692B" w:rsidRPr="002F12A1" w:rsidRDefault="00BF692B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BF692B" w:rsidRPr="002F12A1" w14:paraId="29321ECF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4F5420D6" w14:textId="35B484E5" w:rsidR="00997581" w:rsidRPr="00997581" w:rsidRDefault="00997581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7.1.6.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234686D1" w14:textId="677A6ACF" w:rsidR="00BF692B" w:rsidRPr="002F12A1" w:rsidRDefault="00997581" w:rsidP="0099758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Kolorowy wyświetlacz dotykowy.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3AEC8E7" w14:textId="77777777" w:rsidR="00BF692B" w:rsidRPr="002F12A1" w:rsidRDefault="00BF692B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35E42F9" w14:textId="5EFE001A" w:rsidR="00BF692B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123C2A5E" w14:textId="77777777" w:rsidR="00BF692B" w:rsidRPr="002F12A1" w:rsidRDefault="00BF692B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BF692B" w:rsidRPr="002F12A1" w14:paraId="15C6AC10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7B179D38" w14:textId="365741B0" w:rsidR="00BF692B" w:rsidRPr="00BF692B" w:rsidRDefault="00BF692B" w:rsidP="00BF692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7.1.7.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Dostępne będą następujące funkcje:</w:t>
            </w:r>
          </w:p>
          <w:p w14:paraId="5FCA350F" w14:textId="5EF506C0" w:rsidR="00BF692B" w:rsidRPr="00BF692B" w:rsidRDefault="00BF692B" w:rsidP="00BF692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Głosowanie,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B627CC1" w14:textId="77777777" w:rsidR="00BF692B" w:rsidRPr="002F12A1" w:rsidRDefault="00BF692B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C58DF11" w14:textId="652177D7" w:rsidR="00BF692B" w:rsidRPr="002F12A1" w:rsidRDefault="00831FE5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87258D5" w14:textId="77777777" w:rsidR="00BF692B" w:rsidRPr="002F12A1" w:rsidRDefault="00BF692B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BF692B" w:rsidRPr="002F12A1" w14:paraId="0B8E3EBF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74E5A5F1" w14:textId="14754DFD" w:rsidR="00BF692B" w:rsidRPr="00BF692B" w:rsidRDefault="00997581" w:rsidP="00BF692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7.1.7.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BF692B"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Dostępne będą następujące funkcje:</w:t>
            </w:r>
          </w:p>
          <w:p w14:paraId="608F4980" w14:textId="1CED2392" w:rsidR="00BF692B" w:rsidRPr="00BF692B" w:rsidRDefault="00BF692B" w:rsidP="00BF692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Identyfikacja,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403A23E" w14:textId="77777777" w:rsidR="00BF692B" w:rsidRPr="002F12A1" w:rsidRDefault="00BF692B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A741032" w14:textId="4FFF593B" w:rsidR="00BF692B" w:rsidRPr="002F12A1" w:rsidRDefault="00831FE5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619E28C0" w14:textId="77777777" w:rsidR="00BF692B" w:rsidRPr="002F12A1" w:rsidRDefault="00BF692B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BF692B" w:rsidRPr="002F12A1" w14:paraId="2FA348FC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C262DCE" w14:textId="00424686" w:rsidR="00BF692B" w:rsidRPr="00BF692B" w:rsidRDefault="00997581" w:rsidP="00BF692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7.1.7.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BF692B"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Dostępne będą następujące funkcje:</w:t>
            </w:r>
          </w:p>
          <w:p w14:paraId="1A0D0EF2" w14:textId="2F17B192" w:rsidR="00BF692B" w:rsidRPr="00BF692B" w:rsidRDefault="00BF692B" w:rsidP="00BF692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Odbiór tłumaczeń.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20308C0" w14:textId="77777777" w:rsidR="00BF692B" w:rsidRPr="002F12A1" w:rsidRDefault="00BF692B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9734F05" w14:textId="5156CD85" w:rsidR="00BF692B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67AB3F2B" w14:textId="77777777" w:rsidR="00BF692B" w:rsidRPr="002F12A1" w:rsidRDefault="00BF692B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BF692B" w:rsidRPr="002F12A1" w14:paraId="0C513009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6F84996F" w14:textId="1FD4F04F" w:rsidR="00BF692B" w:rsidRPr="00BF692B" w:rsidRDefault="00BF692B" w:rsidP="00BF692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7.1.8.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obsługiwać minimum 3 tryby udzielania głosu: Automatyczny, manualny oraz FIFO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CFF3654" w14:textId="77777777" w:rsidR="00BF692B" w:rsidRPr="002F12A1" w:rsidRDefault="00BF692B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75D409DB" w14:textId="2FB1AEEC" w:rsidR="00BF692B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628B127D" w14:textId="77777777" w:rsidR="00BF692B" w:rsidRPr="002F12A1" w:rsidRDefault="00BF692B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7F03C46C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4EE0121F" w14:textId="5A75868B" w:rsidR="00C92E87" w:rsidRPr="00BF692B" w:rsidRDefault="00C92E87" w:rsidP="00BF692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7.1.9.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obsługiwać głosowania 2-przyciskowe, 3-przyciskowe  zarówno jawne jak i tajne.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5240176" w14:textId="77777777" w:rsidR="00C92E87" w:rsidRPr="002F12A1" w:rsidRDefault="00C92E87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17FB580F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562FB370" w14:textId="206DE83B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2E6DD6" w:rsidRPr="002F12A1" w14:paraId="3F70C24F" w14:textId="2B5AB98D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37D38942" w14:textId="3EAB0F62" w:rsidR="002E6DD6" w:rsidRPr="00BF692B" w:rsidRDefault="002E6DD6" w:rsidP="002E6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7.1.10.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Przycisk aktywacji mikrofonu musi umożliwiać uczestnikowi włączanie/wyłączanie mikrofonu lub (w zależności od trybu aktywacji mikrofonu) zgłoszenie chęci wypowiedzi. Wokół lub od spodu przycisku musi znajdować się podświetlany wskaźnik LED. Pulpit musi pracować z mikrofonami na gęsiej szyi. Dioda LED przycisku mówienia i pierścień LED mikrofonu na gęsiej szyjce muszą być konfigurowalne (preferowane kolory: zielony i czerwony).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94588F6" w14:textId="77777777" w:rsidR="002E6DD6" w:rsidRPr="002F12A1" w:rsidRDefault="002E6DD6" w:rsidP="002E6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797B02" w14:textId="57DEC801" w:rsidR="002E6DD6" w:rsidRPr="002F12A1" w:rsidRDefault="002E6DD6" w:rsidP="002E6DD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528D22F3" w14:textId="77777777" w:rsidR="002E6DD6" w:rsidRPr="002F12A1" w:rsidRDefault="002E6DD6" w:rsidP="002E6DD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2E6DD6" w:rsidRPr="002F12A1" w14:paraId="70E8AF30" w14:textId="57E0D38A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FB52E9A" w14:textId="38F336F1" w:rsidR="002E6DD6" w:rsidRPr="00BF692B" w:rsidRDefault="002E6DD6" w:rsidP="002E6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7.1.11.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Mikrofon na gęsiej szyjce nie może być krótszy niż 30cm.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4C9953F" w14:textId="77777777" w:rsidR="002E6DD6" w:rsidRPr="002F12A1" w:rsidRDefault="002E6DD6" w:rsidP="002E6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C4BE7" w14:textId="4C83E664" w:rsidR="002E6DD6" w:rsidRPr="002F12A1" w:rsidRDefault="002E6DD6" w:rsidP="002E6DD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7204A52" w14:textId="77777777" w:rsidR="002E6DD6" w:rsidRPr="002F12A1" w:rsidRDefault="002E6DD6" w:rsidP="002E6DD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32EA4D6A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74A9F589" w14:textId="4D5DB1CA" w:rsidR="00C92E87" w:rsidRPr="00BF692B" w:rsidRDefault="00C92E87" w:rsidP="00BF692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7.1.12.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mieć dostęp do dowolnego kanału tłumaczeń skonfigurowanego w punkcie dostępowym.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73D9004" w14:textId="77777777" w:rsidR="00C92E87" w:rsidRPr="002F12A1" w:rsidRDefault="00C92E87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475915C8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2FE9AEF9" w14:textId="3FA583FB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bookmarkEnd w:id="2"/>
      <w:tr w:rsidR="002E6DD6" w:rsidRPr="002F12A1" w14:paraId="77D7D419" w14:textId="777267DD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19BD3B5" w14:textId="5458964B" w:rsidR="002E6DD6" w:rsidRPr="00BF692B" w:rsidRDefault="002E6DD6" w:rsidP="002E6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7.1.13.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Pulpit musi być wyposażony w inteligentny akumulator </w:t>
            </w:r>
            <w:proofErr w:type="spellStart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litowo</w:t>
            </w:r>
            <w:proofErr w:type="spellEnd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-jonowy, który w pełni obciążony będzie pracował przez minimum 10 godzin. Akumulator musi być łatwo wymienialny, bez konieczności użycia dodatkowego sprzętu np. śrubokręta.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2159CB2" w14:textId="77777777" w:rsidR="002E6DD6" w:rsidRPr="002F12A1" w:rsidRDefault="002E6DD6" w:rsidP="002E6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37A59E7" w14:textId="63E00E59" w:rsidR="002E6DD6" w:rsidRPr="002F12A1" w:rsidRDefault="002E6DD6" w:rsidP="002E6DD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7B07854A" w14:textId="77777777" w:rsidR="002E6DD6" w:rsidRPr="002F12A1" w:rsidRDefault="002E6DD6" w:rsidP="002E6DD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2E6DD6" w:rsidRPr="002F12A1" w14:paraId="762B3E7A" w14:textId="2FD28E8A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75292520" w14:textId="1243CA9F" w:rsidR="002E6DD6" w:rsidRPr="00BF692B" w:rsidRDefault="002E6DD6" w:rsidP="002E6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7.1.14.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pracować poprawnie na zasilaczu z rozładowaną baterią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6822872" w14:textId="77777777" w:rsidR="002E6DD6" w:rsidRPr="002F12A1" w:rsidRDefault="002E6DD6" w:rsidP="002E6DD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45D30F0" w14:textId="25935EF9" w:rsidR="002E6DD6" w:rsidRPr="002F12A1" w:rsidRDefault="002E6DD6" w:rsidP="002E6DD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BB31714" w14:textId="77777777" w:rsidR="002E6DD6" w:rsidRPr="002F12A1" w:rsidRDefault="002E6DD6" w:rsidP="002E6DD6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BF692B" w:rsidRPr="002F12A1" w14:paraId="12EE4C6E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D56E093" w14:textId="7EB1E475" w:rsidR="00BF692B" w:rsidRPr="00BF692B" w:rsidRDefault="00FD2345" w:rsidP="00BF692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7.1.15.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mieć możliwość zasilania baterii poprzez port USB.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8F21BC7" w14:textId="77777777" w:rsidR="00BF692B" w:rsidRPr="002F12A1" w:rsidRDefault="00BF692B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5B2079DB" w14:textId="0A174CA0" w:rsidR="00BF692B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07EFBB3A" w14:textId="77777777" w:rsidR="00BF692B" w:rsidRPr="002F12A1" w:rsidRDefault="00BF692B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3EC8D138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1D1EF29B" w14:textId="6502A505" w:rsidR="00C92E87" w:rsidRPr="00FD2345" w:rsidRDefault="00C92E87" w:rsidP="00BF692B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7.1.16.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Wszystkie elementy muszą być dostarczone przez producenta systemu konferencyjnego i posiadać numery części występujące w dokumentacji producenta jako numery części przeznaczone do danego modelu.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74DDA42" w14:textId="77777777" w:rsidR="00C92E87" w:rsidRPr="002F12A1" w:rsidRDefault="00C92E87" w:rsidP="00706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32AC7AAF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6D4D0514" w14:textId="1DEB6305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bookmarkEnd w:id="3"/>
      <w:tr w:rsidR="007068C8" w:rsidRPr="002F12A1" w14:paraId="3411E6C8" w14:textId="77777777" w:rsidTr="004B6D6D">
        <w:trPr>
          <w:trHeight w:val="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59C9BCE" w14:textId="07FAB6B5" w:rsidR="007068C8" w:rsidRPr="009C1EE9" w:rsidRDefault="007068C8" w:rsidP="009C1EE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9C1EE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Pkt 7.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92E87" w:rsidRPr="002F12A1" w14:paraId="6E063FF4" w14:textId="77777777" w:rsidTr="002E6DD6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025FDFB9" w14:textId="40918166" w:rsidR="00C92E87" w:rsidRPr="00997581" w:rsidRDefault="00C92E87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.1.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Pulpit </w:t>
            </w:r>
            <w:del w:id="4" w:author="Żelazowski Szymon" w:date="2022-09-02T08:18:00Z">
              <w:r w:rsidRPr="00997581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>bez</w:delText>
              </w:r>
            </w:del>
            <w:del w:id="5" w:author="Chęciński Piotr" w:date="2022-09-02T08:52:00Z">
              <w:r w:rsidRPr="00997581" w:rsidDel="00F64B19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 xml:space="preserve">przewodowy </w:delText>
              </w:r>
            </w:del>
            <w:ins w:id="6" w:author="Chęciński Piotr" w:date="2022-09-02T08:52:00Z">
              <w:r w:rsidR="00F64B19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 xml:space="preserve">przewodowy </w:t>
              </w:r>
            </w:ins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musi być nabiurkowym pulpitem konfigurowanym w roli przewodniczącego, delegata, słuchacza.</w:t>
            </w:r>
          </w:p>
          <w:p w14:paraId="73AEA20F" w14:textId="77777777" w:rsidR="00C92E87" w:rsidRPr="002F12A1" w:rsidRDefault="00C92E87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0D8C141C" w14:textId="77777777" w:rsidR="00C92E87" w:rsidRPr="002F12A1" w:rsidRDefault="00C92E87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AF8FBB8" w14:textId="6C162EFB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51EC36FC" w14:textId="25F2B43B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14:paraId="702615F2" w14:textId="77777777" w:rsidTr="00831FE5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021B40FD" w14:textId="5D89F9BE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.2.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Rozkład masy powinien być taki, aby poruszanie mikrofonem na gęsiej szyi nie wpłynęło na stabilność urządzenia na powierzchni stołu.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A98E5ED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06B9A1E6" w14:textId="77777777" w:rsidR="00745DD1" w:rsidRPr="00390E28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1A84B525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F1C42" w:rsidRPr="002F12A1" w14:paraId="5CCD334D" w14:textId="79B5151D" w:rsidTr="00CF1C42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024C606" w14:textId="4096062B" w:rsidR="00CF1C42" w:rsidRPr="002F12A1" w:rsidRDefault="00CF1C42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.3.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Pulpit </w:t>
            </w:r>
            <w:del w:id="7" w:author="Żelazowski Szymon" w:date="2022-09-02T08:17:00Z">
              <w:r w:rsidRPr="00997581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>bez</w:delText>
              </w:r>
            </w:del>
            <w:del w:id="8" w:author="Chęciński Piotr" w:date="2022-09-02T08:52:00Z">
              <w:r w:rsidRPr="00997581" w:rsidDel="00F64B19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 xml:space="preserve">przewodowy </w:delText>
              </w:r>
            </w:del>
            <w:ins w:id="9" w:author="Chęciński Piotr" w:date="2022-09-02T08:52:00Z">
              <w:r w:rsidR="00F64B19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 xml:space="preserve">przewodowy </w:t>
              </w:r>
            </w:ins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musi być przystosowany do ciągłej pracy 24/7.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DCD973E" w14:textId="77777777" w:rsidR="00CF1C42" w:rsidRPr="002F12A1" w:rsidRDefault="00CF1C42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732FEECD" w14:textId="77777777" w:rsidR="00CF1C42" w:rsidRPr="00390E28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10E92F6D" w14:textId="77777777" w:rsidR="00CF1C42" w:rsidRPr="002F12A1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2F7FE89" w14:textId="77777777" w:rsidR="00CF1C42" w:rsidRPr="002F12A1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14:paraId="7BA1AB54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4735EE7C" w14:textId="352510A2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.4.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mieć kolor czarny lub szary, ciemnoszary.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B0AD8E5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A2FBED4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44B8ABC0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14:paraId="5055701F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436B9C5" w14:textId="7EC3E532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.5.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mieć możliwość zmiany języka interfejsu.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2815E9B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7817484E" w14:textId="3AE3396B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03DDD09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14:paraId="290903CA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3090612A" w14:textId="00A76950" w:rsidR="00745DD1" w:rsidRPr="0099758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78BB2488" w14:textId="0DA91DE8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Przycisk aktywujący mikrofon,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E757C5A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C3067C8" w14:textId="65AF5198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280A2A64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F1C42" w:rsidRPr="002F12A1" w14:paraId="1DA42A6F" w14:textId="60895A23" w:rsidTr="00CF1C42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BFCF04D" w14:textId="40E4F5D2" w:rsidR="00CF1C42" w:rsidRPr="00997581" w:rsidRDefault="00CF1C42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.6.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7914C35F" w14:textId="57B346E6" w:rsidR="00CF1C42" w:rsidRPr="002F12A1" w:rsidRDefault="00CF1C42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Wysokiej jakości głośnik,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C98154A" w14:textId="77777777" w:rsidR="00CF1C42" w:rsidRPr="002F12A1" w:rsidRDefault="00CF1C42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0E6107F" w14:textId="77777777" w:rsidR="00CF1C42" w:rsidRPr="00390E28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7419D242" w14:textId="3513A730" w:rsidR="00CF1C42" w:rsidRPr="002F12A1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1053E8FA" w14:textId="77777777" w:rsidR="00CF1C42" w:rsidRPr="002F12A1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F1C42" w:rsidRPr="002F12A1" w14:paraId="5A9FA5EC" w14:textId="7EA74884" w:rsidTr="00CF1C42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764BA38" w14:textId="74B93538" w:rsidR="00CF1C42" w:rsidRPr="00997581" w:rsidRDefault="00CF1C42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.6.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2268F655" w14:textId="0928962F" w:rsidR="00CF1C42" w:rsidRPr="002F12A1" w:rsidRDefault="00CF1C42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Blokowane złącze mikrofonowe,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FBED241" w14:textId="77777777" w:rsidR="00CF1C42" w:rsidRPr="002F12A1" w:rsidRDefault="00CF1C42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E01A81D" w14:textId="77777777" w:rsidR="00CF1C42" w:rsidRPr="00390E28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543043A3" w14:textId="309B4BE9" w:rsidR="00CF1C42" w:rsidRPr="002F12A1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7295FEC4" w14:textId="77777777" w:rsidR="00CF1C42" w:rsidRPr="002F12A1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14:paraId="769DA7D4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74D42CC" w14:textId="6EB3C913" w:rsidR="00745DD1" w:rsidRPr="0099758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422B6A63" w14:textId="6512A086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Minimum dwa gniazda słuchawkowe 3,5mm z osobną regulacją głośności,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69D272B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5F44FE0" w14:textId="11DA2D62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28A90125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14:paraId="0D816220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3F8700C9" w14:textId="5680FD9A" w:rsidR="00745DD1" w:rsidRPr="0099758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3CC13C14" w14:textId="3547B0C3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Czytnik kart,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C2A8F4D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7C8541D" w14:textId="7A0BB10F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0B4FBFE5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:rsidDel="00375600" w14:paraId="2D888C84" w14:textId="00FACB0C" w:rsidTr="002E6DD6">
        <w:trPr>
          <w:trHeight w:val="217"/>
          <w:del w:id="10" w:author="Żelazowski Szymon" w:date="2022-09-02T08:18:00Z"/>
        </w:trPr>
        <w:tc>
          <w:tcPr>
            <w:tcW w:w="1614" w:type="pct"/>
            <w:shd w:val="clear" w:color="auto" w:fill="auto"/>
            <w:vAlign w:val="center"/>
          </w:tcPr>
          <w:p w14:paraId="1476B61A" w14:textId="7BF0D846" w:rsidR="00745DD1" w:rsidRPr="00997581" w:rsidDel="00375600" w:rsidRDefault="00745DD1" w:rsidP="00745DD1">
            <w:pPr>
              <w:rPr>
                <w:del w:id="11" w:author="Żelazowski Szymon" w:date="2022-09-02T08:18:00Z"/>
                <w:rFonts w:ascii="Arial Narrow" w:hAnsi="Arial Narrow" w:cs="Calibri"/>
                <w:color w:val="000000"/>
                <w:sz w:val="18"/>
                <w:szCs w:val="18"/>
              </w:rPr>
            </w:pPr>
            <w:del w:id="12" w:author="Żelazowski Szymon" w:date="2022-09-02T08:18:00Z">
              <w:r w:rsidRPr="00997581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>7.</w:delText>
              </w:r>
              <w:r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>2</w:delText>
              </w:r>
              <w:r w:rsidRPr="00997581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>.6.</w:delText>
              </w:r>
              <w:r w:rsidR="004B6D6D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 xml:space="preserve"> </w:delText>
              </w:r>
              <w:r w:rsidRPr="00997581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 xml:space="preserve">Urządzenie musi być wyposażone w: </w:delText>
              </w:r>
            </w:del>
          </w:p>
          <w:p w14:paraId="4932953A" w14:textId="0248C712" w:rsidR="00745DD1" w:rsidRPr="002F12A1" w:rsidDel="00375600" w:rsidRDefault="00745DD1" w:rsidP="00745DD1">
            <w:pPr>
              <w:rPr>
                <w:del w:id="13" w:author="Żelazowski Szymon" w:date="2022-09-02T08:18:00Z"/>
                <w:rFonts w:ascii="Arial Narrow" w:hAnsi="Arial Narrow" w:cs="Calibri"/>
                <w:color w:val="000000"/>
                <w:sz w:val="18"/>
                <w:szCs w:val="18"/>
              </w:rPr>
            </w:pPr>
            <w:del w:id="14" w:author="Żelazowski Szymon" w:date="2022-09-02T08:18:00Z">
              <w:r w:rsidRPr="00997581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>•</w:delText>
              </w:r>
              <w:r w:rsidR="004B6D6D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 xml:space="preserve"> </w:delText>
              </w:r>
              <w:r w:rsidRPr="00997581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>Złącze mini USB lub USB-C,</w:delText>
              </w:r>
            </w:del>
          </w:p>
        </w:tc>
        <w:tc>
          <w:tcPr>
            <w:tcW w:w="1185" w:type="pct"/>
            <w:shd w:val="clear" w:color="auto" w:fill="auto"/>
            <w:vAlign w:val="center"/>
          </w:tcPr>
          <w:p w14:paraId="3493AAF0" w14:textId="3D09AE2B" w:rsidR="00745DD1" w:rsidRPr="002F12A1" w:rsidDel="00375600" w:rsidRDefault="00745DD1" w:rsidP="00745DD1">
            <w:pPr>
              <w:rPr>
                <w:del w:id="15" w:author="Żelazowski Szymon" w:date="2022-09-02T08:18:00Z"/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0117D00" w14:textId="567A520C" w:rsidR="00745DD1" w:rsidRPr="002F12A1" w:rsidDel="00375600" w:rsidRDefault="00745DD1" w:rsidP="004B6D6D">
            <w:pPr>
              <w:jc w:val="center"/>
              <w:rPr>
                <w:del w:id="16" w:author="Żelazowski Szymon" w:date="2022-09-02T08:18:00Z"/>
                <w:rFonts w:ascii="Arial Narrow" w:hAnsi="Arial Narrow" w:cs="Calibri"/>
                <w:color w:val="000000"/>
                <w:sz w:val="18"/>
                <w:szCs w:val="18"/>
              </w:rPr>
            </w:pPr>
            <w:del w:id="17" w:author="Żelazowski Szymon" w:date="2022-09-02T08:18:00Z">
              <w:r w:rsidRPr="002F12A1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>konieczn</w:delText>
              </w:r>
              <w:r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>e</w:delText>
              </w:r>
              <w:r w:rsidRPr="002F12A1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 xml:space="preserve"> potwierdzeni</w:delText>
              </w:r>
              <w:r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>e</w:delText>
              </w:r>
              <w:r w:rsidRPr="002F12A1" w:rsidDel="00375600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delText xml:space="preserve"> tego wymogu w załączonej  do oferty dokumentacji technicznej</w:delText>
              </w:r>
            </w:del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59F52B3C" w14:textId="2DAA7FEF" w:rsidR="00745DD1" w:rsidRPr="002F12A1" w:rsidDel="00375600" w:rsidRDefault="00745DD1" w:rsidP="004B6D6D">
            <w:pPr>
              <w:jc w:val="center"/>
              <w:rPr>
                <w:del w:id="18" w:author="Żelazowski Szymon" w:date="2022-09-02T08:18:00Z"/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14:paraId="68E53B43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1F225DA3" w14:textId="40600420" w:rsidR="00745DD1" w:rsidRPr="0099758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Urządzenie musi być wyposażone w: </w:t>
            </w:r>
          </w:p>
          <w:p w14:paraId="507DD1ED" w14:textId="788DC536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Kolorowy wyświetlacz dotykowy.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5EB5FFF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1CE6685" w14:textId="37632EBA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563FCE96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14:paraId="5BA0B13C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4A28D412" w14:textId="5E682466" w:rsidR="00745DD1" w:rsidRPr="00BF692B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.7.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Dostępne będą następujące funkcje:</w:t>
            </w:r>
          </w:p>
          <w:p w14:paraId="7A9805E6" w14:textId="023E64AD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Głosowanie,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5274516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E9232A3" w14:textId="569D2825" w:rsidR="00745DD1" w:rsidRPr="002F12A1" w:rsidRDefault="00831FE5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09AD624C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14:paraId="2CFDB3B4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54B3814" w14:textId="20398248" w:rsidR="00745DD1" w:rsidRPr="00BF692B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.7.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Dostępne będą następujące funkcje:</w:t>
            </w:r>
          </w:p>
          <w:p w14:paraId="53B3A8ED" w14:textId="30A164E9" w:rsidR="00745DD1" w:rsidRPr="00BF692B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Identyfikacja,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E648170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0C66A65" w14:textId="661A0914" w:rsidR="00745DD1" w:rsidRPr="002F12A1" w:rsidRDefault="00831FE5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6EC9430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14:paraId="1F179D36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783B2F44" w14:textId="033FC8AE" w:rsidR="00745DD1" w:rsidRPr="00BF692B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.7.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Dostępne będą następujące funkcje:</w:t>
            </w:r>
          </w:p>
          <w:p w14:paraId="0EE47EDC" w14:textId="16DB766A" w:rsidR="00745DD1" w:rsidRPr="00BF692B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Odbiór tłumaczeń.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EE3755E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71A80E0" w14:textId="0FDB24DA" w:rsidR="00745DD1" w:rsidRPr="002F12A1" w:rsidRDefault="00831FE5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ECED03E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45DD1" w:rsidRPr="002F12A1" w14:paraId="37F45350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6FF02AF" w14:textId="36DB084E" w:rsidR="00745DD1" w:rsidRPr="00BF692B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.8.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obsługiwać minimum 3 tryby udzielania głosu: Automatyczny, manualny oraz FIFO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0169AC4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7E3C049A" w14:textId="1FB2EA87" w:rsidR="00745DD1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5F897903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F1C42" w:rsidRPr="002F12A1" w14:paraId="7842C8BF" w14:textId="1674E97F" w:rsidTr="00CF1C42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BB2FC53" w14:textId="532A9EBF" w:rsidR="00CF1C42" w:rsidRPr="00BF692B" w:rsidRDefault="00CF1C42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.9.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obsługiwać głosowania 2-przyciskowe, 3-przyciskowe  zarówno jawne jak i tajne.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C86BE16" w14:textId="77777777" w:rsidR="00CF1C42" w:rsidRPr="002F12A1" w:rsidRDefault="00CF1C42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76AFFE7E" w14:textId="77777777" w:rsidR="00CF1C42" w:rsidRPr="00390E28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4C732442" w14:textId="58C31877" w:rsidR="00CF1C42" w:rsidRPr="002F12A1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1E2E718C" w14:textId="77777777" w:rsidR="00CF1C42" w:rsidRPr="002F12A1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F1C42" w:rsidRPr="002F12A1" w14:paraId="3D526004" w14:textId="3D822D19" w:rsidTr="00CF1C42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351C403F" w14:textId="4912A4E5" w:rsidR="00CF1C42" w:rsidRPr="00BF692B" w:rsidRDefault="00CF1C42" w:rsidP="00CF1C4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.10.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Przycisk aktywacji mikrofonu musi umożliwiać uczestnikowi włączanie/wyłączanie mikrofonu lub (w zależności od trybu aktywacji mikrofonu) zgłoszenie chęci wypowiedzi. Wokół lub od spodu przycisku musi znajdować się podświetlany wskaźnik LED. Pulpit musi pracować z mikrofonami na gęsiej szyi. Dioda LED przycisku mówienia i pierścień LED mikrofonu na gęsiej szyjce muszą być konfigurowalne (preferowane kolory: zielony i czerwony).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7D98A47" w14:textId="77777777" w:rsidR="00CF1C42" w:rsidRPr="002F12A1" w:rsidRDefault="00CF1C42" w:rsidP="00CF1C4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82D4F92" w14:textId="77BB2CC4" w:rsidR="00CF1C42" w:rsidRPr="002F12A1" w:rsidRDefault="00CF1C42" w:rsidP="00CF1C4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4608FAB0" w14:textId="77777777" w:rsidR="00CF1C42" w:rsidRPr="002F12A1" w:rsidRDefault="00CF1C42" w:rsidP="00CF1C4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F1C42" w:rsidRPr="002F12A1" w14:paraId="2964909E" w14:textId="3674B06A" w:rsidTr="00CF1C42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1C3A5A57" w14:textId="78947B3C" w:rsidR="00CF1C42" w:rsidRPr="00BF692B" w:rsidRDefault="00CF1C42" w:rsidP="00CF1C4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.11.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Mikrofon na gęsiej szyjce nie może być krótszy niż 30cm.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5A869C4" w14:textId="77777777" w:rsidR="00CF1C42" w:rsidRPr="002F12A1" w:rsidRDefault="00CF1C42" w:rsidP="00CF1C4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5539E720" w14:textId="62B15C27" w:rsidR="00CF1C42" w:rsidRPr="002F12A1" w:rsidRDefault="00CF1C42" w:rsidP="00CF1C4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5A0A441" w14:textId="77777777" w:rsidR="00CF1C42" w:rsidRPr="002F12A1" w:rsidRDefault="00CF1C42" w:rsidP="00CF1C4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023B9CFD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120CB6A6" w14:textId="423957C1" w:rsidR="00C92E87" w:rsidRPr="00BF692B" w:rsidRDefault="00C92E87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7.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.12.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Pulpit musi mieć dostęp do dowolnego kanału tłumaczeń skonfigurowanego w punkcie dostępowym.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CC7A918" w14:textId="77777777" w:rsidR="00C92E87" w:rsidRPr="002F12A1" w:rsidRDefault="00C92E87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769F75D0" w14:textId="77777777" w:rsidR="002A6F5A" w:rsidRPr="00390E28" w:rsidRDefault="002A6F5A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612FCF96" w14:textId="5E77AFAF" w:rsidR="00C92E87" w:rsidRPr="002F12A1" w:rsidRDefault="002A6F5A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745DD1" w:rsidRPr="002F12A1" w14:paraId="6354F2D7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7211286" w14:textId="674CDFCC" w:rsidR="00745DD1" w:rsidRPr="00FD2345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7.2.13.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Na dole urządzenia powinny znajdować się dwa złącza RJ45 ustawione pod kątem w celu ułatwienia połączenia i prowadzenia zgięcia kabla w kierunku wejścia kabla.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AD07453" w14:textId="77777777" w:rsidR="00745DD1" w:rsidRPr="002F12A1" w:rsidRDefault="00745DD1" w:rsidP="00745DD1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1A0B5F3C" w14:textId="120F1C61" w:rsidR="00745DD1" w:rsidRPr="002F12A1" w:rsidRDefault="00831FE5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4151346C" w14:textId="77777777" w:rsidR="00745DD1" w:rsidRPr="002F12A1" w:rsidRDefault="00745DD1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54338C5B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6DC46342" w14:textId="5E029291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7.2.14.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CF1C4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Brak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wydzielonego portu wejściowego i wyjściowego.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220D4E3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6C393FEF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21ABBB0C" w14:textId="6B569F45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01E77CC4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F35C944" w14:textId="76755039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7.2.15.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Wszystkie elementy muszą być dostarczone przez producenta systemu konferencyjnego i posiadać numery części występujące w dokumentacji producenta jako numery części przeznaczone do danego modelu.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D76F04C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74AA8A78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2DCBE39B" w14:textId="4D8F151B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0339B113" w14:textId="77777777" w:rsidTr="004B6D6D">
        <w:trPr>
          <w:trHeight w:val="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22226DC" w14:textId="10DD03B5" w:rsidR="00C92E87" w:rsidRPr="009C1EE9" w:rsidRDefault="00C92E87" w:rsidP="00C92E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9C1EE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Pkt 7.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92E87" w:rsidRPr="002F12A1" w14:paraId="121C0096" w14:textId="77777777" w:rsidTr="00831FE5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574ACFA3" w14:textId="72F56B0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7.3.1.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Pulpit tłumacza musi być przystosowany do pracy 24/h.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C0C80B9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36B32840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 xml:space="preserve">poprzez wpis w kolumnie nr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C92E87" w:rsidRPr="002F12A1" w14:paraId="18C295F2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74F2C18" w14:textId="4926D950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7.3.2.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Ekranowy interfejs użytkownika powinien pozwalać skonfigurować i dostosować ustawienia pulpitu odpowiednio do upodobań tłumacza.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35B7800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7176554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17970C61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1D29B01C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C726743" w14:textId="29271DA6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7.3.3.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Nachylenie pulpitu powinno być tak dobrane, aby zapewnić optymalny kąt patrzenia na obraz i wygodne położenie dłoni przy używaniu kontrolek.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BF02EE3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1638A8D6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20BD671E" w14:textId="16B1CB46" w:rsidR="00C92E87" w:rsidRPr="00C92E87" w:rsidRDefault="00C92E87" w:rsidP="004B6D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03A50BA0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3E54EF21" w14:textId="6408F98B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7.3.4.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Pulpit tłumacza musi obsługiwać minimalnie 2 kanały językowe z możliwością przełączania między nimi w trakcie spotkania.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B66A100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0B3B58F1" w14:textId="68C076F3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7ECFC427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04B9419B" w14:textId="77777777" w:rsidTr="004B6D6D">
        <w:trPr>
          <w:trHeight w:val="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BFF1AEF" w14:textId="09809562" w:rsidR="00C92E87" w:rsidRPr="009C1EE9" w:rsidRDefault="00C92E87" w:rsidP="00C92E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9C1EE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Pkt 7.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92E87" w:rsidRPr="002F12A1" w14:paraId="13FBDC68" w14:textId="77777777" w:rsidTr="00831FE5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521697AC" w14:textId="6AEA4ACE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bookmarkStart w:id="19" w:name="_Hlk109979247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7.4.1.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Pulpit tłumacza musi być przystosowany do pracy 24/h.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7C57C72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7E440EE1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 xml:space="preserve">poprzez wpis w kolumnie nr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C92E87" w:rsidRPr="002F12A1" w14:paraId="6DF3402D" w14:textId="77777777" w:rsidTr="00831FE5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5BCFC65F" w14:textId="1ABD5044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7.4.2.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Ekranowy interfejs użytkownika powinien pozwalać skonfigurować i dostosować ustawienia pulpitu odpowiednio do upodobań tłumacza.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CFA0FBD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303AAEB6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564D48EB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2EB23280" w14:textId="77777777" w:rsidTr="00831FE5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7F1F243" w14:textId="4CBF2590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7.4.3.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Nachylenie pulpitu powinno być tak dobrane, aby zapewnić optymalny kąt patrzenia na obraz i wygodne położenie dłoni przy używaniu kontrolek.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7E7CE2F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62DD8C62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685F64FD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bookmarkEnd w:id="19"/>
      <w:tr w:rsidR="00CF1C42" w:rsidRPr="002F12A1" w14:paraId="3CC83F5B" w14:textId="4CF49C5E" w:rsidTr="00CF1C42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5482442" w14:textId="2A3FF0FA" w:rsidR="00CF1C42" w:rsidRPr="002F12A1" w:rsidRDefault="00CF1C42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7.4.4.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Pulpit tłumacza powinien być przystosowany dla tłumaczy niewidomych. Powinien mieć intuicyjne oznaczenia w alfabecie Braille'a, które będą pomocne przy wybieraniu właściwych funkcji oraz sygnały dźwiękowe towarzyszących korzystaniu z pulpitu.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BA39D97" w14:textId="77777777" w:rsidR="00CF1C42" w:rsidRPr="002F12A1" w:rsidRDefault="00CF1C42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14:paraId="7D94492D" w14:textId="4F990E66" w:rsidR="00CF1C42" w:rsidRPr="002F12A1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14:paraId="5F1FB337" w14:textId="77777777" w:rsidR="00CF1C42" w:rsidRPr="002F12A1" w:rsidRDefault="00CF1C42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1B791F19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69335136" w14:textId="61666AF5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7.4.5.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Pulpit tłumacza musi mieć fizyczne przyciski pozwalające wybrać docelowy kanał.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0BF6592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79A893E3" w14:textId="2E0176C9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533E636D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1DBEED9B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10AAB509" w14:textId="05E5DB5D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Pulpit tłumacza musi mieć funkcję: </w:t>
            </w:r>
            <w:proofErr w:type="spellStart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floor</w:t>
            </w:r>
            <w:proofErr w:type="spellEnd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mute</w:t>
            </w:r>
            <w:proofErr w:type="spellEnd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FEFE186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0ABC7EB" w14:textId="0936C5B4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49214E20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34E4D42F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70555288" w14:textId="238AEA14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7.4.7.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Pulpit tłumacza musi mieć pokrętła pozwalające ustawić poziomy </w:t>
            </w:r>
            <w:proofErr w:type="spellStart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equalizacji</w:t>
            </w:r>
            <w:proofErr w:type="spellEnd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bass</w:t>
            </w:r>
            <w:proofErr w:type="spellEnd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treble</w:t>
            </w:r>
            <w:proofErr w:type="spellEnd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44C276A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890D8A9" w14:textId="154B4536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77D4AC59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2A96ADEE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833F8E9" w14:textId="563883D5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7.4.8.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Pulpit tłumacza musi mieć ekran na którym będą wyświetlane informacje o wybranym kanale językowym, kanale wyjściowym, stanie wyciszenia kanału wejściowego/wyjściowego oraz kanale bazowym.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CE0AEA1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29821DD" w14:textId="03AAF2A6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01581127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1D108ADF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6F433C8F" w14:textId="321F24D3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7.4.9.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Ilość obsługiwanych kanałów: minimum 64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1772E04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542D10DD" w14:textId="502B8F76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5FECDE14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35B3E127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7056ABE" w14:textId="1BBA5360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7.4.1</w:t>
            </w:r>
            <w:r w:rsidR="00CF1C42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Komunikacja: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 złącza RJ45 do komunikacji, 3 złącza </w:t>
            </w:r>
            <w:proofErr w:type="spellStart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jack</w:t>
            </w:r>
            <w:proofErr w:type="spellEnd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3,5mm stereo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5DCB35E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EDA0DC4" w14:textId="322B94CF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7E4EF257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18A6A6D1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B188E5F" w14:textId="3ECF68F1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7.4.1</w:t>
            </w:r>
            <w:r w:rsidR="00CF1C42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Wyświetlacz: Kolorowy TFT LCD Wielkość: Minimum 6,3"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81A87EF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CDDC938" w14:textId="4CF8951A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237D4AAD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5B977D50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41A897CC" w14:textId="45E0372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7.4.1</w:t>
            </w:r>
            <w:r w:rsidR="00CF1C42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Odświeżanie: 60Hz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BD431F7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168DCE2A" w14:textId="777CE05B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592AD76E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6A4DF60F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7E58A93" w14:textId="240FACBD" w:rsidR="00C92E87" w:rsidRPr="00BF692B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7.4.1</w:t>
            </w:r>
            <w:r w:rsidR="00CF1C42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Obszar aktywny: minimum 150 x 50 mm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C01E978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0665FAF" w14:textId="0CB80211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5271942A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0DD5F669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3E549596" w14:textId="4A407B2F" w:rsidR="00C92E87" w:rsidRPr="00BF692B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7.4.1</w:t>
            </w:r>
            <w:r w:rsidR="00CF1C42"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Rozdzielczość: 800 x 300 pikseli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DFB842B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50A35F2" w14:textId="0A33F529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3C453F7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42FDFD0D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6DBC6DD9" w14:textId="106C784C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7.4.1</w:t>
            </w:r>
            <w:r w:rsidR="00CF1C42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Wyjście głośnikowe: </w:t>
            </w:r>
          </w:p>
          <w:p w14:paraId="70CF1E08" w14:textId="77777777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Maksymalna moc wyjściowa: 1,3 W </w:t>
            </w:r>
          </w:p>
          <w:p w14:paraId="54C01104" w14:textId="77777777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Pasmo przenoszenia: 150-20 000 </w:t>
            </w:r>
            <w:proofErr w:type="spellStart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Hz</w:t>
            </w:r>
            <w:proofErr w:type="spellEnd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  <w:p w14:paraId="6759A6E2" w14:textId="77777777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Zakres dynamiczny: &gt;90dB </w:t>
            </w:r>
          </w:p>
          <w:p w14:paraId="75642389" w14:textId="77777777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THD przy poziomie nominalnym: &lt;0,1% </w:t>
            </w:r>
          </w:p>
          <w:p w14:paraId="0D2FC02D" w14:textId="1DB42D24" w:rsidR="00C92E87" w:rsidRPr="00BF692B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Impedancja obciążenia: 8 Ohm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BEC2C20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E65C728" w14:textId="0650D51A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11960301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419069CC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45676209" w14:textId="08B78843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7.4.1</w:t>
            </w:r>
            <w:r w:rsidR="00CF1C42"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Wyjście słuchawkowe: </w:t>
            </w:r>
          </w:p>
          <w:p w14:paraId="2A28C8C4" w14:textId="77777777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Maksymalna moc: &gt;10mW</w:t>
            </w:r>
          </w:p>
          <w:p w14:paraId="79AAC457" w14:textId="77777777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Pasmo przenoszenia: 22-22,000 </w:t>
            </w:r>
            <w:proofErr w:type="spellStart"/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Hz</w:t>
            </w:r>
            <w:proofErr w:type="spellEnd"/>
          </w:p>
          <w:p w14:paraId="273B4634" w14:textId="77777777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Zakres dynamiczny: &gt;90dB</w:t>
            </w:r>
          </w:p>
          <w:p w14:paraId="2800F177" w14:textId="77777777" w:rsidR="00C92E87" w:rsidRPr="00FD2345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THD przy poziomie nominalnym: &lt;0,1%</w:t>
            </w:r>
          </w:p>
          <w:p w14:paraId="24E1C4B3" w14:textId="473C1B07" w:rsidR="00C92E87" w:rsidRPr="00BF692B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Impedancja obciążenia: 16-32 Ohm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443CCDD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816F8DA" w14:textId="660C0A8E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6455905F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08C0D406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AE06B5A" w14:textId="22073436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7.4.1</w:t>
            </w:r>
            <w:r w:rsidR="00CF1C42"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Wejście mikrofonowe: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  <w:p w14:paraId="7E832B91" w14:textId="77777777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Zakres dynamiczny: &gt;90 </w:t>
            </w:r>
            <w:proofErr w:type="spellStart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dB</w:t>
            </w:r>
            <w:proofErr w:type="spellEnd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  <w:p w14:paraId="092B4BA5" w14:textId="77777777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Pasmo przenoszenia: 25-20 000 </w:t>
            </w:r>
            <w:proofErr w:type="spellStart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Hz</w:t>
            </w:r>
            <w:proofErr w:type="spellEnd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  <w:p w14:paraId="5C37966B" w14:textId="5D01B70E" w:rsidR="00C92E87" w:rsidRPr="00BF692B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THD przy poziomie nominalnym: &lt; 0,1%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B926282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19D9F4B0" w14:textId="76FDC7B1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598CC726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78AEB208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1002359D" w14:textId="60A0314A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7.4.1</w:t>
            </w:r>
            <w:r w:rsidR="00CF1C42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Informacje na wyświetlaczu:</w:t>
            </w:r>
          </w:p>
          <w:p w14:paraId="3FCF8C25" w14:textId="77777777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Wybrana relacja pomiędzy językami </w:t>
            </w:r>
          </w:p>
          <w:p w14:paraId="1840458E" w14:textId="77777777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Wychodzący kanał</w:t>
            </w:r>
          </w:p>
          <w:p w14:paraId="74B91174" w14:textId="77777777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Wyciszenia kanałów przychodzących i wychodzących</w:t>
            </w:r>
          </w:p>
          <w:p w14:paraId="7ADF8A2B" w14:textId="77777777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Wizualna informacja poziomu interpretacji </w:t>
            </w:r>
          </w:p>
          <w:p w14:paraId="6CC49DB6" w14:textId="77777777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Wizualne wskazane poziomu dźwięku </w:t>
            </w:r>
          </w:p>
          <w:p w14:paraId="6892AE23" w14:textId="4DE34654" w:rsidR="00C92E87" w:rsidRPr="00BF692B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Aktualny temat porządku obrad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E2F6B40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5C325DB9" w14:textId="00E2D6E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13427C7E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0F0568B5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64026C4" w14:textId="6EE6996E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7.4.</w:t>
            </w:r>
            <w:r w:rsidR="00CF1C42">
              <w:rPr>
                <w:rFonts w:ascii="Arial Narrow" w:hAnsi="Arial Narrow" w:cs="Calibri"/>
                <w:color w:val="000000"/>
                <w:sz w:val="18"/>
                <w:szCs w:val="18"/>
              </w:rPr>
              <w:t>19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Zasilanie:</w:t>
            </w:r>
          </w:p>
          <w:p w14:paraId="061BEDDF" w14:textId="77777777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Napięcie: 48VDC </w:t>
            </w:r>
          </w:p>
          <w:p w14:paraId="78812E1E" w14:textId="77777777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Pobór energii: 12,5W </w:t>
            </w:r>
          </w:p>
          <w:p w14:paraId="60F0C8F4" w14:textId="0ED33840" w:rsidR="00C92E87" w:rsidRPr="00BF692B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Ciągły prąd wyjściowy: 2 A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05A0FC9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A1C4F02" w14:textId="195B0A4D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5B0FFA62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4C09896D" w14:textId="77777777" w:rsidTr="004B6D6D">
        <w:trPr>
          <w:trHeight w:val="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9E11C59" w14:textId="135488D2" w:rsidR="00C92E87" w:rsidRPr="009C1EE9" w:rsidRDefault="00C92E87" w:rsidP="00C92E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9C1EE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Pkt 7.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92E87" w:rsidRPr="002F12A1" w14:paraId="5A56B5B2" w14:textId="77777777" w:rsidTr="002E6DD6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24EA079F" w14:textId="1BB1566C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7.5.1.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Bezprzewodowy punkt dostępowy musi korzystać z </w:t>
            </w:r>
            <w:proofErr w:type="spellStart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WiFi</w:t>
            </w:r>
            <w:proofErr w:type="spellEnd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znanej również jako standardowa technologia 802.11 a, g. Urządzenie będzie widoczne dla innych urządzeń </w:t>
            </w:r>
            <w:proofErr w:type="spellStart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WiFi</w:t>
            </w:r>
            <w:proofErr w:type="spellEnd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w sieci. W ten sposób wykorzystanie kanałów powinno być skoordynowane między różnymi urządzeniami </w:t>
            </w:r>
            <w:proofErr w:type="spellStart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WiFi</w:t>
            </w:r>
            <w:proofErr w:type="spellEnd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1331D41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7788CB83" w14:textId="4F08F0FA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60F60CD2" w14:textId="5C56585D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28ED00B9" w14:textId="77777777" w:rsidTr="002E6DD6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3C061EBD" w14:textId="1417AA58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7.5.3.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Punkt dostępowy musi zapewniać dystrybucję sygnałów audio, koordynacje częstotliwości oraz kontrolę do 125 bezprzewodowych jednostek konferencyjnych.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1D61C8A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1194B400" w14:textId="7D92A6F2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1E11B8D8" w14:textId="0B3BD630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24D1FFD2" w14:textId="77777777" w:rsidTr="00831FE5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4E9D105D" w14:textId="5F4563FB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7.5.4.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Musi istnieć możliwość konfiguracji i monitorowania systemu za pomocą przeglądarki internetowej (np. Edge, Chrome, </w:t>
            </w:r>
            <w:proofErr w:type="spellStart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Firefox</w:t>
            </w:r>
            <w:proofErr w:type="spellEnd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). Musi istnieć możliwość konfigurowania i zarządzania kanałami bezprzewodowymi, diagnozowania systemu i sprawdzania stanu baterii i jakości sygnału w czasie rzeczywistym, ustawiania poziomów audio dla głośników i słuchawek, poziomów audio dla wejścia i wyjścia analogowego, routingu audio i dyskusji opcja.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A89A6F5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0DD709C8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0D9EEC0A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516B2A10" w14:textId="77777777" w:rsidTr="00831FE5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74FDA02" w14:textId="63A673E9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7.5.5.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System musi mieć predykcyjny algorytm ukrywania błędów, aby zapewnić ciągły dźwięk nawet w przypadku utraty lub uszkodzenia pakietów.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D6B337A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54A2A45D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7E8863D7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65B1510F" w14:textId="77777777" w:rsidTr="00831FE5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17398480" w14:textId="051F6C90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Menedżer czystych kanałów punktu dostępowego musi określać najlepszy możliwy kanał do użycia i przekazywać go do jednostek konferencyjnych. Mierzy również jakość kanałów i określa, kiedy w razie potrzeby należy przełączyć się na następny najlepszy dostępny kanał.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49CF06E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1C2B019E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65902391" w14:textId="38E9C212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7B3B2548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E7F8F0E" w14:textId="56BC4EA5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7.5.7.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Punkt dostępowy musi posiadać minimum 8 kanałów tłumaczeń.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E9FE76C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77E042F" w14:textId="716963DB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787352C4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678DA905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7123391" w14:textId="5D68AB72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7.5.8.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Punkt dostępowy musi obsługiwać minimum 8 mikrofonów działających jednocześnie.</w:t>
            </w:r>
            <w:r w:rsidRPr="00FD2345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051179F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203EF5A" w14:textId="25775095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2C021934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76FED2DB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409A0972" w14:textId="1D447298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7.5.9.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Punkt dostępowy musi umożliwiać kontrolę wszystkich ustawień w czasie rzeczywistym.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0693214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0EB3170A" w14:textId="37252063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07879229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29BF8186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8EC22F5" w14:textId="4B5C1A5B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7.5.10.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Punkt dostępowy musi umożliwiać przypisywanie nazw delegatów do jednostek.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605CD2D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79CE55B" w14:textId="3E7A3DC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49179BC4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534E3E54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32D8CAEC" w14:textId="70B35681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7.5.11.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Punkt dostępowy musi umożliwiać identyfikację uczestników za pomocą kart.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1ED8006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F553A2C" w14:textId="042299FD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13A59B94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34678B9E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7CDF700" w14:textId="4BD631AB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7.5.12.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Punkt dostępowy musi obsługiwać protokół DANTE – minimum 8 kanałów wejściowych i 8 wyjściowych.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3898302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D73AC8E" w14:textId="09D45F9D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09AFB2B5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46EE66AA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363F947" w14:textId="6C6C66AA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7.5.13.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Punkt dostępowy musi zapewniać co najmniej 40 m zasięgu.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D5EDA35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605430E9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51B5CFB6" w14:textId="18E5492B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05824A17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42E550AA" w14:textId="6D21E16D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7.5.14.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Punkt dostępowy musi zapewnić zgodność ze standardem AES67.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254597B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8F9A7B7" w14:textId="5741F03F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0CA3DDD7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526F1118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1B94F82F" w14:textId="60283FCD" w:rsidR="00C92E87" w:rsidRPr="00C630EF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7.5.15.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Punkt dostępowy musi umożliwiać szyfrowanie bezprzewodowej transmisji minimum </w:t>
            </w:r>
          </w:p>
          <w:p w14:paraId="726104AE" w14:textId="3D01D101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w standardzie AES128 lub 802.1x/WPA2/Radius.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EFD8D7C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02994B5" w14:textId="68E95D8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463AA23E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64FD13B6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9EFA721" w14:textId="2DF3B357" w:rsidR="00C92E87" w:rsidRPr="00BF692B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7.5.16.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Punkt dostępowy musi posiadać minimum jedno analogowe wejście audio oraz jedno analogowe wyjście audio.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9EB558F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43E2E1B" w14:textId="7F9BEE8C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407BB5DF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51F8D184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BEA15F1" w14:textId="56B06BDB" w:rsidR="00C92E87" w:rsidRPr="00BF692B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7.5.17.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Musi być możliwe zasilanie punktu dostępowego przez połączenie LAN zgodne z </w:t>
            </w:r>
            <w:proofErr w:type="spellStart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PoE</w:t>
            </w:r>
            <w:proofErr w:type="spellEnd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+.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E589CD0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8849E5E" w14:textId="6AEBF006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42BC6EF0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063B817A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18D31D6D" w14:textId="69A6198C" w:rsidR="00C92E87" w:rsidRPr="00BF692B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7.5.18.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Na produkcie musi być dostępna płyta montażowa posiadająca kilka otworów montażowych do mocowania do sufitu, ścian, uchwytu </w:t>
            </w:r>
            <w:proofErr w:type="spellStart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Vesa</w:t>
            </w:r>
            <w:proofErr w:type="spellEnd"/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61CA51A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103718F1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6F255505" w14:textId="2CC4A008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09CF25A0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5BF5699" w14:textId="3B34D6BF" w:rsidR="00C92E87" w:rsidRPr="00BF692B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7.5.19.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630EF">
              <w:rPr>
                <w:rFonts w:ascii="Arial Narrow" w:hAnsi="Arial Narrow" w:cs="Calibri"/>
                <w:color w:val="000000"/>
                <w:sz w:val="18"/>
                <w:szCs w:val="18"/>
              </w:rPr>
              <w:t>Nad punktem dostępowym musi istnieć możliwość zainstalowania osłony do malowania. Nasunięcie pokrywy na punkt dostępu spowoduje zatrzaśnięcie pokrywy do malowania na miejscu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869ED5F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1EFC3EF2" w14:textId="77777777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</w:p>
          <w:p w14:paraId="285CC3C5" w14:textId="4E077C44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0E28">
              <w:rPr>
                <w:rFonts w:ascii="Arial Narrow" w:hAnsi="Arial Narrow" w:cs="Calibri"/>
                <w:color w:val="000000"/>
                <w:sz w:val="18"/>
                <w:szCs w:val="18"/>
              </w:rPr>
              <w:t>poprzez wpis w kolumnie nr 2</w:t>
            </w:r>
          </w:p>
        </w:tc>
      </w:tr>
      <w:tr w:rsidR="00C92E87" w:rsidRPr="002F12A1" w14:paraId="7977DE7E" w14:textId="77777777" w:rsidTr="004B6D6D">
        <w:trPr>
          <w:trHeight w:val="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E19A912" w14:textId="179509E9" w:rsidR="00C92E87" w:rsidRPr="009C1EE9" w:rsidRDefault="00C92E87" w:rsidP="00C92E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9C1EE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Pkt 7.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92E87" w:rsidRPr="002F12A1" w14:paraId="583738AF" w14:textId="77777777" w:rsidTr="002E6DD6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069F8881" w14:textId="47A813FC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7.6.1.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Bateria musi wykorzystywać technologię </w:t>
            </w:r>
            <w:proofErr w:type="spellStart"/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litowo</w:t>
            </w:r>
            <w:proofErr w:type="spellEnd"/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-jonową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14472BD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485A6DD" w14:textId="0D231DB9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29F28724" w14:textId="2022723F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F1C42" w:rsidRPr="002F12A1" w14:paraId="7DADABAD" w14:textId="32D64654" w:rsidTr="00CF1C42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7701E7B5" w14:textId="087C7C9A" w:rsidR="00CF1C42" w:rsidRPr="002F12A1" w:rsidRDefault="00CF1C42" w:rsidP="00CF1C4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7.6.2.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Bateria musi mieć pojemność minimum 2500 </w:t>
            </w:r>
            <w:proofErr w:type="spellStart"/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mAh</w:t>
            </w:r>
            <w:proofErr w:type="spellEnd"/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 zapewniać jednostce bezprzewodowej 10 godzin autonomii przy typowym użytkowaniu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F22F84D" w14:textId="77777777" w:rsidR="00CF1C42" w:rsidRPr="002F12A1" w:rsidRDefault="00CF1C42" w:rsidP="00CF1C4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5AC2C934" w14:textId="4449BFB7" w:rsidR="00CF1C42" w:rsidRPr="002F12A1" w:rsidRDefault="00CF1C42" w:rsidP="00CF1C4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6154DAC2" w14:textId="77777777" w:rsidR="00CF1C42" w:rsidRPr="002F12A1" w:rsidRDefault="00CF1C42" w:rsidP="00CF1C4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F1C42" w:rsidRPr="002F12A1" w14:paraId="724436C4" w14:textId="75E617D0" w:rsidTr="00CF1C42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A9FF93F" w14:textId="5D205A32" w:rsidR="00CF1C42" w:rsidRPr="002F12A1" w:rsidRDefault="00CF1C42" w:rsidP="00CF1C4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7.6.3.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Bateria musi zachować pełną pojemność przez co najmniej 200 pełnych cykli ładowania oraz nie może mieć większego spadku niż 10% przy kolejnych 300 pełnych cyklach ładowania.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629A0DB" w14:textId="77777777" w:rsidR="00CF1C42" w:rsidRPr="002F12A1" w:rsidRDefault="00CF1C42" w:rsidP="00CF1C4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639BFCF5" w14:textId="5C4CA3A0" w:rsidR="00CF1C42" w:rsidRPr="002F12A1" w:rsidRDefault="00CF1C42" w:rsidP="00CF1C4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172C87AB" w14:textId="77777777" w:rsidR="00CF1C42" w:rsidRPr="002F12A1" w:rsidRDefault="00CF1C42" w:rsidP="00CF1C4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F1C42" w:rsidRPr="002F12A1" w14:paraId="789FB699" w14:textId="4D3382A6" w:rsidTr="00CF1C42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3DF5EF65" w14:textId="20CEF234" w:rsidR="00CF1C42" w:rsidRPr="002F12A1" w:rsidRDefault="00CF1C42" w:rsidP="00CF1C4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7.6.4.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Całkowity czas potrzebny do naładowania akumulatora od rozładowanego do pełnego naładowania nie może przekraczać 4 godzin.</w:t>
            </w:r>
            <w:r w:rsidRPr="00BF692B">
              <w:rPr>
                <w:rFonts w:ascii="Arial Narrow" w:hAnsi="Arial Narrow" w:cs="Calibri"/>
                <w:color w:val="000000"/>
                <w:sz w:val="18"/>
                <w:szCs w:val="18"/>
              </w:rPr>
              <w:t>24/7.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EEDC8A4" w14:textId="77777777" w:rsidR="00CF1C42" w:rsidRPr="002F12A1" w:rsidRDefault="00CF1C42" w:rsidP="00CF1C4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0DEDD8B8" w14:textId="032E0A4B" w:rsidR="00CF1C42" w:rsidRPr="002F12A1" w:rsidRDefault="00CF1C42" w:rsidP="00CF1C4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4C27FFE8" w14:textId="77777777" w:rsidR="00CF1C42" w:rsidRPr="002F12A1" w:rsidRDefault="00CF1C42" w:rsidP="00CF1C4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68E6C3C2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22D0EC9" w14:textId="1A96B413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7.6.5.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W celu sprawdzenia pozostałej pojemności dostępny musi być przycisk testowy.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59CEA98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5FE09E30" w14:textId="12758ED0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47217087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45C3FA49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77F0C5B6" w14:textId="2FD1731E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7.6.6.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Bateria musi mieć możliwość dostarczania do oprogramowania informacji o stanie naładowania, cyklach ładowania.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ADDC7F5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594CF11F" w14:textId="24DB8C5E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77CB1A7C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582BB259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7948AEC7" w14:textId="79685ACD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7.6.7.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Tacka ładująca musi być montowana w stojaku i mieć wysokość 1U. Będzie mieć możliwość jednoczesnego ładowania 10 akumulatorów.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466008D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08300F99" w14:textId="2BD7DE98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6D30320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7F7CC8" w:rsidRPr="002F12A1" w14:paraId="271ACB04" w14:textId="08D92901" w:rsidTr="007F7CC8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22F68A12" w14:textId="793DD1AA" w:rsidR="007F7CC8" w:rsidRPr="002F12A1" w:rsidRDefault="007F7CC8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7.6.8.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Każda komora baterii musi mieć diodę LED stanu ładowania.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71B968D" w14:textId="77777777" w:rsidR="007F7CC8" w:rsidRPr="002F12A1" w:rsidRDefault="007F7CC8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E358ACE" w14:textId="5424FAA9" w:rsidR="007F7CC8" w:rsidRPr="002F12A1" w:rsidRDefault="007F7CC8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0E06AFC8" w14:textId="77777777" w:rsidR="007F7CC8" w:rsidRPr="002F12A1" w:rsidRDefault="007F7CC8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4B0F12DC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DF2848E" w14:textId="6E3A8840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7.6.9.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Port LAN musi być dostępny dla dostępu do oprogramowania monitorującego opartego na przeglądarce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BD42E9A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3CE8D3B8" w14:textId="49A210B9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 xml:space="preserve">poprzez wpis w kolumnie nr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C92E87" w:rsidRPr="002F12A1" w14:paraId="2450E2A3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43BDA77B" w14:textId="07CEEED2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7.6.10.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Ładowarka sieciowa musi posiadać tryb przechowywania utrzymujący optymalny poziom naładowania akumulatorów.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DCEE3C9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2052D20C" w14:textId="7B856CEA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 xml:space="preserve">poprzez wpis w kolumnie nr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C92E87" w:rsidRPr="002F12A1" w14:paraId="63B71144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7FAEDB5" w14:textId="20E7F620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7.6.11.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Ładowarka musi mieć minimum 3 opcje montażu: na blat, </w:t>
            </w:r>
            <w:r w:rsidR="007F7CC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szafa </w:t>
            </w:r>
            <w:proofErr w:type="spellStart"/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rack</w:t>
            </w:r>
            <w:proofErr w:type="spellEnd"/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, oraz naścienne.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07E0FE5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720C7A27" w14:textId="6968752D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 xml:space="preserve">poprzez wpis w kolumnie nr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C92E87" w:rsidRPr="002F12A1" w14:paraId="4EB36672" w14:textId="77777777" w:rsidTr="004B6D6D">
        <w:trPr>
          <w:trHeight w:val="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BBA8CAB" w14:textId="51B41454" w:rsidR="00C92E87" w:rsidRPr="009C1EE9" w:rsidRDefault="00C92E87" w:rsidP="00C92E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9C1EE9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Pkt 7.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92E87" w:rsidRPr="002F12A1" w14:paraId="044C8BB7" w14:textId="77777777" w:rsidTr="00831FE5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536DF396" w14:textId="45FAC93D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7.7.1.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Dostarczone piloty do głosowania muszą być w pełni zintegrowane z systemem do głosowania.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C26A8F8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322D0604" w14:textId="4222FE29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 xml:space="preserve">poprzez wpis w kolumnie nr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  <w:tr w:rsidR="00C92E87" w:rsidRPr="002F12A1" w14:paraId="63871EA2" w14:textId="77777777" w:rsidTr="002E6DD6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1EF4192F" w14:textId="461EDC42" w:rsidR="00C92E87" w:rsidRPr="0099758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7.7.2.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Pilot do głosowania musi posiadać funkcje:</w:t>
            </w:r>
          </w:p>
          <w:p w14:paraId="00DCDFDE" w14:textId="4B465E11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Głosowanie (za/przeciw/wstrzymuję się)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4850A1C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34A43715" w14:textId="0FAE2A89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6EE1B26E" w14:textId="1D71DFD2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66282B0A" w14:textId="77777777" w:rsidTr="002E6DD6">
        <w:trPr>
          <w:trHeight w:val="83"/>
        </w:trPr>
        <w:tc>
          <w:tcPr>
            <w:tcW w:w="1614" w:type="pct"/>
            <w:shd w:val="clear" w:color="auto" w:fill="auto"/>
            <w:vAlign w:val="center"/>
          </w:tcPr>
          <w:p w14:paraId="34C0B4B6" w14:textId="6766D305" w:rsidR="00C92E87" w:rsidRPr="0099758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7.7.2.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Pilot do głosowania musi posiadać funkcje:</w:t>
            </w:r>
          </w:p>
          <w:p w14:paraId="73D47A19" w14:textId="7F514505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Zgłoszenie do dyskusji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95D11A9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D3F957C" w14:textId="6F5361C5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0F8115A6" w14:textId="60F4690A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5B59B866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559940FB" w14:textId="6BBF7963" w:rsidR="00C92E87" w:rsidRPr="0099758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7.7.2.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Pilot do głosowania musi posiadać funkcje:</w:t>
            </w:r>
          </w:p>
          <w:p w14:paraId="2E07FF24" w14:textId="51E70AA5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Ad vocem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3D3E01F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7F54058A" w14:textId="1A9446C8" w:rsidR="00C92E87" w:rsidRPr="00390E28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13B68003" w14:textId="2ED8C94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1C4DD8FA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6392BB45" w14:textId="62AE285A" w:rsidR="00C92E87" w:rsidRPr="0099758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7.7.2.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Pilot do głosowania musi posiadać funkcje:</w:t>
            </w:r>
          </w:p>
          <w:p w14:paraId="1C03FB92" w14:textId="45B5BD2C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•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Wyloguj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FD6D3B3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4F8454B1" w14:textId="1836469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22B1DBE6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48E5D28D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7189C12A" w14:textId="3C7CA202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7.7.3.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Do pilotów musi być dołączona dedykowana ładowarka oraz walizka transportowa.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CC45A00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23BD81A7" w14:textId="767477FF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38239A5E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40D02180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33CB5339" w14:textId="43C5D80B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7.7.4.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Ciężar pojedynczego pilota nie może przekraczać 200g.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A44900B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5356C3C5" w14:textId="6FD3A83E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42A14B3C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76568357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0BA20A23" w14:textId="05CEB645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7.7.5.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Czas pracy baterii nie może wynosić mniej niż 8 godzin.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26BA400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567F722F" w14:textId="0E29FF13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724C5B46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198A480C" w14:textId="77777777" w:rsidTr="002E6DD6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6FF984A2" w14:textId="54EBFF8E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7.7.6.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Pilot musi mieć baterię w technologii Li-</w:t>
            </w:r>
            <w:proofErr w:type="spellStart"/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ion</w:t>
            </w:r>
            <w:proofErr w:type="spellEnd"/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lub lepszej o pojemności nie mniejszej niż 1500mAh.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2622792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1A94FB76" w14:textId="71B46E9F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konieczn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potwierdzeni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tego wymogu w załączonej  do oferty dokumentacji technicznej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</w:tcPr>
          <w:p w14:paraId="607F952A" w14:textId="77777777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C92E87" w:rsidRPr="002F12A1" w14:paraId="663FC175" w14:textId="77777777" w:rsidTr="00C92E87">
        <w:trPr>
          <w:trHeight w:val="217"/>
        </w:trPr>
        <w:tc>
          <w:tcPr>
            <w:tcW w:w="1614" w:type="pct"/>
            <w:shd w:val="clear" w:color="auto" w:fill="auto"/>
            <w:vAlign w:val="center"/>
          </w:tcPr>
          <w:p w14:paraId="68FABB64" w14:textId="301A053B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>7.7.7.</w:t>
            </w:r>
            <w:r w:rsidR="004B6D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9758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Czas ładowania pilota nie może być dłuższy niż 5h.  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5F3CCA8" w14:textId="77777777" w:rsidR="00C92E87" w:rsidRPr="002F12A1" w:rsidRDefault="00C92E87" w:rsidP="00C92E87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14:paraId="706177D9" w14:textId="78B234DD" w:rsidR="00C92E87" w:rsidRPr="002F12A1" w:rsidRDefault="00C92E87" w:rsidP="004B6D6D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t>Wykonawca potwierdza spełnianie tego wymogu jedynie</w:t>
            </w:r>
            <w:r w:rsidRPr="002F12A1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  <w:t xml:space="preserve">poprzez wpis w kolumnie nr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2148EED0" w14:textId="77777777" w:rsidR="00B93585" w:rsidRDefault="00B93585" w:rsidP="004B4AD6">
      <w:pPr>
        <w:pStyle w:val="Tekstpodstawowywcity"/>
        <w:tabs>
          <w:tab w:val="left" w:pos="1843"/>
        </w:tabs>
        <w:spacing w:before="240" w:line="240" w:lineRule="auto"/>
        <w:ind w:left="426"/>
        <w:rPr>
          <w:rFonts w:ascii="Arial Narrow" w:hAnsi="Arial Narrow"/>
          <w:b/>
          <w:sz w:val="28"/>
          <w:szCs w:val="2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3953"/>
      </w:tblGrid>
      <w:tr w:rsidR="00C11224" w:rsidRPr="00802E03" w14:paraId="4BA8F3A1" w14:textId="77777777" w:rsidTr="00C11224">
        <w:tc>
          <w:tcPr>
            <w:tcW w:w="5000" w:type="pct"/>
            <w:shd w:val="pct5" w:color="FFDA65" w:fill="FFDA65"/>
            <w:vAlign w:val="center"/>
          </w:tcPr>
          <w:p w14:paraId="0D63E085" w14:textId="77777777" w:rsidR="00C11224" w:rsidRPr="00802E03" w:rsidRDefault="00C11224" w:rsidP="00C11224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t xml:space="preserve">KRYTERIUM  1: CENA  </w:t>
            </w:r>
            <w:r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14:paraId="2B9752DD" w14:textId="77777777" w:rsidR="003806B1" w:rsidRPr="003806B1" w:rsidRDefault="00C11224" w:rsidP="003806B1">
      <w:pPr>
        <w:pStyle w:val="Tekstpodstawowywcity"/>
        <w:numPr>
          <w:ilvl w:val="0"/>
          <w:numId w:val="5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802E03">
        <w:rPr>
          <w:rFonts w:ascii="Arial Narrow" w:hAnsi="Arial Narrow"/>
          <w:b/>
          <w:bCs/>
          <w:szCs w:val="22"/>
        </w:rPr>
        <w:t xml:space="preserve">CENA OFERTOWA </w:t>
      </w:r>
      <w:r w:rsidR="003806B1" w:rsidRPr="003806B1">
        <w:rPr>
          <w:rFonts w:ascii="Arial Narrow" w:hAnsi="Arial Narrow"/>
          <w:szCs w:val="22"/>
        </w:rPr>
        <w:t xml:space="preserve">stanowi całkowite wynagrodzenie ryczałtowe Wykonawcy, uwzględniające wszystkie koszty związane z realizacją </w:t>
      </w:r>
      <w:r w:rsidR="001C788F" w:rsidRPr="00E96A1C">
        <w:rPr>
          <w:rFonts w:ascii="Arial Narrow" w:hAnsi="Arial Narrow"/>
          <w:szCs w:val="22"/>
        </w:rPr>
        <w:t>P</w:t>
      </w:r>
      <w:r w:rsidR="003806B1" w:rsidRPr="00E96A1C">
        <w:rPr>
          <w:rFonts w:ascii="Arial Narrow" w:hAnsi="Arial Narrow"/>
          <w:szCs w:val="22"/>
        </w:rPr>
        <w:t xml:space="preserve">rzedmiotu </w:t>
      </w:r>
      <w:r w:rsidR="00E82C08" w:rsidRPr="00E96A1C">
        <w:rPr>
          <w:rFonts w:ascii="Arial Narrow" w:hAnsi="Arial Narrow"/>
          <w:szCs w:val="22"/>
        </w:rPr>
        <w:t>Z</w:t>
      </w:r>
      <w:r w:rsidR="003806B1" w:rsidRPr="00E96A1C">
        <w:rPr>
          <w:rFonts w:ascii="Arial Narrow" w:hAnsi="Arial Narrow"/>
          <w:szCs w:val="22"/>
        </w:rPr>
        <w:t>amówienia</w:t>
      </w:r>
      <w:r w:rsidR="003806B1" w:rsidRPr="003806B1">
        <w:rPr>
          <w:rFonts w:ascii="Arial Narrow" w:hAnsi="Arial Narrow"/>
          <w:szCs w:val="22"/>
        </w:rPr>
        <w:t>, zgodnie</w:t>
      </w:r>
      <w:r w:rsidR="00E82C08">
        <w:rPr>
          <w:rFonts w:ascii="Arial Narrow" w:hAnsi="Arial Narrow"/>
          <w:szCs w:val="22"/>
        </w:rPr>
        <w:br/>
      </w:r>
      <w:r w:rsidR="003806B1" w:rsidRPr="003806B1">
        <w:rPr>
          <w:rFonts w:ascii="Arial Narrow" w:hAnsi="Arial Narrow"/>
          <w:szCs w:val="22"/>
        </w:rPr>
        <w:t>z postanowieniami opisanymi w SWZ i została wyliczona zgodnie ze sposobem podanym przez Zamawiającego w wypełnionej Tabeli</w:t>
      </w:r>
      <w:r w:rsidR="00F360B3">
        <w:rPr>
          <w:rFonts w:ascii="Arial Narrow" w:hAnsi="Arial Narrow"/>
          <w:szCs w:val="22"/>
        </w:rPr>
        <w:t xml:space="preserve"> 1</w:t>
      </w:r>
      <w:r w:rsidR="003806B1">
        <w:rPr>
          <w:rFonts w:ascii="Arial Narrow" w:hAnsi="Arial Narrow"/>
          <w:szCs w:val="22"/>
        </w:rPr>
        <w:t>.</w:t>
      </w:r>
    </w:p>
    <w:p w14:paraId="6752A6EC" w14:textId="77777777" w:rsidR="00C11224" w:rsidRPr="005F5B04" w:rsidRDefault="00C11224" w:rsidP="00C11224">
      <w:pPr>
        <w:pStyle w:val="Tekstpodstawowywcity"/>
        <w:numPr>
          <w:ilvl w:val="0"/>
          <w:numId w:val="5"/>
        </w:numPr>
        <w:tabs>
          <w:tab w:val="left" w:pos="851"/>
        </w:tabs>
        <w:spacing w:before="240" w:line="240" w:lineRule="auto"/>
        <w:ind w:left="850" w:hanging="425"/>
        <w:rPr>
          <w:rFonts w:ascii="Arial Narrow" w:hAnsi="Arial Narrow"/>
          <w:szCs w:val="22"/>
        </w:rPr>
      </w:pPr>
      <w:r w:rsidRPr="003D60CE">
        <w:rPr>
          <w:rFonts w:ascii="Arial Narrow" w:hAnsi="Arial Narrow"/>
          <w:b/>
          <w:bCs/>
          <w:szCs w:val="22"/>
        </w:rPr>
        <w:t>OFERUJEMY</w:t>
      </w:r>
      <w:r w:rsidRPr="003D60CE">
        <w:rPr>
          <w:rFonts w:ascii="Arial Narrow" w:hAnsi="Arial Narrow"/>
          <w:szCs w:val="22"/>
        </w:rPr>
        <w:t xml:space="preserve"> </w:t>
      </w:r>
      <w:r w:rsidRPr="00E96A1C">
        <w:rPr>
          <w:rFonts w:ascii="Arial Narrow" w:hAnsi="Arial Narrow"/>
          <w:szCs w:val="22"/>
        </w:rPr>
        <w:t xml:space="preserve">wykonanie </w:t>
      </w:r>
      <w:r w:rsidR="00F360B3">
        <w:rPr>
          <w:rFonts w:ascii="Arial Narrow" w:hAnsi="Arial Narrow"/>
          <w:szCs w:val="22"/>
        </w:rPr>
        <w:t xml:space="preserve">podstawowego zakresu </w:t>
      </w:r>
      <w:r w:rsidR="006E03A1" w:rsidRPr="00E96A1C">
        <w:rPr>
          <w:rFonts w:ascii="Arial Narrow" w:hAnsi="Arial Narrow"/>
          <w:szCs w:val="22"/>
        </w:rPr>
        <w:t>P</w:t>
      </w:r>
      <w:r w:rsidRPr="00E96A1C">
        <w:rPr>
          <w:rFonts w:ascii="Arial Narrow" w:hAnsi="Arial Narrow"/>
          <w:szCs w:val="22"/>
        </w:rPr>
        <w:t xml:space="preserve">rzedmiotu </w:t>
      </w:r>
      <w:r w:rsidR="006E03A1" w:rsidRPr="00E96A1C">
        <w:rPr>
          <w:rFonts w:ascii="Arial Narrow" w:hAnsi="Arial Narrow"/>
          <w:szCs w:val="22"/>
        </w:rPr>
        <w:t>Z</w:t>
      </w:r>
      <w:r w:rsidRPr="00E96A1C">
        <w:rPr>
          <w:rFonts w:ascii="Arial Narrow" w:hAnsi="Arial Narrow"/>
          <w:szCs w:val="22"/>
        </w:rPr>
        <w:t>amówienia</w:t>
      </w:r>
      <w:r w:rsidRPr="005F5B04">
        <w:rPr>
          <w:rFonts w:ascii="Arial Narrow" w:hAnsi="Arial Narrow"/>
          <w:szCs w:val="22"/>
        </w:rPr>
        <w:t xml:space="preserve"> za następującą  </w:t>
      </w:r>
      <w:r w:rsidRPr="005F5B04">
        <w:rPr>
          <w:rFonts w:ascii="Arial Narrow" w:hAnsi="Arial Narrow"/>
          <w:b/>
          <w:szCs w:val="22"/>
        </w:rPr>
        <w:t>CENĘ  OFERTOWĄ</w:t>
      </w:r>
      <w:r w:rsidRPr="005F5B04">
        <w:rPr>
          <w:rFonts w:ascii="Arial Narrow" w:hAnsi="Arial Narrow"/>
          <w:szCs w:val="22"/>
        </w:rPr>
        <w:t>:</w:t>
      </w:r>
    </w:p>
    <w:p w14:paraId="68DAA63D" w14:textId="77777777" w:rsidR="00C11224" w:rsidRPr="00F34EE1" w:rsidRDefault="00C11224" w:rsidP="00746A32">
      <w:pPr>
        <w:spacing w:before="240" w:after="240"/>
        <w:ind w:left="788" w:right="45" w:firstLine="62"/>
        <w:rPr>
          <w:rFonts w:ascii="Arial Narrow" w:hAnsi="Arial Narrow"/>
          <w:b/>
          <w:sz w:val="28"/>
          <w:szCs w:val="26"/>
        </w:rPr>
      </w:pPr>
      <w:r w:rsidRPr="00F34EE1">
        <w:rPr>
          <w:rFonts w:ascii="Arial Narrow" w:hAnsi="Arial Narrow"/>
          <w:b/>
          <w:sz w:val="28"/>
          <w:szCs w:val="26"/>
        </w:rPr>
        <w:t>Tabela</w:t>
      </w:r>
      <w:r w:rsidR="00F360B3">
        <w:rPr>
          <w:rFonts w:ascii="Arial Narrow" w:hAnsi="Arial Narrow"/>
          <w:b/>
          <w:sz w:val="28"/>
          <w:szCs w:val="26"/>
        </w:rPr>
        <w:t xml:space="preserve"> 1</w:t>
      </w: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1134"/>
        <w:gridCol w:w="1701"/>
        <w:gridCol w:w="1842"/>
        <w:gridCol w:w="1701"/>
        <w:gridCol w:w="1701"/>
        <w:gridCol w:w="1701"/>
      </w:tblGrid>
      <w:tr w:rsidR="004A6130" w:rsidRPr="005077CC" w14:paraId="4D1729DE" w14:textId="77777777" w:rsidTr="004A6130">
        <w:trPr>
          <w:trHeight w:val="1188"/>
          <w:tblHeader/>
        </w:trPr>
        <w:tc>
          <w:tcPr>
            <w:tcW w:w="992" w:type="dxa"/>
            <w:shd w:val="pct5" w:color="FFFFCC" w:fill="FFFFCC"/>
            <w:vAlign w:val="center"/>
          </w:tcPr>
          <w:p w14:paraId="272871B1" w14:textId="77777777" w:rsidR="004A6130" w:rsidRPr="005077CC" w:rsidRDefault="004A6130" w:rsidP="00C97E8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77CC">
              <w:rPr>
                <w:rFonts w:ascii="Arial Narrow" w:hAnsi="Arial Narrow"/>
                <w:b/>
                <w:sz w:val="20"/>
                <w:szCs w:val="20"/>
              </w:rPr>
              <w:t>Pozycja</w:t>
            </w:r>
          </w:p>
        </w:tc>
        <w:tc>
          <w:tcPr>
            <w:tcW w:w="2977" w:type="dxa"/>
            <w:shd w:val="pct5" w:color="FFFFCC" w:fill="FFFFCC"/>
            <w:vAlign w:val="center"/>
          </w:tcPr>
          <w:p w14:paraId="559E4C9F" w14:textId="77777777" w:rsidR="004A6130" w:rsidRPr="005077CC" w:rsidRDefault="004A6130" w:rsidP="00C97E8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77C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pct5" w:color="FFFFCC" w:fill="FFFFCC"/>
            <w:vAlign w:val="center"/>
          </w:tcPr>
          <w:p w14:paraId="34EE47E1" w14:textId="77777777" w:rsidR="004A6130" w:rsidRPr="005077CC" w:rsidRDefault="004A6130" w:rsidP="00C97E8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77C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701" w:type="dxa"/>
            <w:shd w:val="pct5" w:color="FFFFCC" w:fill="FFFFCC"/>
            <w:vAlign w:val="center"/>
          </w:tcPr>
          <w:p w14:paraId="34484D98" w14:textId="77777777" w:rsidR="004A6130" w:rsidRPr="005077CC" w:rsidRDefault="004A6130" w:rsidP="00C97E8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 w:rsidRPr="005077CC">
              <w:rPr>
                <w:rFonts w:ascii="Arial Narrow" w:hAnsi="Arial Narrow"/>
                <w:b/>
                <w:sz w:val="20"/>
                <w:szCs w:val="20"/>
              </w:rPr>
              <w:t>jednostkowa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077CC">
              <w:rPr>
                <w:rFonts w:ascii="Arial Narrow" w:hAnsi="Arial Narrow"/>
                <w:b/>
                <w:sz w:val="20"/>
                <w:szCs w:val="20"/>
              </w:rPr>
              <w:t>netto w PLN</w:t>
            </w:r>
          </w:p>
        </w:tc>
        <w:tc>
          <w:tcPr>
            <w:tcW w:w="1842" w:type="dxa"/>
            <w:shd w:val="pct5" w:color="FFFFCC" w:fill="FFFFCC"/>
            <w:vAlign w:val="center"/>
          </w:tcPr>
          <w:p w14:paraId="54D5854D" w14:textId="77777777" w:rsidR="004A6130" w:rsidRPr="005077CC" w:rsidRDefault="004A6130" w:rsidP="004A6130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 w:rsidRPr="005077CC">
              <w:rPr>
                <w:rFonts w:ascii="Arial Narrow" w:hAnsi="Arial Narrow"/>
                <w:b/>
                <w:sz w:val="20"/>
                <w:szCs w:val="20"/>
              </w:rPr>
              <w:t>brutto w PLN</w:t>
            </w:r>
          </w:p>
          <w:p w14:paraId="1E67C6F2" w14:textId="77777777" w:rsidR="004A6130" w:rsidRPr="005077CC" w:rsidRDefault="004A6130" w:rsidP="004A6130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77CC">
              <w:rPr>
                <w:rFonts w:ascii="Arial Narrow" w:hAnsi="Arial Narrow"/>
                <w:b/>
                <w:sz w:val="20"/>
                <w:szCs w:val="20"/>
              </w:rPr>
              <w:t>(kol. 4 + VAT)</w:t>
            </w:r>
          </w:p>
        </w:tc>
        <w:tc>
          <w:tcPr>
            <w:tcW w:w="1701" w:type="dxa"/>
            <w:shd w:val="pct5" w:color="FFFFCC" w:fill="FFFFCC"/>
            <w:vAlign w:val="center"/>
          </w:tcPr>
          <w:p w14:paraId="0E4801F1" w14:textId="77777777" w:rsidR="004A6130" w:rsidRPr="00855D19" w:rsidRDefault="004A6130" w:rsidP="00C517B0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Stawka podatku VAT w %</w:t>
            </w:r>
          </w:p>
        </w:tc>
        <w:tc>
          <w:tcPr>
            <w:tcW w:w="1701" w:type="dxa"/>
            <w:shd w:val="pct5" w:color="FFFFCC" w:fill="FFFFCC"/>
            <w:vAlign w:val="center"/>
          </w:tcPr>
          <w:p w14:paraId="7B7F2DB9" w14:textId="77777777" w:rsidR="004A6130" w:rsidRPr="005077CC" w:rsidRDefault="004A6130" w:rsidP="004A6130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77CC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077C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14:paraId="590A14BB" w14:textId="77777777" w:rsidR="004A6130" w:rsidRPr="005077CC" w:rsidRDefault="004A6130" w:rsidP="004A6130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77CC">
              <w:rPr>
                <w:rFonts w:ascii="Arial Narrow" w:hAnsi="Arial Narrow"/>
                <w:b/>
                <w:sz w:val="20"/>
                <w:szCs w:val="20"/>
              </w:rPr>
              <w:t>(kol. 3 x kol. 4)</w:t>
            </w:r>
          </w:p>
        </w:tc>
        <w:tc>
          <w:tcPr>
            <w:tcW w:w="1701" w:type="dxa"/>
            <w:shd w:val="pct5" w:color="FFFFCC" w:fill="FFFFCC"/>
            <w:vAlign w:val="center"/>
          </w:tcPr>
          <w:p w14:paraId="72CA33F4" w14:textId="77777777" w:rsidR="004A6130" w:rsidRPr="005077CC" w:rsidRDefault="004A6130" w:rsidP="004A6130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77CC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5077C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14:paraId="523818AB" w14:textId="77777777" w:rsidR="004A6130" w:rsidRPr="005077CC" w:rsidRDefault="004A6130" w:rsidP="004A6130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77CC">
              <w:rPr>
                <w:rFonts w:ascii="Arial Narrow" w:hAnsi="Arial Narrow"/>
                <w:b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5077CC">
              <w:rPr>
                <w:rFonts w:ascii="Arial Narrow" w:hAnsi="Arial Narrow"/>
                <w:b/>
                <w:sz w:val="20"/>
                <w:szCs w:val="20"/>
              </w:rPr>
              <w:t xml:space="preserve"> + </w:t>
            </w:r>
            <w:r w:rsidR="0000325B" w:rsidRPr="00E556BF">
              <w:rPr>
                <w:rFonts w:ascii="Arial Narrow" w:hAnsi="Arial Narrow"/>
                <w:b/>
                <w:color w:val="FF0000"/>
                <w:sz w:val="20"/>
                <w:szCs w:val="20"/>
              </w:rPr>
              <w:t>podatek VAT</w:t>
            </w:r>
            <w:r w:rsidRPr="005077C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4A6130" w:rsidRPr="004A6130" w14:paraId="5B738673" w14:textId="77777777" w:rsidTr="004C6451">
        <w:trPr>
          <w:tblHeader/>
        </w:trPr>
        <w:tc>
          <w:tcPr>
            <w:tcW w:w="992" w:type="dxa"/>
            <w:shd w:val="pct5" w:color="FFFFCC" w:fill="FFFFCC"/>
            <w:vAlign w:val="center"/>
          </w:tcPr>
          <w:p w14:paraId="0CAE0A02" w14:textId="77777777" w:rsidR="004A6130" w:rsidRPr="004A6130" w:rsidRDefault="004A6130" w:rsidP="00C97E8D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4A6130">
              <w:rPr>
                <w:rFonts w:ascii="Arial Narrow" w:hAnsi="Arial Narrow"/>
                <w:b/>
                <w:i/>
                <w:sz w:val="18"/>
              </w:rPr>
              <w:t>1</w:t>
            </w:r>
          </w:p>
        </w:tc>
        <w:tc>
          <w:tcPr>
            <w:tcW w:w="2977" w:type="dxa"/>
            <w:shd w:val="pct5" w:color="FFFFCC" w:fill="FFFFCC"/>
            <w:vAlign w:val="center"/>
          </w:tcPr>
          <w:p w14:paraId="0BC2B8D6" w14:textId="77777777" w:rsidR="004A6130" w:rsidRPr="004A6130" w:rsidRDefault="004A6130" w:rsidP="00C97E8D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4A6130">
              <w:rPr>
                <w:rFonts w:ascii="Arial Narrow" w:hAnsi="Arial Narrow"/>
                <w:b/>
                <w:i/>
                <w:sz w:val="18"/>
              </w:rPr>
              <w:t>2</w:t>
            </w:r>
          </w:p>
        </w:tc>
        <w:tc>
          <w:tcPr>
            <w:tcW w:w="1134" w:type="dxa"/>
            <w:shd w:val="pct5" w:color="FFFFCC" w:fill="FFFFCC"/>
            <w:vAlign w:val="center"/>
          </w:tcPr>
          <w:p w14:paraId="48398F82" w14:textId="77777777" w:rsidR="004A6130" w:rsidRPr="004A6130" w:rsidRDefault="004A6130" w:rsidP="00C97E8D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4A6130">
              <w:rPr>
                <w:rFonts w:ascii="Arial Narrow" w:hAnsi="Arial Narrow"/>
                <w:b/>
                <w:i/>
                <w:sz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FFFFCC" w:fill="FFFFCC"/>
          </w:tcPr>
          <w:p w14:paraId="634336AE" w14:textId="77777777" w:rsidR="004A6130" w:rsidRPr="004A6130" w:rsidRDefault="004A6130" w:rsidP="00C97E8D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4A6130">
              <w:rPr>
                <w:rFonts w:ascii="Arial Narrow" w:hAnsi="Arial Narrow"/>
                <w:b/>
                <w:i/>
                <w:sz w:val="1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FFFFCC" w:fill="FFFFCC"/>
          </w:tcPr>
          <w:p w14:paraId="2495A3DA" w14:textId="77777777" w:rsidR="004A6130" w:rsidRPr="004A6130" w:rsidRDefault="002E68EF" w:rsidP="002E68EF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5</w:t>
            </w:r>
          </w:p>
        </w:tc>
        <w:tc>
          <w:tcPr>
            <w:tcW w:w="1701" w:type="dxa"/>
            <w:shd w:val="pct5" w:color="FFFFCC" w:fill="FFFFCC"/>
          </w:tcPr>
          <w:p w14:paraId="1BBBB897" w14:textId="77777777" w:rsidR="004A6130" w:rsidRPr="004A6130" w:rsidRDefault="002E68EF" w:rsidP="002E68EF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6</w:t>
            </w:r>
          </w:p>
        </w:tc>
        <w:tc>
          <w:tcPr>
            <w:tcW w:w="1701" w:type="dxa"/>
            <w:shd w:val="pct5" w:color="FFFFCC" w:fill="FFFFCC"/>
            <w:vAlign w:val="center"/>
          </w:tcPr>
          <w:p w14:paraId="0BA53CE5" w14:textId="77777777" w:rsidR="004A6130" w:rsidRPr="004A6130" w:rsidRDefault="004A6130" w:rsidP="004A6130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4A6130">
              <w:rPr>
                <w:rFonts w:ascii="Arial Narrow" w:hAnsi="Arial Narrow"/>
                <w:b/>
                <w:i/>
                <w:sz w:val="18"/>
              </w:rPr>
              <w:t>7</w:t>
            </w:r>
          </w:p>
        </w:tc>
        <w:tc>
          <w:tcPr>
            <w:tcW w:w="1701" w:type="dxa"/>
            <w:shd w:val="pct5" w:color="FFFFCC" w:fill="FFFFCC"/>
            <w:vAlign w:val="center"/>
          </w:tcPr>
          <w:p w14:paraId="5D1DCDF8" w14:textId="77777777" w:rsidR="004A6130" w:rsidRPr="004A6130" w:rsidRDefault="004A6130" w:rsidP="004A6130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4A6130">
              <w:rPr>
                <w:rFonts w:ascii="Arial Narrow" w:hAnsi="Arial Narrow"/>
                <w:b/>
                <w:i/>
                <w:sz w:val="18"/>
              </w:rPr>
              <w:t>8</w:t>
            </w:r>
          </w:p>
        </w:tc>
      </w:tr>
      <w:tr w:rsidR="004C6451" w:rsidRPr="005077CC" w14:paraId="73112DAB" w14:textId="77777777" w:rsidTr="00B60CE7">
        <w:trPr>
          <w:trHeight w:val="1510"/>
        </w:trPr>
        <w:tc>
          <w:tcPr>
            <w:tcW w:w="992" w:type="dxa"/>
            <w:shd w:val="clear" w:color="auto" w:fill="auto"/>
            <w:vAlign w:val="center"/>
          </w:tcPr>
          <w:p w14:paraId="79F9BE12" w14:textId="77777777" w:rsidR="004C6451" w:rsidRPr="005077CC" w:rsidRDefault="004C6451" w:rsidP="004C6451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FD9FA3" w14:textId="6FE33054" w:rsidR="004C6451" w:rsidRDefault="00A83699" w:rsidP="004C645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83699">
              <w:rPr>
                <w:rFonts w:ascii="Arial Narrow" w:hAnsi="Arial Narrow" w:cs="Arial"/>
                <w:sz w:val="16"/>
                <w:szCs w:val="16"/>
              </w:rPr>
              <w:t>System konferencyjny wraz z systemem do głosowania</w:t>
            </w:r>
          </w:p>
          <w:p w14:paraId="79C1FFBF" w14:textId="711A5821" w:rsidR="008F17E5" w:rsidRPr="00A83699" w:rsidRDefault="008F17E5" w:rsidP="004C645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oraz przedmiot zamówienia opisany w pkt II 1.2-1.</w:t>
            </w:r>
            <w:r w:rsidR="000C0FA2"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oferty</w:t>
            </w:r>
          </w:p>
          <w:p w14:paraId="28E22E05" w14:textId="77777777" w:rsidR="004C6451" w:rsidRPr="00A83699" w:rsidRDefault="004C6451" w:rsidP="004C6451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A8369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Płatne jednorazow</w:t>
            </w:r>
            <w:r w:rsidR="00C56E0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C4EC3" w14:textId="77777777" w:rsidR="004C6451" w:rsidRPr="009D74EE" w:rsidRDefault="004C6451" w:rsidP="004C6451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1567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14:paraId="5B363341" w14:textId="77777777" w:rsidR="004C6451" w:rsidRPr="009D74EE" w:rsidRDefault="004C6451" w:rsidP="004C6451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14:paraId="49592918" w14:textId="77777777" w:rsidR="004C6451" w:rsidRPr="009D74EE" w:rsidRDefault="004C6451" w:rsidP="004C6451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C8A4772" w14:textId="77777777" w:rsidR="004C6451" w:rsidRPr="009D74EE" w:rsidRDefault="004C6451" w:rsidP="004C645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E3D66D" w14:textId="77777777" w:rsidR="004C6451" w:rsidRPr="009D74EE" w:rsidRDefault="004C6451" w:rsidP="004C645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4EE">
              <w:rPr>
                <w:rFonts w:ascii="Arial Narrow" w:hAnsi="Arial Narrow"/>
                <w:sz w:val="16"/>
                <w:szCs w:val="16"/>
              </w:rPr>
              <w:t xml:space="preserve">…..………… </w:t>
            </w:r>
            <w:r w:rsidRPr="009D74EE">
              <w:rPr>
                <w:rFonts w:ascii="Arial Narrow" w:hAnsi="Arial Narrow"/>
                <w:b/>
                <w:sz w:val="16"/>
                <w:szCs w:val="16"/>
              </w:rPr>
              <w:t>zł netto</w:t>
            </w:r>
            <w:r w:rsidRPr="009D74EE">
              <w:rPr>
                <w:rFonts w:ascii="Arial Narrow" w:hAnsi="Arial Narrow"/>
                <w:sz w:val="16"/>
                <w:szCs w:val="16"/>
              </w:rPr>
              <w:br/>
              <w:t>łączna wartość wynagrodzenia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5F0BC" w14:textId="77777777" w:rsidR="004C6451" w:rsidRPr="009D74EE" w:rsidRDefault="004C6451" w:rsidP="004C645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4EE">
              <w:rPr>
                <w:rFonts w:ascii="Arial Narrow" w:hAnsi="Arial Narrow"/>
                <w:sz w:val="16"/>
                <w:szCs w:val="16"/>
              </w:rPr>
              <w:t xml:space="preserve">…..…………… </w:t>
            </w:r>
            <w:r w:rsidRPr="009D74EE">
              <w:rPr>
                <w:rFonts w:ascii="Arial Narrow" w:hAnsi="Arial Narrow"/>
                <w:b/>
                <w:sz w:val="16"/>
                <w:szCs w:val="16"/>
              </w:rPr>
              <w:t>zł brutto</w:t>
            </w:r>
            <w:r w:rsidRPr="009D74EE">
              <w:rPr>
                <w:rFonts w:ascii="Arial Narrow" w:hAnsi="Arial Narrow"/>
                <w:sz w:val="16"/>
                <w:szCs w:val="16"/>
              </w:rPr>
              <w:br/>
              <w:t>łączna wartość wynagrodzenia</w:t>
            </w:r>
          </w:p>
        </w:tc>
      </w:tr>
      <w:tr w:rsidR="00611567" w:rsidRPr="005077CC" w14:paraId="3A9C68E7" w14:textId="77777777" w:rsidTr="00324373">
        <w:trPr>
          <w:trHeight w:val="2119"/>
        </w:trPr>
        <w:tc>
          <w:tcPr>
            <w:tcW w:w="992" w:type="dxa"/>
            <w:shd w:val="clear" w:color="auto" w:fill="auto"/>
            <w:vAlign w:val="center"/>
          </w:tcPr>
          <w:p w14:paraId="7511DCFF" w14:textId="77777777" w:rsidR="00611567" w:rsidRDefault="00A83699" w:rsidP="00C97E8D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2</w:t>
            </w:r>
            <w:r w:rsidR="00611567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5827C9" w14:textId="77777777" w:rsidR="004C6451" w:rsidRDefault="00611567" w:rsidP="004C6451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567">
              <w:rPr>
                <w:rFonts w:ascii="Arial Narrow" w:hAnsi="Arial Narrow" w:cs="Arial"/>
                <w:sz w:val="16"/>
                <w:szCs w:val="16"/>
              </w:rPr>
              <w:t xml:space="preserve">Świadczenie Asysty Technicznej Wykonawcy w ramach puli </w:t>
            </w:r>
            <w:r w:rsidR="004C6451"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611567">
              <w:rPr>
                <w:rFonts w:ascii="Arial Narrow" w:hAnsi="Arial Narrow" w:cs="Arial"/>
                <w:sz w:val="16"/>
                <w:szCs w:val="16"/>
              </w:rPr>
              <w:t xml:space="preserve">0 godzin </w:t>
            </w:r>
          </w:p>
          <w:p w14:paraId="55FB1B51" w14:textId="77777777" w:rsidR="002C4E44" w:rsidRPr="009D74EE" w:rsidRDefault="002C4E44" w:rsidP="004C6451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567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Płatne w 1</w:t>
            </w:r>
            <w:r w:rsidR="004C6451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6</w:t>
            </w:r>
            <w:r w:rsidRPr="00611567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częściach</w:t>
            </w:r>
            <w:r w:rsidR="00431DD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</w:t>
            </w:r>
            <w:r w:rsidR="00DF7C6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za wykorzystane godziny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3CF57" w14:textId="77777777" w:rsidR="00611567" w:rsidRPr="009D74EE" w:rsidRDefault="004C6451" w:rsidP="00C52D47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611567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45F913" w14:textId="77777777" w:rsidR="00611567" w:rsidRPr="009D74EE" w:rsidRDefault="00611567" w:rsidP="004502DC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4EE">
              <w:rPr>
                <w:rFonts w:ascii="Arial Narrow" w:hAnsi="Arial Narrow"/>
                <w:sz w:val="16"/>
                <w:szCs w:val="16"/>
              </w:rPr>
              <w:t>…..…………….</w:t>
            </w:r>
            <w:r>
              <w:rPr>
                <w:rFonts w:ascii="Arial Narrow" w:hAnsi="Arial Narrow"/>
                <w:sz w:val="16"/>
                <w:szCs w:val="16"/>
              </w:rPr>
              <w:t xml:space="preserve"> zł</w:t>
            </w:r>
          </w:p>
          <w:p w14:paraId="1E7117C9" w14:textId="77777777" w:rsidR="00611567" w:rsidRPr="009D74EE" w:rsidRDefault="00611567" w:rsidP="004502DC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9D74EE">
              <w:rPr>
                <w:rFonts w:ascii="Arial Narrow" w:hAnsi="Arial Narrow"/>
                <w:sz w:val="16"/>
                <w:szCs w:val="16"/>
              </w:rPr>
              <w:t>wysokość 1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 w:rsidR="004C6451">
              <w:rPr>
                <w:rFonts w:ascii="Arial Narrow" w:hAnsi="Arial Narrow"/>
                <w:sz w:val="16"/>
                <w:szCs w:val="16"/>
              </w:rPr>
              <w:t>15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Pr="009D74EE">
              <w:rPr>
                <w:rFonts w:ascii="Arial Narrow" w:hAnsi="Arial Narrow"/>
                <w:sz w:val="16"/>
                <w:szCs w:val="16"/>
              </w:rPr>
              <w:t xml:space="preserve"> części płatności</w:t>
            </w:r>
          </w:p>
        </w:tc>
        <w:tc>
          <w:tcPr>
            <w:tcW w:w="184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AA313D" w14:textId="77777777" w:rsidR="00611567" w:rsidRPr="009D74EE" w:rsidRDefault="00611567" w:rsidP="004502DC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4EE">
              <w:rPr>
                <w:rFonts w:ascii="Arial Narrow" w:hAnsi="Arial Narrow"/>
                <w:sz w:val="16"/>
                <w:szCs w:val="16"/>
              </w:rPr>
              <w:t>…..…………….</w:t>
            </w:r>
            <w:r>
              <w:rPr>
                <w:rFonts w:ascii="Arial Narrow" w:hAnsi="Arial Narrow"/>
                <w:sz w:val="16"/>
                <w:szCs w:val="16"/>
              </w:rPr>
              <w:t xml:space="preserve"> zł</w:t>
            </w:r>
          </w:p>
          <w:p w14:paraId="632FEC57" w14:textId="77777777" w:rsidR="00611567" w:rsidRPr="009D74EE" w:rsidRDefault="00611567" w:rsidP="004502DC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9D74EE">
              <w:rPr>
                <w:rFonts w:ascii="Arial Narrow" w:hAnsi="Arial Narrow"/>
                <w:sz w:val="16"/>
                <w:szCs w:val="16"/>
              </w:rPr>
              <w:t>wysokość 1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 w:rsidR="004C6451">
              <w:rPr>
                <w:rFonts w:ascii="Arial Narrow" w:hAnsi="Arial Narrow"/>
                <w:sz w:val="16"/>
                <w:szCs w:val="16"/>
              </w:rPr>
              <w:t>15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Pr="009D74EE">
              <w:rPr>
                <w:rFonts w:ascii="Arial Narrow" w:hAnsi="Arial Narrow"/>
                <w:sz w:val="16"/>
                <w:szCs w:val="16"/>
              </w:rPr>
              <w:t xml:space="preserve"> części płatności</w:t>
            </w:r>
          </w:p>
        </w:tc>
        <w:tc>
          <w:tcPr>
            <w:tcW w:w="1701" w:type="dxa"/>
            <w:vAlign w:val="center"/>
          </w:tcPr>
          <w:p w14:paraId="408AB71F" w14:textId="77777777" w:rsidR="00611567" w:rsidRPr="009D74EE" w:rsidRDefault="00611567" w:rsidP="004502DC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A00139" w14:textId="77777777" w:rsidR="00611567" w:rsidRPr="009D74EE" w:rsidRDefault="00611567" w:rsidP="004502DC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4EE">
              <w:rPr>
                <w:rFonts w:ascii="Arial Narrow" w:hAnsi="Arial Narrow"/>
                <w:sz w:val="16"/>
                <w:szCs w:val="16"/>
              </w:rPr>
              <w:t xml:space="preserve">…..………… </w:t>
            </w:r>
            <w:r w:rsidRPr="009D74EE">
              <w:rPr>
                <w:rFonts w:ascii="Arial Narrow" w:hAnsi="Arial Narrow"/>
                <w:b/>
                <w:sz w:val="16"/>
                <w:szCs w:val="16"/>
              </w:rPr>
              <w:t>zł netto</w:t>
            </w:r>
            <w:r w:rsidRPr="009D74EE">
              <w:rPr>
                <w:rFonts w:ascii="Arial Narrow" w:hAnsi="Arial Narrow"/>
                <w:sz w:val="16"/>
                <w:szCs w:val="16"/>
              </w:rPr>
              <w:br/>
              <w:t>łączna wartość wynagrodzenia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B9CD5" w14:textId="77777777" w:rsidR="00611567" w:rsidRPr="009D74EE" w:rsidRDefault="00611567" w:rsidP="004502DC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74EE">
              <w:rPr>
                <w:rFonts w:ascii="Arial Narrow" w:hAnsi="Arial Narrow"/>
                <w:sz w:val="16"/>
                <w:szCs w:val="16"/>
              </w:rPr>
              <w:t xml:space="preserve">…..…………… </w:t>
            </w:r>
            <w:r w:rsidRPr="009D74EE">
              <w:rPr>
                <w:rFonts w:ascii="Arial Narrow" w:hAnsi="Arial Narrow"/>
                <w:b/>
                <w:sz w:val="16"/>
                <w:szCs w:val="16"/>
              </w:rPr>
              <w:t>zł brutto</w:t>
            </w:r>
            <w:r w:rsidRPr="009D74EE">
              <w:rPr>
                <w:rFonts w:ascii="Arial Narrow" w:hAnsi="Arial Narrow"/>
                <w:sz w:val="16"/>
                <w:szCs w:val="16"/>
              </w:rPr>
              <w:br/>
              <w:t>łączna wartość wynagrodzenia</w:t>
            </w:r>
          </w:p>
        </w:tc>
      </w:tr>
      <w:tr w:rsidR="005B6B9E" w:rsidRPr="005077CC" w14:paraId="0EDCE376" w14:textId="77777777" w:rsidTr="005B6B9E">
        <w:trPr>
          <w:trHeight w:val="973"/>
        </w:trPr>
        <w:tc>
          <w:tcPr>
            <w:tcW w:w="10347" w:type="dxa"/>
            <w:gridSpan w:val="6"/>
            <w:shd w:val="pct5" w:color="FFFFCC" w:fill="FFFFCC"/>
            <w:vAlign w:val="center"/>
          </w:tcPr>
          <w:p w14:paraId="1D713160" w14:textId="77777777" w:rsidR="005B6B9E" w:rsidRPr="005077CC" w:rsidRDefault="005B6B9E" w:rsidP="002C4E44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648F0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648F0">
              <w:rPr>
                <w:rFonts w:ascii="Arial Narrow" w:hAnsi="Arial Narrow"/>
                <w:b/>
                <w:sz w:val="20"/>
                <w:szCs w:val="20"/>
              </w:rPr>
              <w:t xml:space="preserve">OFERTOWA (SUMA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648F0">
              <w:rPr>
                <w:rFonts w:ascii="Arial Narrow" w:hAnsi="Arial Narrow"/>
                <w:b/>
                <w:sz w:val="20"/>
                <w:szCs w:val="20"/>
              </w:rPr>
              <w:t xml:space="preserve">WARTOŚCI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648F0">
              <w:rPr>
                <w:rFonts w:ascii="Arial Narrow" w:hAnsi="Arial Narrow"/>
                <w:b/>
                <w:sz w:val="20"/>
                <w:szCs w:val="20"/>
              </w:rPr>
              <w:t xml:space="preserve">Z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648F0">
              <w:rPr>
                <w:rFonts w:ascii="Arial Narrow" w:hAnsi="Arial Narrow"/>
                <w:b/>
                <w:sz w:val="20"/>
                <w:szCs w:val="20"/>
              </w:rPr>
              <w:t xml:space="preserve">POZYCJI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648F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83699">
              <w:rPr>
                <w:rFonts w:ascii="Arial Narrow" w:hAnsi="Arial Narrow"/>
                <w:b/>
                <w:sz w:val="20"/>
                <w:szCs w:val="20"/>
              </w:rPr>
              <w:t xml:space="preserve"> i</w:t>
            </w:r>
            <w:r w:rsidR="004C6451"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  <w:r w:rsidRPr="003648F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CC" w:fill="FFFFCC"/>
            <w:vAlign w:val="center"/>
          </w:tcPr>
          <w:p w14:paraId="1A7FDFFB" w14:textId="77777777" w:rsidR="005B6B9E" w:rsidRPr="005077CC" w:rsidRDefault="005B6B9E" w:rsidP="00C97E8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77CC">
              <w:rPr>
                <w:rFonts w:ascii="Arial Narrow" w:hAnsi="Arial Narrow"/>
                <w:b/>
                <w:sz w:val="20"/>
                <w:szCs w:val="20"/>
              </w:rPr>
              <w:t>……… zł netto</w:t>
            </w:r>
          </w:p>
        </w:tc>
        <w:tc>
          <w:tcPr>
            <w:tcW w:w="1701" w:type="dxa"/>
            <w:shd w:val="pct5" w:color="FFFFCC" w:fill="FFFFCC"/>
            <w:vAlign w:val="center"/>
          </w:tcPr>
          <w:p w14:paraId="36C06B30" w14:textId="77777777" w:rsidR="005B6B9E" w:rsidRPr="005077CC" w:rsidRDefault="005B6B9E" w:rsidP="00C97E8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77CC">
              <w:rPr>
                <w:rFonts w:ascii="Arial Narrow" w:hAnsi="Arial Narrow"/>
                <w:b/>
                <w:sz w:val="20"/>
                <w:szCs w:val="20"/>
              </w:rPr>
              <w:t>……… zł brutto</w:t>
            </w:r>
          </w:p>
        </w:tc>
      </w:tr>
    </w:tbl>
    <w:p w14:paraId="4B0EE33C" w14:textId="1EEB6AC7" w:rsidR="00C336E6" w:rsidRDefault="00C336E6" w:rsidP="00BA0A5B">
      <w:pPr>
        <w:pStyle w:val="Tekstpodstawowywcity"/>
        <w:numPr>
          <w:ilvl w:val="0"/>
          <w:numId w:val="5"/>
        </w:numPr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  <w:u w:val="single"/>
        </w:rPr>
      </w:pPr>
      <w:r w:rsidRPr="004B4AD6">
        <w:rPr>
          <w:rFonts w:ascii="Arial Narrow" w:hAnsi="Arial Narrow"/>
          <w:b/>
          <w:bCs/>
          <w:szCs w:val="22"/>
        </w:rPr>
        <w:t xml:space="preserve">OŚWIADCZAMY, </w:t>
      </w:r>
      <w:r w:rsidRPr="004B4AD6">
        <w:rPr>
          <w:rFonts w:ascii="Arial Narrow" w:hAnsi="Arial Narrow"/>
          <w:bCs/>
          <w:szCs w:val="22"/>
        </w:rPr>
        <w:t xml:space="preserve">że wartość z pozycji </w:t>
      </w:r>
      <w:r w:rsidR="00A83699" w:rsidRPr="004B4AD6">
        <w:rPr>
          <w:rFonts w:ascii="Arial Narrow" w:hAnsi="Arial Narrow"/>
          <w:bCs/>
          <w:szCs w:val="22"/>
        </w:rPr>
        <w:t>2</w:t>
      </w:r>
      <w:r w:rsidR="004C6451" w:rsidRPr="004B4AD6">
        <w:rPr>
          <w:rFonts w:ascii="Arial Narrow" w:hAnsi="Arial Narrow"/>
          <w:bCs/>
          <w:szCs w:val="22"/>
        </w:rPr>
        <w:t xml:space="preserve"> </w:t>
      </w:r>
      <w:r w:rsidRPr="004B4AD6">
        <w:rPr>
          <w:rFonts w:ascii="Arial Narrow" w:hAnsi="Arial Narrow"/>
          <w:bCs/>
          <w:szCs w:val="22"/>
        </w:rPr>
        <w:t xml:space="preserve">(kolumna 8) Tabeli 1, </w:t>
      </w:r>
      <w:r w:rsidRPr="004B4AD6">
        <w:rPr>
          <w:rFonts w:ascii="Arial Narrow" w:hAnsi="Arial Narrow"/>
          <w:b/>
          <w:szCs w:val="22"/>
          <w:u w:val="single"/>
        </w:rPr>
        <w:t xml:space="preserve">nie jest </w:t>
      </w:r>
      <w:r w:rsidR="004C6451" w:rsidRPr="004B4AD6">
        <w:rPr>
          <w:rFonts w:ascii="Arial Narrow" w:hAnsi="Arial Narrow"/>
          <w:b/>
          <w:szCs w:val="22"/>
          <w:u w:val="single"/>
        </w:rPr>
        <w:t>mniejsza</w:t>
      </w:r>
      <w:r w:rsidRPr="004B4AD6">
        <w:rPr>
          <w:rFonts w:ascii="Arial Narrow" w:hAnsi="Arial Narrow"/>
          <w:b/>
          <w:szCs w:val="22"/>
          <w:u w:val="single"/>
        </w:rPr>
        <w:t xml:space="preserve"> niż  </w:t>
      </w:r>
      <w:r w:rsidR="00A83699" w:rsidRPr="004B4AD6">
        <w:rPr>
          <w:rFonts w:ascii="Arial Narrow" w:hAnsi="Arial Narrow"/>
          <w:b/>
          <w:szCs w:val="22"/>
          <w:u w:val="single"/>
        </w:rPr>
        <w:t>3</w:t>
      </w:r>
      <w:r w:rsidRPr="004B4AD6">
        <w:rPr>
          <w:rFonts w:ascii="Arial Narrow" w:hAnsi="Arial Narrow"/>
          <w:b/>
          <w:szCs w:val="22"/>
          <w:u w:val="single"/>
        </w:rPr>
        <w:t xml:space="preserve"> % należnego nam wynagrodzenia (CENY OFERTOWEJ), pod rygorem odrzucenia oferty.</w:t>
      </w:r>
    </w:p>
    <w:p w14:paraId="486C28D0" w14:textId="77777777" w:rsidR="004B4AD6" w:rsidRPr="004B4AD6" w:rsidRDefault="004B4AD6" w:rsidP="004B4AD6">
      <w:pPr>
        <w:pStyle w:val="Tekstpodstawowywcity"/>
        <w:tabs>
          <w:tab w:val="left" w:pos="851"/>
        </w:tabs>
        <w:spacing w:before="240" w:line="240" w:lineRule="auto"/>
        <w:ind w:left="786"/>
        <w:rPr>
          <w:rFonts w:ascii="Arial Narrow" w:hAnsi="Arial Narrow"/>
          <w:b/>
          <w:szCs w:val="22"/>
          <w:u w:val="single"/>
        </w:rPr>
      </w:pPr>
    </w:p>
    <w:p w14:paraId="15304593" w14:textId="77777777" w:rsidR="001B2817" w:rsidRPr="0052259C" w:rsidRDefault="001B2817" w:rsidP="00BA0A5B">
      <w:pPr>
        <w:pStyle w:val="Tekstpodstawowywcity"/>
        <w:numPr>
          <w:ilvl w:val="0"/>
          <w:numId w:val="5"/>
        </w:numPr>
        <w:tabs>
          <w:tab w:val="left" w:pos="851"/>
        </w:tabs>
        <w:spacing w:before="240" w:line="240" w:lineRule="auto"/>
        <w:rPr>
          <w:rFonts w:ascii="Arial Narrow" w:hAnsi="Arial Narrow"/>
          <w:b/>
          <w:bCs/>
          <w:szCs w:val="22"/>
        </w:rPr>
      </w:pPr>
      <w:r w:rsidRPr="00317547">
        <w:rPr>
          <w:rFonts w:ascii="Arial Narrow" w:hAnsi="Arial Narrow"/>
          <w:b/>
          <w:bCs/>
          <w:szCs w:val="22"/>
        </w:rPr>
        <w:t xml:space="preserve">DOTYCZY  PRZYKŁADOWO  CZYNNOŚCI,  O  KTÓRYCH  MOWA  W  ART. 17  NW.  USTAWY  </w:t>
      </w:r>
    </w:p>
    <w:p w14:paraId="77E9C488" w14:textId="7BA0760D" w:rsidR="001B2817" w:rsidRPr="00152BF1" w:rsidRDefault="001B2817" w:rsidP="001B2817">
      <w:pPr>
        <w:pStyle w:val="Tekstpodstawowywcity"/>
        <w:tabs>
          <w:tab w:val="left" w:pos="426"/>
        </w:tabs>
        <w:spacing w:before="240"/>
        <w:ind w:left="851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>Jeżeli Wykonawca składa ofertę, której wybór prowadziłby do powstania u Zamawiającego obowiązku podatkowego zgodnie</w:t>
      </w:r>
      <w:r w:rsidR="004B4AD6">
        <w:rPr>
          <w:rFonts w:ascii="Arial Narrow" w:hAnsi="Arial Narrow"/>
          <w:bCs/>
          <w:szCs w:val="22"/>
        </w:rPr>
        <w:t xml:space="preserve"> </w:t>
      </w:r>
      <w:r w:rsidRPr="00152BF1">
        <w:rPr>
          <w:rFonts w:ascii="Arial Narrow" w:hAnsi="Arial Narrow"/>
          <w:bCs/>
          <w:szCs w:val="22"/>
        </w:rPr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14:paraId="5E259515" w14:textId="7BDBD91D" w:rsidR="001B2817" w:rsidRPr="00152BF1" w:rsidRDefault="001B2817" w:rsidP="00BA0A5B">
      <w:pPr>
        <w:pStyle w:val="Tekstpodstawowywcity"/>
        <w:numPr>
          <w:ilvl w:val="0"/>
          <w:numId w:val="5"/>
        </w:numPr>
        <w:tabs>
          <w:tab w:val="left" w:pos="851"/>
        </w:tabs>
        <w:spacing w:before="240" w:line="240" w:lineRule="auto"/>
        <w:rPr>
          <w:rFonts w:ascii="Arial Narrow" w:hAnsi="Arial Narrow"/>
          <w:b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 xml:space="preserve">W przypadku wystąpienia sytuacji opisanej w pkt </w:t>
      </w:r>
      <w:r w:rsidR="00BA0A5B">
        <w:rPr>
          <w:rFonts w:ascii="Arial Narrow" w:hAnsi="Arial Narrow"/>
          <w:bCs/>
          <w:szCs w:val="22"/>
        </w:rPr>
        <w:t>III.4 (powyżej)</w:t>
      </w:r>
      <w:r w:rsidRPr="00152BF1">
        <w:rPr>
          <w:rFonts w:ascii="Arial Narrow" w:hAnsi="Arial Narrow"/>
          <w:bCs/>
          <w:szCs w:val="22"/>
        </w:rPr>
        <w:t>,</w:t>
      </w:r>
      <w:r w:rsidRPr="00152BF1">
        <w:rPr>
          <w:rFonts w:ascii="Arial Narrow" w:hAnsi="Arial Narrow"/>
          <w:b/>
          <w:bCs/>
          <w:szCs w:val="22"/>
        </w:rPr>
        <w:t xml:space="preserve"> Wykonawca ma obowiązek wskazania </w:t>
      </w:r>
      <w:r w:rsidRPr="00152BF1">
        <w:rPr>
          <w:rFonts w:ascii="Arial Narrow" w:hAnsi="Arial Narrow"/>
          <w:b/>
          <w:bCs/>
        </w:rPr>
        <w:t>informacji, o których mowa</w:t>
      </w:r>
      <w:r w:rsidRPr="00152BF1">
        <w:rPr>
          <w:rFonts w:ascii="Arial Narrow" w:hAnsi="Arial Narrow"/>
          <w:b/>
          <w:bCs/>
        </w:rPr>
        <w:br/>
        <w:t xml:space="preserve">w pkt </w:t>
      </w:r>
      <w:r w:rsidR="00EC49D8">
        <w:rPr>
          <w:rFonts w:ascii="Arial Narrow" w:hAnsi="Arial Narrow"/>
          <w:b/>
          <w:bCs/>
        </w:rPr>
        <w:t xml:space="preserve">XXII. 11 </w:t>
      </w:r>
      <w:r w:rsidRPr="00152BF1">
        <w:rPr>
          <w:rFonts w:ascii="Arial Narrow" w:hAnsi="Arial Narrow"/>
          <w:b/>
          <w:bCs/>
        </w:rPr>
        <w:t>SWZ:</w:t>
      </w:r>
    </w:p>
    <w:p w14:paraId="62D5343F" w14:textId="77777777" w:rsidR="001B2817" w:rsidRPr="00152BF1" w:rsidRDefault="001B2817" w:rsidP="001B2817">
      <w:pPr>
        <w:pStyle w:val="Tekstpodstawowywcity"/>
        <w:spacing w:line="240" w:lineRule="auto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14:paraId="28424B20" w14:textId="77777777" w:rsidR="001B2817" w:rsidRPr="00152BF1" w:rsidRDefault="001B2817" w:rsidP="001B2817">
      <w:pPr>
        <w:pStyle w:val="Tekstpodstawowywcity"/>
        <w:spacing w:line="240" w:lineRule="auto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14:paraId="1248D63B" w14:textId="77777777" w:rsidR="001B2817" w:rsidRPr="00152BF1" w:rsidRDefault="001B2817" w:rsidP="001B2817">
      <w:pPr>
        <w:pStyle w:val="Tekstpodstawowywcity"/>
        <w:spacing w:line="240" w:lineRule="auto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14:paraId="0F4F537A" w14:textId="77777777" w:rsidR="001B2817" w:rsidRPr="00152BF1" w:rsidRDefault="001B2817" w:rsidP="001B2817">
      <w:pPr>
        <w:pStyle w:val="Tekstpodstawowywcity"/>
        <w:spacing w:line="240" w:lineRule="auto"/>
        <w:ind w:left="851"/>
        <w:rPr>
          <w:rFonts w:ascii="Arial Narrow" w:hAnsi="Arial Narrow"/>
          <w:b/>
          <w:bCs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14:paraId="71423214" w14:textId="70B6605B" w:rsidR="001B2817" w:rsidRDefault="001B2817" w:rsidP="0062468F">
      <w:pPr>
        <w:pStyle w:val="Tekstpodstawowywcity"/>
        <w:tabs>
          <w:tab w:val="left" w:pos="851"/>
        </w:tabs>
        <w:spacing w:before="24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1F9B7088" w14:textId="77777777" w:rsidR="00222470" w:rsidRPr="00F360B3" w:rsidRDefault="00222470" w:rsidP="0062468F">
      <w:pPr>
        <w:pStyle w:val="Tekstpodstawowywcity"/>
        <w:tabs>
          <w:tab w:val="left" w:pos="851"/>
        </w:tabs>
        <w:spacing w:before="240" w:line="240" w:lineRule="auto"/>
        <w:ind w:left="850"/>
        <w:rPr>
          <w:rFonts w:ascii="Arial Narrow" w:hAnsi="Arial Narrow"/>
          <w:b/>
          <w:bCs/>
          <w:szCs w:val="22"/>
        </w:rPr>
      </w:pPr>
    </w:p>
    <w:p w14:paraId="13882367" w14:textId="77777777" w:rsidR="00765390" w:rsidRDefault="00765390" w:rsidP="00765390">
      <w:pPr>
        <w:spacing w:before="360" w:after="360"/>
        <w:ind w:left="786" w:right="45"/>
        <w:rPr>
          <w:rFonts w:ascii="Arial Narrow" w:hAnsi="Arial Narrow"/>
          <w:b/>
          <w:sz w:val="28"/>
          <w:szCs w:val="26"/>
        </w:rPr>
      </w:pPr>
      <w:r w:rsidRPr="00F86975">
        <w:rPr>
          <w:rFonts w:ascii="Arial Narrow" w:hAnsi="Arial Narrow"/>
          <w:b/>
          <w:sz w:val="28"/>
          <w:szCs w:val="26"/>
        </w:rPr>
        <w:lastRenderedPageBreak/>
        <w:t xml:space="preserve">Tabela nr </w:t>
      </w:r>
      <w:r>
        <w:rPr>
          <w:rFonts w:ascii="Arial Narrow" w:hAnsi="Arial Narrow"/>
          <w:b/>
          <w:sz w:val="28"/>
          <w:szCs w:val="26"/>
        </w:rPr>
        <w:t>2</w:t>
      </w:r>
      <w:r>
        <w:rPr>
          <w:rFonts w:ascii="Arial Narrow" w:hAnsi="Arial Narrow"/>
          <w:b/>
          <w:sz w:val="28"/>
          <w:szCs w:val="26"/>
        </w:rPr>
        <w:tab/>
      </w:r>
    </w:p>
    <w:p w14:paraId="68C2DCE4" w14:textId="77777777" w:rsidR="00765390" w:rsidRPr="003840FA" w:rsidRDefault="00765390" w:rsidP="00765390">
      <w:pPr>
        <w:spacing w:before="120" w:after="120"/>
        <w:ind w:left="709" w:right="45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0"/>
          <w:szCs w:val="18"/>
        </w:rPr>
        <w:t xml:space="preserve">Wykaz </w:t>
      </w:r>
      <w:r w:rsidR="00A10F6B">
        <w:rPr>
          <w:rFonts w:ascii="Arial Narrow" w:hAnsi="Arial Narrow"/>
          <w:b/>
          <w:sz w:val="20"/>
          <w:szCs w:val="18"/>
        </w:rPr>
        <w:t xml:space="preserve">wszystkich </w:t>
      </w:r>
      <w:r>
        <w:rPr>
          <w:rFonts w:ascii="Arial Narrow" w:hAnsi="Arial Narrow"/>
          <w:b/>
          <w:sz w:val="20"/>
          <w:szCs w:val="18"/>
        </w:rPr>
        <w:t>elementów składowych przedmiotu zamówienia o którym mowa w pozycji 1 Tabeli nr 1.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7"/>
        <w:gridCol w:w="4286"/>
      </w:tblGrid>
      <w:tr w:rsidR="00765390" w:rsidRPr="00622E3E" w14:paraId="00644E58" w14:textId="77777777" w:rsidTr="009546B3">
        <w:trPr>
          <w:tblHeader/>
          <w:jc w:val="center"/>
        </w:trPr>
        <w:tc>
          <w:tcPr>
            <w:tcW w:w="850" w:type="dxa"/>
            <w:shd w:val="pct15" w:color="D9D9D9" w:fill="BFBFBF"/>
            <w:vAlign w:val="center"/>
          </w:tcPr>
          <w:p w14:paraId="16A0F2B1" w14:textId="77777777" w:rsidR="00765390" w:rsidRPr="00855D19" w:rsidRDefault="00765390" w:rsidP="009546B3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Pozycja</w:t>
            </w:r>
          </w:p>
        </w:tc>
        <w:tc>
          <w:tcPr>
            <w:tcW w:w="3686" w:type="dxa"/>
            <w:shd w:val="pct15" w:color="D9D9D9" w:fill="BFBFBF"/>
            <w:vAlign w:val="center"/>
          </w:tcPr>
          <w:p w14:paraId="378B3E4D" w14:textId="77777777" w:rsidR="00765390" w:rsidRPr="00855D19" w:rsidRDefault="00765390" w:rsidP="009546B3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3840FA">
              <w:rPr>
                <w:rFonts w:ascii="Arial Narrow" w:hAnsi="Arial Narrow"/>
                <w:b/>
                <w:sz w:val="20"/>
                <w:szCs w:val="18"/>
              </w:rPr>
              <w:t xml:space="preserve">Nazwa </w:t>
            </w:r>
          </w:p>
        </w:tc>
        <w:tc>
          <w:tcPr>
            <w:tcW w:w="1417" w:type="dxa"/>
            <w:shd w:val="pct15" w:color="D9D9D9" w:fill="BFBFBF"/>
            <w:vAlign w:val="center"/>
          </w:tcPr>
          <w:p w14:paraId="73E1ED2E" w14:textId="77777777" w:rsidR="00765390" w:rsidRPr="00855D19" w:rsidRDefault="00765390" w:rsidP="009546B3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Liczba</w:t>
            </w:r>
          </w:p>
        </w:tc>
        <w:tc>
          <w:tcPr>
            <w:tcW w:w="4286" w:type="dxa"/>
            <w:shd w:val="pct15" w:color="D9D9D9" w:fill="BFBFBF"/>
            <w:vAlign w:val="center"/>
          </w:tcPr>
          <w:p w14:paraId="3D54FC6A" w14:textId="77777777" w:rsidR="00765390" w:rsidRPr="00855D19" w:rsidRDefault="00765390" w:rsidP="009546B3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Opis funkcji</w:t>
            </w:r>
          </w:p>
        </w:tc>
      </w:tr>
      <w:tr w:rsidR="00765390" w:rsidRPr="00622E3E" w14:paraId="79969EEB" w14:textId="77777777" w:rsidTr="009546B3">
        <w:trPr>
          <w:trHeight w:val="671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31E45A9" w14:textId="77777777" w:rsidR="00765390" w:rsidRPr="00622E3E" w:rsidRDefault="00765390" w:rsidP="009546B3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32702" w14:textId="77777777" w:rsidR="00765390" w:rsidRPr="00E4388F" w:rsidRDefault="00765390" w:rsidP="009546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DC4BF3" w14:textId="77777777" w:rsidR="00765390" w:rsidRPr="00FE02F2" w:rsidRDefault="00765390" w:rsidP="009546B3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bottom"/>
          </w:tcPr>
          <w:p w14:paraId="6F5A630B" w14:textId="77777777" w:rsidR="00765390" w:rsidRPr="00622E3E" w:rsidRDefault="00765390" w:rsidP="009546B3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765390" w:rsidRPr="00622E3E" w14:paraId="66A4F315" w14:textId="77777777" w:rsidTr="009546B3">
        <w:trPr>
          <w:trHeight w:val="5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25B9C60" w14:textId="77777777" w:rsidR="00765390" w:rsidRPr="00622E3E" w:rsidRDefault="00765390" w:rsidP="009546B3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8AE438" w14:textId="77777777" w:rsidR="00765390" w:rsidRPr="00FE02F2" w:rsidRDefault="00765390" w:rsidP="009546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620DE9" w14:textId="77777777" w:rsidR="00765390" w:rsidRPr="00FE02F2" w:rsidRDefault="00765390" w:rsidP="009546B3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bottom"/>
          </w:tcPr>
          <w:p w14:paraId="12BC8E1F" w14:textId="77777777" w:rsidR="00765390" w:rsidRPr="00EA0E91" w:rsidRDefault="00765390" w:rsidP="009546B3">
            <w:pPr>
              <w:spacing w:before="120" w:after="12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765390" w:rsidRPr="00622E3E" w14:paraId="2C06AE4B" w14:textId="77777777" w:rsidTr="009546B3">
        <w:trPr>
          <w:trHeight w:val="592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10E52D4" w14:textId="77777777" w:rsidR="00765390" w:rsidRDefault="00765390" w:rsidP="009546B3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8C85EC" w14:textId="77777777" w:rsidR="00765390" w:rsidRPr="007A0C90" w:rsidRDefault="00765390" w:rsidP="009546B3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FAB90E" w14:textId="77777777" w:rsidR="00765390" w:rsidRDefault="00765390" w:rsidP="009546B3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86" w:type="dxa"/>
            <w:shd w:val="clear" w:color="auto" w:fill="auto"/>
            <w:vAlign w:val="bottom"/>
          </w:tcPr>
          <w:p w14:paraId="379A0D8D" w14:textId="77777777" w:rsidR="00765390" w:rsidRPr="00EA0E91" w:rsidRDefault="00765390" w:rsidP="009546B3">
            <w:pPr>
              <w:spacing w:before="120" w:after="12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765390" w:rsidRPr="00D62A3E" w14:paraId="56C9E3DB" w14:textId="77777777" w:rsidTr="009546B3">
        <w:trPr>
          <w:jc w:val="center"/>
        </w:trPr>
        <w:tc>
          <w:tcPr>
            <w:tcW w:w="10239" w:type="dxa"/>
            <w:gridSpan w:val="4"/>
            <w:shd w:val="pct15" w:color="BFBFBF" w:fill="BFBFBF"/>
          </w:tcPr>
          <w:p w14:paraId="17594572" w14:textId="77777777" w:rsidR="00765390" w:rsidRPr="004F36D8" w:rsidRDefault="00765390" w:rsidP="009546B3">
            <w:pPr>
              <w:spacing w:before="240" w:after="240"/>
              <w:rPr>
                <w:rFonts w:ascii="Arial Narrow" w:hAnsi="Arial Narrow"/>
                <w:b/>
                <w:i/>
                <w:color w:val="FF0000"/>
                <w:sz w:val="20"/>
                <w:szCs w:val="18"/>
              </w:rPr>
            </w:pPr>
            <w:r w:rsidRPr="004F36D8">
              <w:rPr>
                <w:rFonts w:ascii="Arial Narrow" w:hAnsi="Arial Narrow"/>
                <w:b/>
                <w:i/>
                <w:color w:val="FF0000"/>
                <w:sz w:val="20"/>
                <w:szCs w:val="18"/>
              </w:rPr>
              <w:t>UWAGA: Wykonawca wypełnia tabelę zgodnie ze swoją ofertą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18"/>
              </w:rPr>
              <w:t>. Wykonawca liczbę wierszy dostosowuje do swoich potrzeb, liczba kolumn pozostaje niezmienna.</w:t>
            </w:r>
          </w:p>
        </w:tc>
      </w:tr>
    </w:tbl>
    <w:p w14:paraId="1A37204D" w14:textId="77777777" w:rsidR="0062468F" w:rsidRDefault="0062468F" w:rsidP="0062468F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</w:p>
    <w:p w14:paraId="4FDEF859" w14:textId="77777777" w:rsidR="00E3040D" w:rsidRPr="00285A4A" w:rsidRDefault="00E3040D" w:rsidP="002E3050">
      <w:pPr>
        <w:pStyle w:val="Tekstpodstawowywcity"/>
        <w:tabs>
          <w:tab w:val="left" w:pos="851"/>
        </w:tabs>
        <w:spacing w:before="240" w:line="240" w:lineRule="auto"/>
        <w:ind w:left="0"/>
        <w:rPr>
          <w:rFonts w:ascii="Arial Narrow" w:hAnsi="Arial Narrow"/>
          <w:b/>
          <w:bCs/>
          <w:szCs w:val="22"/>
        </w:rPr>
        <w:sectPr w:rsidR="00E3040D" w:rsidRPr="00285A4A" w:rsidSect="00D129A2">
          <w:headerReference w:type="even" r:id="rId11"/>
          <w:footerReference w:type="even" r:id="rId12"/>
          <w:footerReference w:type="default" r:id="rId13"/>
          <w:pgSz w:w="15840" w:h="12240" w:orient="landscape" w:code="1"/>
          <w:pgMar w:top="760" w:right="851" w:bottom="709" w:left="851" w:header="454" w:footer="0" w:gutter="0"/>
          <w:cols w:space="708"/>
          <w:noEndnote/>
          <w:docGrid w:linePitch="326"/>
        </w:sect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9"/>
      </w:tblGrid>
      <w:tr w:rsidR="001C6F4C" w:rsidRPr="004223DB" w14:paraId="31D9D1EB" w14:textId="77777777" w:rsidTr="004223DB">
        <w:tc>
          <w:tcPr>
            <w:tcW w:w="10879" w:type="dxa"/>
            <w:shd w:val="clear" w:color="auto" w:fill="FFD966"/>
            <w:vAlign w:val="center"/>
          </w:tcPr>
          <w:p w14:paraId="37EA4806" w14:textId="77777777" w:rsidR="001C6F4C" w:rsidRPr="004223DB" w:rsidRDefault="001C6F4C" w:rsidP="004223DB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b/>
                <w:szCs w:val="22"/>
              </w:rPr>
            </w:pPr>
            <w:r w:rsidRPr="004223DB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7C7784">
              <w:rPr>
                <w:rFonts w:ascii="Arial Narrow" w:hAnsi="Arial Narrow"/>
                <w:b/>
                <w:szCs w:val="22"/>
              </w:rPr>
              <w:t>2</w:t>
            </w:r>
            <w:r w:rsidRPr="004223DB">
              <w:rPr>
                <w:rFonts w:ascii="Arial Narrow" w:hAnsi="Arial Narrow"/>
                <w:b/>
                <w:szCs w:val="22"/>
              </w:rPr>
              <w:t xml:space="preserve">: </w:t>
            </w:r>
            <w:r w:rsidR="007C7784" w:rsidRPr="007C7784">
              <w:rPr>
                <w:rFonts w:ascii="Arial Narrow" w:hAnsi="Arial Narrow"/>
                <w:b/>
                <w:szCs w:val="22"/>
              </w:rPr>
              <w:t>GWARANCJA NA SYSTEM</w:t>
            </w:r>
          </w:p>
        </w:tc>
      </w:tr>
      <w:tr w:rsidR="009730BB" w:rsidRPr="004223DB" w14:paraId="37E13FE2" w14:textId="77777777" w:rsidTr="004223DB">
        <w:tc>
          <w:tcPr>
            <w:tcW w:w="10879" w:type="dxa"/>
            <w:shd w:val="clear" w:color="auto" w:fill="auto"/>
          </w:tcPr>
          <w:p w14:paraId="0C56DFA5" w14:textId="77777777" w:rsidR="009730BB" w:rsidRPr="004223DB" w:rsidRDefault="009730BB" w:rsidP="004223DB">
            <w:pPr>
              <w:pStyle w:val="Akapitzlist"/>
              <w:ind w:left="0"/>
              <w:rPr>
                <w:rFonts w:ascii="Arial Narrow" w:hAnsi="Arial Narrow"/>
                <w:bCs/>
                <w:spacing w:val="-4"/>
                <w:sz w:val="22"/>
                <w:szCs w:val="22"/>
              </w:rPr>
            </w:pPr>
            <w:r w:rsidRPr="004223D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4223DB">
              <w:rPr>
                <w:rFonts w:ascii="Arial Narrow" w:hAnsi="Arial Narrow"/>
                <w:b/>
                <w:szCs w:val="22"/>
              </w:rPr>
              <w:tab/>
            </w:r>
            <w:r w:rsidRPr="004223DB">
              <w:rPr>
                <w:rFonts w:ascii="Arial Narrow" w:hAnsi="Arial Narrow"/>
                <w:bCs/>
                <w:szCs w:val="22"/>
              </w:rPr>
              <w:t xml:space="preserve">Oferujemy </w:t>
            </w:r>
            <w:r w:rsidR="007C7784" w:rsidRPr="00236609">
              <w:rPr>
                <w:rFonts w:ascii="Arial Narrow" w:hAnsi="Arial Narrow"/>
                <w:b/>
                <w:spacing w:val="-4"/>
                <w:sz w:val="22"/>
                <w:szCs w:val="22"/>
              </w:rPr>
              <w:t>48 miesięcy</w:t>
            </w:r>
            <w:r w:rsidRPr="004223DB">
              <w:rPr>
                <w:rFonts w:ascii="Arial Narrow" w:hAnsi="Arial Narrow"/>
                <w:bCs/>
                <w:spacing w:val="-4"/>
                <w:sz w:val="22"/>
                <w:szCs w:val="22"/>
              </w:rPr>
              <w:t xml:space="preserve"> </w:t>
            </w:r>
          </w:p>
          <w:p w14:paraId="7BCE640D" w14:textId="77777777" w:rsidR="009730BB" w:rsidRPr="004223DB" w:rsidRDefault="009730BB" w:rsidP="004223DB">
            <w:pPr>
              <w:pStyle w:val="Akapitzlist"/>
              <w:ind w:left="0"/>
              <w:rPr>
                <w:rFonts w:ascii="Arial Narrow" w:hAnsi="Arial Narrow"/>
                <w:b/>
                <w:bCs/>
                <w:szCs w:val="22"/>
              </w:rPr>
            </w:pPr>
            <w:r w:rsidRPr="004223DB">
              <w:rPr>
                <w:rFonts w:ascii="Arial Narrow" w:hAnsi="Arial Narrow" w:cs="Arial"/>
                <w:bCs/>
                <w:i/>
                <w:sz w:val="20"/>
                <w:szCs w:val="22"/>
              </w:rPr>
              <w:tab/>
              <w:t>(WYKONAWCA  ZAZNACZA  KWADRAT  W  PRZYPADKU  ZAOFEROWANIA).</w:t>
            </w:r>
          </w:p>
        </w:tc>
      </w:tr>
      <w:tr w:rsidR="007C7784" w:rsidRPr="004223DB" w14:paraId="3694BD10" w14:textId="77777777" w:rsidTr="004223DB">
        <w:tc>
          <w:tcPr>
            <w:tcW w:w="10879" w:type="dxa"/>
            <w:shd w:val="clear" w:color="auto" w:fill="auto"/>
          </w:tcPr>
          <w:p w14:paraId="575C9000" w14:textId="77777777" w:rsidR="007C7784" w:rsidRPr="004223DB" w:rsidRDefault="007C7784" w:rsidP="007C7784">
            <w:pPr>
              <w:pStyle w:val="Akapitzlist"/>
              <w:ind w:left="0"/>
              <w:rPr>
                <w:rFonts w:ascii="Arial Narrow" w:hAnsi="Arial Narrow"/>
                <w:bCs/>
                <w:spacing w:val="-4"/>
                <w:sz w:val="22"/>
                <w:szCs w:val="22"/>
              </w:rPr>
            </w:pPr>
            <w:r w:rsidRPr="004223D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4223DB">
              <w:rPr>
                <w:rFonts w:ascii="Arial Narrow" w:hAnsi="Arial Narrow"/>
                <w:b/>
                <w:szCs w:val="22"/>
              </w:rPr>
              <w:tab/>
            </w:r>
            <w:r w:rsidRPr="004223DB">
              <w:rPr>
                <w:rFonts w:ascii="Arial Narrow" w:hAnsi="Arial Narrow"/>
                <w:bCs/>
                <w:szCs w:val="22"/>
              </w:rPr>
              <w:t xml:space="preserve">Oferujemy </w:t>
            </w:r>
            <w:r w:rsidRPr="00236609">
              <w:rPr>
                <w:rFonts w:ascii="Arial Narrow" w:hAnsi="Arial Narrow"/>
                <w:b/>
                <w:spacing w:val="-4"/>
                <w:sz w:val="22"/>
                <w:szCs w:val="22"/>
              </w:rPr>
              <w:t>60 miesięcy</w:t>
            </w:r>
            <w:r w:rsidRPr="004223DB">
              <w:rPr>
                <w:rFonts w:ascii="Arial Narrow" w:hAnsi="Arial Narrow"/>
                <w:bCs/>
                <w:spacing w:val="-4"/>
                <w:sz w:val="22"/>
                <w:szCs w:val="22"/>
              </w:rPr>
              <w:t xml:space="preserve"> </w:t>
            </w:r>
          </w:p>
          <w:p w14:paraId="150D341B" w14:textId="77777777" w:rsidR="007C7784" w:rsidRPr="004223DB" w:rsidRDefault="007C7784" w:rsidP="007C7784">
            <w:pPr>
              <w:pStyle w:val="Akapitzlist"/>
              <w:ind w:left="0"/>
              <w:rPr>
                <w:rFonts w:ascii="Arial Narrow" w:hAnsi="Arial Narrow"/>
                <w:b/>
                <w:bCs/>
                <w:szCs w:val="22"/>
              </w:rPr>
            </w:pPr>
            <w:r w:rsidRPr="004223DB">
              <w:rPr>
                <w:rFonts w:ascii="Arial Narrow" w:hAnsi="Arial Narrow" w:cs="Arial"/>
                <w:bCs/>
                <w:i/>
                <w:sz w:val="20"/>
                <w:szCs w:val="22"/>
              </w:rPr>
              <w:tab/>
              <w:t>(WYKONAWCA  ZAZNACZA  KWADRAT  W  PRZYPADKU  ZAOFEROWANIA).</w:t>
            </w:r>
          </w:p>
        </w:tc>
      </w:tr>
    </w:tbl>
    <w:p w14:paraId="0325CCB5" w14:textId="77777777" w:rsidR="00A44469" w:rsidRDefault="00A44469" w:rsidP="00A44469">
      <w:pPr>
        <w:pStyle w:val="Akapitzlist"/>
        <w:rPr>
          <w:rFonts w:ascii="Arial Narrow" w:hAnsi="Arial Narrow"/>
          <w:b/>
          <w:bCs/>
          <w:szCs w:val="22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9"/>
      </w:tblGrid>
      <w:tr w:rsidR="009730BB" w:rsidRPr="004223DB" w14:paraId="765C39C7" w14:textId="77777777" w:rsidTr="004223DB">
        <w:tc>
          <w:tcPr>
            <w:tcW w:w="10879" w:type="dxa"/>
            <w:shd w:val="clear" w:color="auto" w:fill="FFD966"/>
            <w:vAlign w:val="center"/>
          </w:tcPr>
          <w:p w14:paraId="5C2AF094" w14:textId="77777777" w:rsidR="009730BB" w:rsidRPr="004223DB" w:rsidRDefault="009730BB" w:rsidP="004223DB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b/>
                <w:szCs w:val="22"/>
              </w:rPr>
            </w:pPr>
            <w:r w:rsidRPr="004223DB">
              <w:rPr>
                <w:rFonts w:ascii="Arial Narrow" w:hAnsi="Arial Narrow"/>
                <w:b/>
                <w:szCs w:val="22"/>
              </w:rPr>
              <w:t xml:space="preserve">KRYTERIUM </w:t>
            </w:r>
            <w:r w:rsidR="007C7784">
              <w:rPr>
                <w:rFonts w:ascii="Arial Narrow" w:hAnsi="Arial Narrow"/>
                <w:b/>
                <w:szCs w:val="22"/>
              </w:rPr>
              <w:t>3</w:t>
            </w:r>
            <w:r w:rsidRPr="004223DB">
              <w:rPr>
                <w:rFonts w:ascii="Arial Narrow" w:hAnsi="Arial Narrow"/>
                <w:b/>
                <w:szCs w:val="22"/>
              </w:rPr>
              <w:t xml:space="preserve">: </w:t>
            </w:r>
            <w:r w:rsidR="00F26EF3" w:rsidRPr="00F26EF3">
              <w:rPr>
                <w:rFonts w:ascii="Arial Narrow" w:hAnsi="Arial Narrow"/>
                <w:b/>
                <w:szCs w:val="22"/>
              </w:rPr>
              <w:t>PULPITY PRZEWODOWE</w:t>
            </w:r>
          </w:p>
        </w:tc>
      </w:tr>
      <w:tr w:rsidR="009730BB" w:rsidRPr="004223DB" w14:paraId="362678F9" w14:textId="77777777" w:rsidTr="004223DB">
        <w:tc>
          <w:tcPr>
            <w:tcW w:w="10879" w:type="dxa"/>
            <w:shd w:val="clear" w:color="auto" w:fill="auto"/>
          </w:tcPr>
          <w:p w14:paraId="4B217A3C" w14:textId="77777777" w:rsidR="009730BB" w:rsidRDefault="009730BB" w:rsidP="003A73D8">
            <w:pPr>
              <w:pStyle w:val="Akapitzlist"/>
              <w:ind w:left="601" w:hanging="601"/>
              <w:contextualSpacing w:val="0"/>
              <w:rPr>
                <w:rFonts w:ascii="Arial Narrow" w:hAnsi="Arial Narrow"/>
                <w:bCs/>
                <w:spacing w:val="-4"/>
                <w:sz w:val="22"/>
                <w:szCs w:val="22"/>
              </w:rPr>
            </w:pPr>
            <w:r w:rsidRPr="004223D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4223DB">
              <w:rPr>
                <w:rFonts w:ascii="Arial Narrow" w:hAnsi="Arial Narrow"/>
                <w:b/>
                <w:szCs w:val="22"/>
              </w:rPr>
              <w:tab/>
            </w:r>
            <w:r w:rsidR="00F52557">
              <w:rPr>
                <w:rFonts w:ascii="Arial Narrow" w:hAnsi="Arial Narrow"/>
                <w:bCs/>
                <w:szCs w:val="22"/>
              </w:rPr>
              <w:t xml:space="preserve">Oferujemy </w:t>
            </w:r>
            <w:r w:rsidR="00F26EF3">
              <w:rPr>
                <w:rFonts w:ascii="Arial Narrow" w:hAnsi="Arial Narrow"/>
                <w:bCs/>
                <w:szCs w:val="22"/>
              </w:rPr>
              <w:t>dostawę</w:t>
            </w:r>
            <w:r w:rsidR="00F26EF3" w:rsidRPr="00F26EF3">
              <w:rPr>
                <w:rFonts w:ascii="Arial Narrow" w:hAnsi="Arial Narrow"/>
                <w:bCs/>
                <w:szCs w:val="22"/>
              </w:rPr>
              <w:t xml:space="preserve"> 6 szt. pulpitów przewodowych</w:t>
            </w:r>
            <w:r w:rsidR="00F52557">
              <w:rPr>
                <w:rFonts w:ascii="Arial Narrow" w:hAnsi="Arial Narrow"/>
                <w:bCs/>
                <w:szCs w:val="22"/>
              </w:rPr>
              <w:t>,</w:t>
            </w:r>
            <w:r w:rsidR="00F26EF3" w:rsidRPr="00F26EF3">
              <w:rPr>
                <w:rFonts w:ascii="Arial Narrow" w:hAnsi="Arial Narrow"/>
                <w:bCs/>
                <w:szCs w:val="22"/>
              </w:rPr>
              <w:t xml:space="preserve"> zgodnie z pkt. 7.2 OPZ w zamian za 6 szt. pulpitów bezprzewodowych</w:t>
            </w:r>
            <w:r w:rsidR="003A73D8" w:rsidRPr="003A73D8">
              <w:rPr>
                <w:rFonts w:ascii="Arial Narrow" w:hAnsi="Arial Narrow"/>
                <w:bCs/>
                <w:spacing w:val="-4"/>
                <w:sz w:val="22"/>
                <w:szCs w:val="22"/>
              </w:rPr>
              <w:t>.</w:t>
            </w:r>
          </w:p>
          <w:p w14:paraId="5E5B1BD9" w14:textId="77777777" w:rsidR="003A73D8" w:rsidRPr="004223DB" w:rsidRDefault="003A73D8" w:rsidP="003A73D8">
            <w:pPr>
              <w:pStyle w:val="Akapitzlist"/>
              <w:ind w:left="601" w:hanging="601"/>
              <w:contextualSpacing w:val="0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</w:p>
          <w:p w14:paraId="68483BAE" w14:textId="77777777" w:rsidR="009730BB" w:rsidRPr="004223DB" w:rsidRDefault="009730BB" w:rsidP="004223DB">
            <w:pPr>
              <w:pStyle w:val="Akapitzlist"/>
              <w:ind w:left="0"/>
              <w:rPr>
                <w:rFonts w:ascii="Arial Narrow" w:hAnsi="Arial Narrow"/>
                <w:szCs w:val="22"/>
              </w:rPr>
            </w:pPr>
            <w:r w:rsidRPr="004223D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ab/>
            </w:r>
            <w:r w:rsidRPr="004223DB">
              <w:rPr>
                <w:rFonts w:ascii="Arial Narrow" w:hAnsi="Arial Narrow" w:cs="Arial"/>
                <w:i/>
                <w:sz w:val="20"/>
                <w:szCs w:val="22"/>
              </w:rPr>
              <w:t>(WYKONAWCA  ZAZNACZA  KWADRAT  W  PRZYPADKU  ZAOFEROWANIA).</w:t>
            </w:r>
          </w:p>
        </w:tc>
      </w:tr>
    </w:tbl>
    <w:p w14:paraId="7CFBBE79" w14:textId="77777777" w:rsidR="009730BB" w:rsidRDefault="009730BB" w:rsidP="00A44469">
      <w:pPr>
        <w:pStyle w:val="Akapitzlist"/>
        <w:rPr>
          <w:rFonts w:ascii="Arial Narrow" w:hAnsi="Arial Narrow"/>
          <w:b/>
          <w:bCs/>
          <w:szCs w:val="22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9"/>
      </w:tblGrid>
      <w:tr w:rsidR="007C7784" w:rsidRPr="004223DB" w14:paraId="509F1E32" w14:textId="77777777" w:rsidTr="00B60CE7">
        <w:tc>
          <w:tcPr>
            <w:tcW w:w="10879" w:type="dxa"/>
            <w:shd w:val="clear" w:color="auto" w:fill="FFD966"/>
            <w:vAlign w:val="center"/>
          </w:tcPr>
          <w:p w14:paraId="60C715E0" w14:textId="77777777" w:rsidR="007C7784" w:rsidRPr="004223DB" w:rsidRDefault="007C7784" w:rsidP="00B60CE7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b/>
                <w:szCs w:val="22"/>
              </w:rPr>
            </w:pPr>
            <w:r w:rsidRPr="004223DB">
              <w:rPr>
                <w:rFonts w:ascii="Arial Narrow" w:hAnsi="Arial Narrow"/>
                <w:b/>
                <w:szCs w:val="22"/>
              </w:rPr>
              <w:t xml:space="preserve">KRYTERIUM </w:t>
            </w:r>
            <w:r>
              <w:rPr>
                <w:rFonts w:ascii="Arial Narrow" w:hAnsi="Arial Narrow"/>
                <w:b/>
                <w:szCs w:val="22"/>
              </w:rPr>
              <w:t>4</w:t>
            </w:r>
            <w:r w:rsidRPr="004223DB">
              <w:rPr>
                <w:rFonts w:ascii="Arial Narrow" w:hAnsi="Arial Narrow"/>
                <w:b/>
                <w:szCs w:val="22"/>
              </w:rPr>
              <w:t xml:space="preserve">: </w:t>
            </w:r>
            <w:r w:rsidR="00236609" w:rsidRPr="00236609">
              <w:rPr>
                <w:rFonts w:ascii="Arial Narrow" w:hAnsi="Arial Narrow"/>
                <w:b/>
                <w:szCs w:val="22"/>
              </w:rPr>
              <w:t>CZAS DOSTAWY</w:t>
            </w:r>
          </w:p>
        </w:tc>
      </w:tr>
      <w:tr w:rsidR="007C7784" w:rsidRPr="004223DB" w14:paraId="67B3A156" w14:textId="77777777" w:rsidTr="00B60CE7">
        <w:tc>
          <w:tcPr>
            <w:tcW w:w="10879" w:type="dxa"/>
            <w:shd w:val="clear" w:color="auto" w:fill="auto"/>
          </w:tcPr>
          <w:p w14:paraId="03564C9E" w14:textId="77777777" w:rsidR="007C7784" w:rsidRPr="004223DB" w:rsidRDefault="007C7784" w:rsidP="00B60CE7">
            <w:pPr>
              <w:pStyle w:val="Akapitzlist"/>
              <w:ind w:left="0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4223D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4223DB">
              <w:rPr>
                <w:rFonts w:ascii="Arial Narrow" w:hAnsi="Arial Narrow"/>
                <w:b/>
                <w:szCs w:val="22"/>
              </w:rPr>
              <w:tab/>
            </w:r>
            <w:r w:rsidRPr="004223DB">
              <w:rPr>
                <w:rFonts w:ascii="Arial Narrow" w:hAnsi="Arial Narrow"/>
                <w:bCs/>
                <w:szCs w:val="22"/>
              </w:rPr>
              <w:t xml:space="preserve">Oferujemy </w:t>
            </w:r>
            <w:r w:rsidR="00236609" w:rsidRPr="00236609">
              <w:rPr>
                <w:rFonts w:ascii="Arial Narrow" w:hAnsi="Arial Narrow"/>
                <w:b/>
                <w:spacing w:val="-4"/>
                <w:sz w:val="22"/>
                <w:szCs w:val="22"/>
              </w:rPr>
              <w:t>45 dni</w:t>
            </w:r>
            <w:r w:rsidR="00236609">
              <w:rPr>
                <w:rFonts w:ascii="Arial Narrow" w:hAnsi="Arial Narrow"/>
                <w:bCs/>
                <w:spacing w:val="-4"/>
                <w:sz w:val="22"/>
                <w:szCs w:val="22"/>
              </w:rPr>
              <w:t xml:space="preserve"> jako czas dostawy</w:t>
            </w:r>
            <w:r w:rsidRPr="004223DB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 </w:t>
            </w:r>
          </w:p>
          <w:p w14:paraId="20C604D2" w14:textId="77777777" w:rsidR="007C7784" w:rsidRPr="004223DB" w:rsidRDefault="007C7784" w:rsidP="00B60CE7">
            <w:pPr>
              <w:pStyle w:val="Akapitzlist"/>
              <w:ind w:left="0"/>
              <w:rPr>
                <w:rFonts w:ascii="Arial Narrow" w:hAnsi="Arial Narrow"/>
                <w:szCs w:val="22"/>
              </w:rPr>
            </w:pPr>
            <w:r w:rsidRPr="004223D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ab/>
            </w:r>
            <w:r w:rsidRPr="004223DB">
              <w:rPr>
                <w:rFonts w:ascii="Arial Narrow" w:hAnsi="Arial Narrow" w:cs="Arial"/>
                <w:i/>
                <w:sz w:val="20"/>
                <w:szCs w:val="22"/>
              </w:rPr>
              <w:t>(WYKONAWCA  ZAZNACZA  KWADRAT  W  PRZYPADKU  ZAOFEROWANIA).</w:t>
            </w:r>
          </w:p>
        </w:tc>
      </w:tr>
      <w:tr w:rsidR="00236609" w:rsidRPr="004223DB" w14:paraId="554F0ED6" w14:textId="77777777" w:rsidTr="00B60CE7">
        <w:tc>
          <w:tcPr>
            <w:tcW w:w="10879" w:type="dxa"/>
            <w:shd w:val="clear" w:color="auto" w:fill="auto"/>
          </w:tcPr>
          <w:p w14:paraId="71415128" w14:textId="77777777" w:rsidR="00236609" w:rsidRPr="004223DB" w:rsidRDefault="00236609" w:rsidP="00236609">
            <w:pPr>
              <w:pStyle w:val="Akapitzlist"/>
              <w:ind w:left="0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4223D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4223DB">
              <w:rPr>
                <w:rFonts w:ascii="Arial Narrow" w:hAnsi="Arial Narrow"/>
                <w:b/>
                <w:szCs w:val="22"/>
              </w:rPr>
              <w:tab/>
            </w:r>
            <w:r w:rsidRPr="004223DB">
              <w:rPr>
                <w:rFonts w:ascii="Arial Narrow" w:hAnsi="Arial Narrow"/>
                <w:bCs/>
                <w:szCs w:val="22"/>
              </w:rPr>
              <w:t xml:space="preserve">Oferujemy </w:t>
            </w:r>
            <w:r>
              <w:rPr>
                <w:rFonts w:ascii="Arial Narrow" w:hAnsi="Arial Narrow"/>
                <w:b/>
                <w:spacing w:val="-4"/>
                <w:sz w:val="22"/>
                <w:szCs w:val="22"/>
              </w:rPr>
              <w:t>30</w:t>
            </w:r>
            <w:r w:rsidRPr="00236609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 dni</w:t>
            </w:r>
            <w:r>
              <w:rPr>
                <w:rFonts w:ascii="Arial Narrow" w:hAnsi="Arial Narrow"/>
                <w:bCs/>
                <w:spacing w:val="-4"/>
                <w:sz w:val="22"/>
                <w:szCs w:val="22"/>
              </w:rPr>
              <w:t xml:space="preserve"> jako czas dostawy</w:t>
            </w:r>
            <w:r w:rsidRPr="004223DB">
              <w:rPr>
                <w:rFonts w:ascii="Arial Narrow" w:hAnsi="Arial Narrow"/>
                <w:b/>
                <w:spacing w:val="-4"/>
                <w:sz w:val="22"/>
                <w:szCs w:val="22"/>
              </w:rPr>
              <w:t xml:space="preserve"> </w:t>
            </w:r>
          </w:p>
          <w:p w14:paraId="71D36177" w14:textId="77777777" w:rsidR="00236609" w:rsidRPr="004223DB" w:rsidRDefault="00236609" w:rsidP="00236609">
            <w:pPr>
              <w:pStyle w:val="Akapitzlist"/>
              <w:ind w:left="0"/>
              <w:rPr>
                <w:rFonts w:ascii="Arial Narrow" w:hAnsi="Arial Narrow"/>
                <w:b/>
                <w:bCs/>
                <w:szCs w:val="22"/>
              </w:rPr>
            </w:pPr>
            <w:r w:rsidRPr="004223D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ab/>
            </w:r>
            <w:r w:rsidRPr="004223DB">
              <w:rPr>
                <w:rFonts w:ascii="Arial Narrow" w:hAnsi="Arial Narrow" w:cs="Arial"/>
                <w:i/>
                <w:sz w:val="20"/>
                <w:szCs w:val="22"/>
              </w:rPr>
              <w:t>(WYKONAWCA  ZAZNACZA  KWADRAT  W  PRZYPADKU  ZAOFEROWANIA).</w:t>
            </w:r>
          </w:p>
        </w:tc>
      </w:tr>
    </w:tbl>
    <w:p w14:paraId="54F90447" w14:textId="77777777" w:rsidR="007C7784" w:rsidRDefault="007C7784" w:rsidP="00A44469">
      <w:pPr>
        <w:pStyle w:val="Akapitzlist"/>
        <w:rPr>
          <w:rFonts w:ascii="Arial Narrow" w:hAnsi="Arial Narrow"/>
          <w:b/>
          <w:bCs/>
          <w:szCs w:val="22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9"/>
      </w:tblGrid>
      <w:tr w:rsidR="007C7784" w:rsidRPr="004223DB" w14:paraId="7C93AFEC" w14:textId="77777777" w:rsidTr="00B60CE7">
        <w:tc>
          <w:tcPr>
            <w:tcW w:w="10879" w:type="dxa"/>
            <w:shd w:val="clear" w:color="auto" w:fill="FFD966"/>
            <w:vAlign w:val="center"/>
          </w:tcPr>
          <w:p w14:paraId="7025FE24" w14:textId="77777777" w:rsidR="007C7784" w:rsidRPr="004223DB" w:rsidRDefault="007C7784" w:rsidP="00B60CE7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b/>
                <w:szCs w:val="22"/>
              </w:rPr>
            </w:pPr>
            <w:r w:rsidRPr="004223DB">
              <w:rPr>
                <w:rFonts w:ascii="Arial Narrow" w:hAnsi="Arial Narrow"/>
                <w:b/>
                <w:szCs w:val="22"/>
              </w:rPr>
              <w:t xml:space="preserve">KRYTERIUM </w:t>
            </w:r>
            <w:r>
              <w:rPr>
                <w:rFonts w:ascii="Arial Narrow" w:hAnsi="Arial Narrow"/>
                <w:b/>
                <w:szCs w:val="22"/>
              </w:rPr>
              <w:t>5</w:t>
            </w:r>
            <w:r w:rsidRPr="004223DB">
              <w:rPr>
                <w:rFonts w:ascii="Arial Narrow" w:hAnsi="Arial Narrow"/>
                <w:b/>
                <w:szCs w:val="22"/>
              </w:rPr>
              <w:t xml:space="preserve">: </w:t>
            </w:r>
            <w:r w:rsidR="00F26EF3" w:rsidRPr="00F26EF3">
              <w:rPr>
                <w:rFonts w:ascii="Arial Narrow" w:hAnsi="Arial Narrow"/>
                <w:b/>
                <w:szCs w:val="22"/>
              </w:rPr>
              <w:t>PILOTY</w:t>
            </w:r>
          </w:p>
        </w:tc>
      </w:tr>
      <w:tr w:rsidR="007C7784" w:rsidRPr="004223DB" w14:paraId="69FC8A56" w14:textId="77777777" w:rsidTr="00B60CE7">
        <w:tc>
          <w:tcPr>
            <w:tcW w:w="10879" w:type="dxa"/>
            <w:shd w:val="clear" w:color="auto" w:fill="auto"/>
          </w:tcPr>
          <w:p w14:paraId="48D0F2E2" w14:textId="77777777" w:rsidR="007C7784" w:rsidRPr="004223DB" w:rsidRDefault="007C7784" w:rsidP="00B60CE7">
            <w:pPr>
              <w:pStyle w:val="Akapitzlist"/>
              <w:ind w:left="0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4223D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4223DB">
              <w:rPr>
                <w:rFonts w:ascii="Arial Narrow" w:hAnsi="Arial Narrow"/>
                <w:b/>
                <w:szCs w:val="22"/>
              </w:rPr>
              <w:tab/>
            </w:r>
            <w:r w:rsidRPr="004223DB">
              <w:rPr>
                <w:rFonts w:ascii="Arial Narrow" w:hAnsi="Arial Narrow"/>
                <w:bCs/>
                <w:szCs w:val="22"/>
              </w:rPr>
              <w:t xml:space="preserve">Oferujemy </w:t>
            </w:r>
            <w:r w:rsid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>d</w:t>
            </w:r>
            <w:r w:rsidR="00F52557" w:rsidRP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>ostaw</w:t>
            </w:r>
            <w:r w:rsid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>ę</w:t>
            </w:r>
            <w:r w:rsidR="00F52557" w:rsidRP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 xml:space="preserve"> 20 szt. pilotów do głosowania</w:t>
            </w:r>
            <w:r w:rsid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>,</w:t>
            </w:r>
            <w:r w:rsidR="00F52557" w:rsidRP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 xml:space="preserve"> zgodnie z pkt. 7.7 OPZ</w:t>
            </w:r>
          </w:p>
          <w:p w14:paraId="1302B593" w14:textId="77777777" w:rsidR="007C7784" w:rsidRPr="004223DB" w:rsidRDefault="007C7784" w:rsidP="00B60CE7">
            <w:pPr>
              <w:pStyle w:val="Akapitzlist"/>
              <w:ind w:left="0"/>
              <w:rPr>
                <w:rFonts w:ascii="Arial Narrow" w:hAnsi="Arial Narrow"/>
                <w:szCs w:val="22"/>
              </w:rPr>
            </w:pPr>
            <w:r w:rsidRPr="004223D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ab/>
            </w:r>
            <w:r w:rsidRPr="004223DB">
              <w:rPr>
                <w:rFonts w:ascii="Arial Narrow" w:hAnsi="Arial Narrow" w:cs="Arial"/>
                <w:i/>
                <w:sz w:val="20"/>
                <w:szCs w:val="22"/>
              </w:rPr>
              <w:t>(WYKONAWCA  ZAZNACZA  KWADRAT  W  PRZYPADKU  ZAOFEROWANIA).</w:t>
            </w:r>
          </w:p>
        </w:tc>
      </w:tr>
    </w:tbl>
    <w:p w14:paraId="1853FF74" w14:textId="77777777" w:rsidR="007C7784" w:rsidRDefault="007C7784" w:rsidP="00A44469">
      <w:pPr>
        <w:pStyle w:val="Akapitzlist"/>
        <w:rPr>
          <w:rFonts w:ascii="Arial Narrow" w:hAnsi="Arial Narrow"/>
          <w:b/>
          <w:bCs/>
          <w:szCs w:val="22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9"/>
      </w:tblGrid>
      <w:tr w:rsidR="00F26EF3" w:rsidRPr="004223DB" w14:paraId="4BDEE621" w14:textId="77777777" w:rsidTr="00F87BCD">
        <w:tc>
          <w:tcPr>
            <w:tcW w:w="10879" w:type="dxa"/>
            <w:shd w:val="clear" w:color="auto" w:fill="FFD966"/>
            <w:vAlign w:val="center"/>
          </w:tcPr>
          <w:p w14:paraId="697BC26E" w14:textId="77777777" w:rsidR="00F26EF3" w:rsidRPr="004223DB" w:rsidRDefault="00F26EF3" w:rsidP="00F87BCD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b/>
                <w:szCs w:val="22"/>
              </w:rPr>
            </w:pPr>
            <w:r w:rsidRPr="004223DB">
              <w:rPr>
                <w:rFonts w:ascii="Arial Narrow" w:hAnsi="Arial Narrow"/>
                <w:b/>
                <w:szCs w:val="22"/>
              </w:rPr>
              <w:t xml:space="preserve">KRYTERIUM </w:t>
            </w:r>
            <w:r w:rsidR="00F52557">
              <w:rPr>
                <w:rFonts w:ascii="Arial Narrow" w:hAnsi="Arial Narrow"/>
                <w:b/>
                <w:szCs w:val="22"/>
              </w:rPr>
              <w:t>6</w:t>
            </w:r>
            <w:r w:rsidRPr="004223DB">
              <w:rPr>
                <w:rFonts w:ascii="Arial Narrow" w:hAnsi="Arial Narrow"/>
                <w:b/>
                <w:szCs w:val="22"/>
              </w:rPr>
              <w:t xml:space="preserve">: </w:t>
            </w:r>
            <w:r w:rsidR="00F52557" w:rsidRPr="001D297B">
              <w:rPr>
                <w:rFonts w:ascii="Arial Narrow" w:hAnsi="Arial Narrow"/>
                <w:b/>
                <w:szCs w:val="22"/>
                <w:u w:val="single"/>
              </w:rPr>
              <w:t>DEDYKOWANY</w:t>
            </w:r>
            <w:r w:rsidR="00F52557" w:rsidRPr="00F52557">
              <w:rPr>
                <w:rFonts w:ascii="Arial Narrow" w:hAnsi="Arial Narrow"/>
                <w:b/>
                <w:szCs w:val="22"/>
              </w:rPr>
              <w:t xml:space="preserve"> PULPIT TŁUMACZA</w:t>
            </w:r>
          </w:p>
        </w:tc>
      </w:tr>
      <w:tr w:rsidR="00F26EF3" w:rsidRPr="004223DB" w14:paraId="1CABCF08" w14:textId="77777777" w:rsidTr="00F87BCD">
        <w:tc>
          <w:tcPr>
            <w:tcW w:w="10879" w:type="dxa"/>
            <w:shd w:val="clear" w:color="auto" w:fill="auto"/>
          </w:tcPr>
          <w:p w14:paraId="412F569B" w14:textId="77777777" w:rsidR="00F26EF3" w:rsidRPr="004223DB" w:rsidRDefault="00F26EF3" w:rsidP="00F87BCD">
            <w:pPr>
              <w:pStyle w:val="Akapitzlist"/>
              <w:ind w:left="0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4223DB">
              <w:rPr>
                <w:rFonts w:ascii="Arial Narrow" w:hAnsi="Arial Narrow"/>
                <w:b/>
                <w:sz w:val="56"/>
                <w:szCs w:val="56"/>
              </w:rPr>
              <w:t>□</w:t>
            </w:r>
            <w:r w:rsidRPr="004223DB">
              <w:rPr>
                <w:rFonts w:ascii="Arial Narrow" w:hAnsi="Arial Narrow"/>
                <w:b/>
                <w:szCs w:val="22"/>
              </w:rPr>
              <w:tab/>
            </w:r>
            <w:r w:rsidRPr="004223DB">
              <w:rPr>
                <w:rFonts w:ascii="Arial Narrow" w:hAnsi="Arial Narrow"/>
                <w:bCs/>
                <w:szCs w:val="22"/>
              </w:rPr>
              <w:t xml:space="preserve">Oferujemy </w:t>
            </w:r>
            <w:r w:rsid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>d</w:t>
            </w:r>
            <w:r w:rsidR="00F52557" w:rsidRP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>ostaw</w:t>
            </w:r>
            <w:r w:rsid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>ę</w:t>
            </w:r>
            <w:r w:rsidR="00F52557" w:rsidRP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 xml:space="preserve"> 2 szt. </w:t>
            </w:r>
            <w:r w:rsid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 xml:space="preserve"> </w:t>
            </w:r>
            <w:r w:rsidR="00F52557" w:rsidRPr="001D297B">
              <w:rPr>
                <w:rFonts w:ascii="Arial Narrow" w:hAnsi="Arial Narrow"/>
                <w:bCs/>
                <w:spacing w:val="-4"/>
                <w:sz w:val="22"/>
                <w:szCs w:val="22"/>
                <w:u w:val="single"/>
              </w:rPr>
              <w:t>dedykowanych</w:t>
            </w:r>
            <w:r w:rsid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 xml:space="preserve"> pulpitów tłumacza, </w:t>
            </w:r>
            <w:r w:rsidR="00F52557" w:rsidRPr="00F52557">
              <w:rPr>
                <w:rFonts w:ascii="Arial Narrow" w:hAnsi="Arial Narrow"/>
                <w:bCs/>
                <w:spacing w:val="-4"/>
                <w:sz w:val="22"/>
                <w:szCs w:val="22"/>
              </w:rPr>
              <w:t>zgodnie z pkt. 7.4 OPZ</w:t>
            </w:r>
          </w:p>
          <w:p w14:paraId="501A513F" w14:textId="77777777" w:rsidR="00F26EF3" w:rsidRPr="004223DB" w:rsidRDefault="00F26EF3" w:rsidP="00F87BCD">
            <w:pPr>
              <w:pStyle w:val="Akapitzlist"/>
              <w:ind w:left="0"/>
              <w:rPr>
                <w:rFonts w:ascii="Arial Narrow" w:hAnsi="Arial Narrow"/>
                <w:szCs w:val="22"/>
              </w:rPr>
            </w:pPr>
            <w:r w:rsidRPr="004223DB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ab/>
            </w:r>
            <w:r w:rsidRPr="004223DB">
              <w:rPr>
                <w:rFonts w:ascii="Arial Narrow" w:hAnsi="Arial Narrow" w:cs="Arial"/>
                <w:i/>
                <w:sz w:val="20"/>
                <w:szCs w:val="22"/>
              </w:rPr>
              <w:t>(WYKONAWCA  ZAZNACZA  KWADRAT  W  PRZYPADKU  ZAOFEROWANIA).</w:t>
            </w:r>
          </w:p>
        </w:tc>
      </w:tr>
    </w:tbl>
    <w:p w14:paraId="06322407" w14:textId="77777777" w:rsidR="00F26EF3" w:rsidRDefault="00F26EF3" w:rsidP="00A44469">
      <w:pPr>
        <w:pStyle w:val="Akapitzlist"/>
        <w:rPr>
          <w:rFonts w:ascii="Arial Narrow" w:hAnsi="Arial Narrow"/>
          <w:b/>
          <w:bCs/>
          <w:szCs w:val="22"/>
        </w:rPr>
      </w:pPr>
    </w:p>
    <w:p w14:paraId="4C9CC3E9" w14:textId="77777777" w:rsidR="003832BB" w:rsidRPr="00152BF1" w:rsidRDefault="003832BB" w:rsidP="001B2817">
      <w:pPr>
        <w:pStyle w:val="Tekstpodstawowywcity"/>
        <w:spacing w:line="240" w:lineRule="auto"/>
        <w:ind w:left="851"/>
        <w:rPr>
          <w:rFonts w:ascii="Arial Narrow" w:hAnsi="Arial Narrow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653"/>
      </w:tblGrid>
      <w:tr w:rsidR="009621BD" w:rsidRPr="00035FFC" w14:paraId="7116C74E" w14:textId="77777777" w:rsidTr="00F733E8">
        <w:tc>
          <w:tcPr>
            <w:tcW w:w="10773" w:type="dxa"/>
            <w:shd w:val="pct5" w:color="FFDA65" w:fill="FFDA65"/>
            <w:vAlign w:val="center"/>
          </w:tcPr>
          <w:p w14:paraId="3514914B" w14:textId="77777777" w:rsidR="009621BD" w:rsidRPr="00035FFC" w:rsidRDefault="009621BD" w:rsidP="00F733E8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14:paraId="11E8EC1B" w14:textId="77777777"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zrealizujemy w terminach określonych w SWZ</w:t>
      </w:r>
      <w:r w:rsidR="00D23847">
        <w:rPr>
          <w:rFonts w:ascii="Arial Narrow" w:hAnsi="Arial Narrow"/>
          <w:sz w:val="22"/>
          <w:szCs w:val="22"/>
        </w:rPr>
        <w:t xml:space="preserve"> wraz z załącznikami</w:t>
      </w:r>
      <w:r w:rsidRPr="002C4206">
        <w:rPr>
          <w:rFonts w:ascii="Arial Narrow" w:hAnsi="Arial Narrow"/>
          <w:sz w:val="22"/>
          <w:szCs w:val="22"/>
        </w:rPr>
        <w:t>, w szczególności we wzorze Umowy</w:t>
      </w:r>
      <w:r w:rsidR="00A45518">
        <w:rPr>
          <w:rFonts w:ascii="Arial Narrow" w:hAnsi="Arial Narrow"/>
          <w:sz w:val="22"/>
          <w:szCs w:val="22"/>
        </w:rPr>
        <w:t xml:space="preserve"> wraz</w:t>
      </w:r>
      <w:r w:rsidR="00A45518">
        <w:rPr>
          <w:rFonts w:ascii="Arial Narrow" w:hAnsi="Arial Narrow"/>
          <w:sz w:val="22"/>
          <w:szCs w:val="22"/>
        </w:rPr>
        <w:br/>
        <w:t>z 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14:paraId="2FB68986" w14:textId="77777777" w:rsidR="009621BD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</w:t>
      </w:r>
      <w:r w:rsidRPr="00473FDE">
        <w:rPr>
          <w:rFonts w:ascii="Arial Narrow" w:hAnsi="Arial Narrow"/>
          <w:sz w:val="22"/>
          <w:szCs w:val="22"/>
        </w:rPr>
        <w:t>kceptujemy warunki gwarancji na zasadach opisanych w SWZ</w:t>
      </w:r>
      <w:r w:rsidR="00D23847">
        <w:rPr>
          <w:rFonts w:ascii="Arial Narrow" w:hAnsi="Arial Narrow"/>
          <w:sz w:val="22"/>
          <w:szCs w:val="22"/>
        </w:rPr>
        <w:t xml:space="preserve"> wraz z załącznikami</w:t>
      </w:r>
      <w:r>
        <w:rPr>
          <w:rFonts w:ascii="Arial Narrow" w:hAnsi="Arial Narrow"/>
          <w:sz w:val="22"/>
          <w:szCs w:val="22"/>
        </w:rPr>
        <w:t>, w szczególności we wzorze Umowy</w:t>
      </w:r>
      <w:r w:rsidR="00A45518">
        <w:rPr>
          <w:rFonts w:ascii="Arial Narrow" w:hAnsi="Arial Narrow"/>
          <w:sz w:val="22"/>
          <w:szCs w:val="22"/>
        </w:rPr>
        <w:t xml:space="preserve"> wraz z załącznikami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08C698A0" w14:textId="77777777" w:rsidR="009621BD" w:rsidRPr="0072512B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Akceptujemy warunki płatności za </w:t>
      </w:r>
      <w:r w:rsidRPr="0072512B">
        <w:rPr>
          <w:rFonts w:ascii="Arial Narrow" w:hAnsi="Arial Narrow"/>
          <w:sz w:val="22"/>
          <w:szCs w:val="22"/>
        </w:rPr>
        <w:t xml:space="preserve">zrealizowanie </w:t>
      </w:r>
      <w:r w:rsidR="00AA0602" w:rsidRPr="0072512B">
        <w:rPr>
          <w:rFonts w:ascii="Arial Narrow" w:hAnsi="Arial Narrow"/>
          <w:sz w:val="22"/>
          <w:szCs w:val="22"/>
        </w:rPr>
        <w:t xml:space="preserve">całości </w:t>
      </w:r>
      <w:r w:rsidRPr="0072512B">
        <w:rPr>
          <w:rFonts w:ascii="Arial Narrow" w:hAnsi="Arial Narrow"/>
          <w:sz w:val="22"/>
          <w:szCs w:val="22"/>
        </w:rPr>
        <w:t>zamówienia na zasadach opisanych w SWZ wraz z załącznikami,</w:t>
      </w:r>
      <w:r w:rsidRPr="0072512B">
        <w:rPr>
          <w:rFonts w:ascii="Arial Narrow" w:hAnsi="Arial Narrow"/>
          <w:sz w:val="22"/>
          <w:szCs w:val="22"/>
        </w:rPr>
        <w:br/>
        <w:t>w szczególności we wzorze Umowy</w:t>
      </w:r>
      <w:r w:rsidR="00A45518" w:rsidRPr="0072512B">
        <w:rPr>
          <w:rFonts w:ascii="Arial Narrow" w:hAnsi="Arial Narrow"/>
          <w:sz w:val="22"/>
          <w:szCs w:val="22"/>
        </w:rPr>
        <w:t xml:space="preserve"> wraz z załącznikami</w:t>
      </w:r>
      <w:r w:rsidRPr="0072512B">
        <w:rPr>
          <w:rFonts w:ascii="Arial Narrow" w:hAnsi="Arial Narrow" w:cs="Times New Roman"/>
          <w:sz w:val="22"/>
          <w:szCs w:val="22"/>
        </w:rPr>
        <w:t>.</w:t>
      </w:r>
    </w:p>
    <w:p w14:paraId="45D9D56B" w14:textId="77777777" w:rsidR="004B00D9" w:rsidRPr="0072512B" w:rsidRDefault="009621BD" w:rsidP="004B00D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72512B">
        <w:rPr>
          <w:rFonts w:ascii="Arial Narrow" w:hAnsi="Arial Narrow"/>
          <w:sz w:val="22"/>
          <w:szCs w:val="22"/>
        </w:rPr>
        <w:t>W cenie oferty</w:t>
      </w:r>
      <w:r w:rsidR="007D3F3A" w:rsidRPr="0072512B">
        <w:rPr>
          <w:rFonts w:ascii="Arial Narrow" w:hAnsi="Arial Narrow"/>
          <w:sz w:val="22"/>
          <w:szCs w:val="22"/>
        </w:rPr>
        <w:t xml:space="preserve"> </w:t>
      </w:r>
      <w:r w:rsidRPr="0072512B">
        <w:rPr>
          <w:rFonts w:ascii="Arial Narrow" w:hAnsi="Arial Narrow"/>
          <w:sz w:val="22"/>
          <w:szCs w:val="22"/>
        </w:rPr>
        <w:t xml:space="preserve">uwzględnione </w:t>
      </w:r>
      <w:r w:rsidR="007D3F3A" w:rsidRPr="0072512B">
        <w:rPr>
          <w:rFonts w:ascii="Arial Narrow" w:hAnsi="Arial Narrow"/>
          <w:sz w:val="22"/>
          <w:szCs w:val="22"/>
        </w:rPr>
        <w:t xml:space="preserve">zostały </w:t>
      </w:r>
      <w:r w:rsidRPr="0072512B">
        <w:rPr>
          <w:rFonts w:ascii="Arial Narrow" w:hAnsi="Arial Narrow"/>
          <w:sz w:val="22"/>
          <w:szCs w:val="22"/>
        </w:rPr>
        <w:t xml:space="preserve">wszystkie koszty </w:t>
      </w:r>
      <w:r w:rsidR="004B00D9" w:rsidRPr="0072512B">
        <w:rPr>
          <w:rFonts w:ascii="Arial Narrow" w:hAnsi="Arial Narrow"/>
          <w:sz w:val="22"/>
          <w:szCs w:val="22"/>
        </w:rPr>
        <w:t xml:space="preserve">związane z realizacją </w:t>
      </w:r>
      <w:r w:rsidRPr="0072512B">
        <w:rPr>
          <w:rFonts w:ascii="Arial Narrow" w:hAnsi="Arial Narrow"/>
          <w:sz w:val="22"/>
          <w:szCs w:val="22"/>
        </w:rPr>
        <w:t>zamówienia</w:t>
      </w:r>
      <w:r w:rsidR="00CE66E1" w:rsidRPr="0072512B">
        <w:rPr>
          <w:rFonts w:ascii="Arial Narrow" w:hAnsi="Arial Narrow"/>
          <w:sz w:val="22"/>
          <w:szCs w:val="22"/>
        </w:rPr>
        <w:t>.</w:t>
      </w:r>
    </w:p>
    <w:p w14:paraId="50DD328D" w14:textId="77777777" w:rsidR="00690A17" w:rsidRPr="009328B5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72512B">
        <w:rPr>
          <w:rFonts w:ascii="Arial Narrow" w:hAnsi="Arial Narrow"/>
          <w:sz w:val="22"/>
          <w:szCs w:val="22"/>
        </w:rPr>
        <w:t>Do wyliczenia</w:t>
      </w:r>
      <w:r w:rsidR="00054CC7" w:rsidRPr="0072512B">
        <w:rPr>
          <w:rFonts w:ascii="Arial Narrow" w:hAnsi="Arial Narrow"/>
          <w:sz w:val="22"/>
          <w:szCs w:val="22"/>
        </w:rPr>
        <w:t xml:space="preserve"> </w:t>
      </w:r>
      <w:r w:rsidR="00F93F03">
        <w:rPr>
          <w:rFonts w:ascii="Arial Narrow" w:hAnsi="Arial Narrow"/>
          <w:sz w:val="22"/>
          <w:szCs w:val="22"/>
        </w:rPr>
        <w:t xml:space="preserve">ceny jednostkowej brutto oraz </w:t>
      </w:r>
      <w:r w:rsidRPr="0072512B">
        <w:rPr>
          <w:rFonts w:ascii="Arial Narrow" w:hAnsi="Arial Narrow"/>
          <w:sz w:val="22"/>
          <w:szCs w:val="22"/>
        </w:rPr>
        <w:t>ceny oferty brutto</w:t>
      </w:r>
      <w:r w:rsidR="00CC1E34">
        <w:rPr>
          <w:rFonts w:ascii="Arial Narrow" w:hAnsi="Arial Narrow"/>
          <w:sz w:val="22"/>
          <w:szCs w:val="22"/>
        </w:rPr>
        <w:t xml:space="preserve"> </w:t>
      </w:r>
      <w:r w:rsidR="00172CD1" w:rsidRPr="00515F52">
        <w:rPr>
          <w:rFonts w:ascii="Arial Narrow" w:hAnsi="Arial Narrow"/>
          <w:sz w:val="22"/>
          <w:szCs w:val="22"/>
        </w:rPr>
        <w:t>zastosowaliśmy</w:t>
      </w:r>
      <w:r w:rsidRPr="00515F52">
        <w:rPr>
          <w:rFonts w:ascii="Arial Narrow" w:hAnsi="Arial Narrow"/>
          <w:sz w:val="22"/>
          <w:szCs w:val="22"/>
        </w:rPr>
        <w:t>, aktualnie obowiązującą w przepisach</w:t>
      </w:r>
      <w:r w:rsidR="00054CC7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>prawa, stawkę podatku od towarów</w:t>
      </w:r>
      <w:r w:rsidR="00F93F03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>i usług.</w:t>
      </w:r>
    </w:p>
    <w:p w14:paraId="50E92C67" w14:textId="77777777"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Zapoznaliśmy się z SWZ</w:t>
      </w:r>
      <w:r w:rsidR="00FD7D7B">
        <w:rPr>
          <w:rFonts w:ascii="Arial Narrow" w:hAnsi="Arial Narrow"/>
          <w:sz w:val="22"/>
          <w:szCs w:val="22"/>
        </w:rPr>
        <w:t xml:space="preserve"> wraz z załącznikami</w:t>
      </w:r>
      <w:r w:rsidR="00295C2F">
        <w:rPr>
          <w:rFonts w:ascii="Arial Narrow" w:hAnsi="Arial Narrow"/>
          <w:sz w:val="22"/>
          <w:szCs w:val="22"/>
        </w:rPr>
        <w:t xml:space="preserve">, w tym ze </w:t>
      </w:r>
      <w:r w:rsidRPr="009621BD">
        <w:rPr>
          <w:rFonts w:ascii="Arial Narrow" w:hAnsi="Arial Narrow" w:cs="Arial"/>
          <w:sz w:val="22"/>
          <w:szCs w:val="22"/>
        </w:rPr>
        <w:t>wzorem U</w:t>
      </w:r>
      <w:r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A45518">
        <w:rPr>
          <w:rFonts w:ascii="Arial Narrow" w:hAnsi="Arial Narrow"/>
          <w:sz w:val="22"/>
          <w:szCs w:val="22"/>
        </w:rPr>
        <w:t>wraz z załącznikami</w:t>
      </w:r>
      <w:r w:rsidR="00A45518" w:rsidRPr="009621BD">
        <w:rPr>
          <w:rFonts w:ascii="Arial Narrow" w:hAnsi="Arial Narrow"/>
          <w:sz w:val="22"/>
          <w:szCs w:val="22"/>
        </w:rPr>
        <w:t xml:space="preserve"> </w:t>
      </w:r>
      <w:r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C9068A">
        <w:rPr>
          <w:rFonts w:ascii="Arial Narrow" w:hAnsi="Arial Narrow"/>
          <w:sz w:val="22"/>
          <w:szCs w:val="22"/>
        </w:rPr>
        <w:t>oraz</w:t>
      </w:r>
      <w:r w:rsidRPr="009621BD">
        <w:rPr>
          <w:rFonts w:ascii="Arial Narrow" w:hAnsi="Arial Narrow" w:cs="Times New Roman"/>
          <w:sz w:val="22"/>
          <w:szCs w:val="22"/>
        </w:rPr>
        <w:t xml:space="preserve"> uznajemy się za związanych określonymi w niej postanowieniami</w:t>
      </w:r>
      <w:r w:rsidR="00E3040D">
        <w:rPr>
          <w:rFonts w:ascii="Arial Narrow" w:hAnsi="Arial Narrow" w:cs="Times New Roman"/>
          <w:sz w:val="22"/>
          <w:szCs w:val="22"/>
        </w:rPr>
        <w:t xml:space="preserve"> </w:t>
      </w:r>
      <w:r w:rsidRPr="009621BD">
        <w:rPr>
          <w:rFonts w:ascii="Arial Narrow" w:hAnsi="Arial Narrow" w:cs="Times New Roman"/>
          <w:sz w:val="22"/>
          <w:szCs w:val="22"/>
        </w:rPr>
        <w:t xml:space="preserve">i zasadami postępowania. </w:t>
      </w:r>
    </w:p>
    <w:p w14:paraId="1C595BD0" w14:textId="77777777" w:rsidR="007704C0" w:rsidRPr="007704C0" w:rsidRDefault="007704C0" w:rsidP="007704C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7704C0">
        <w:rPr>
          <w:rFonts w:ascii="Arial Narrow" w:hAnsi="Arial Narrow" w:cs="Calibri"/>
          <w:b/>
          <w:sz w:val="22"/>
          <w:szCs w:val="22"/>
        </w:rPr>
        <w:t xml:space="preserve">ZAMÓWIENIE ZREALIZUJEMY </w:t>
      </w:r>
      <w:r w:rsidRPr="007704C0">
        <w:rPr>
          <w:rFonts w:ascii="Arial Narrow" w:hAnsi="Arial Narrow" w:cs="Calibri"/>
          <w:sz w:val="22"/>
          <w:szCs w:val="22"/>
        </w:rPr>
        <w:t>sami</w:t>
      </w:r>
      <w:r w:rsidR="003945E4">
        <w:rPr>
          <w:rFonts w:ascii="Arial Narrow" w:hAnsi="Arial Narrow" w:cs="Calibri"/>
          <w:sz w:val="22"/>
          <w:szCs w:val="22"/>
        </w:rPr>
        <w:t xml:space="preserve"> *</w:t>
      </w:r>
      <w:r w:rsidRPr="007704C0">
        <w:rPr>
          <w:rFonts w:ascii="Arial Narrow" w:hAnsi="Arial Narrow" w:cs="Calibri"/>
          <w:sz w:val="22"/>
          <w:szCs w:val="22"/>
        </w:rPr>
        <w:t>*) / przy udziale podwykonawców</w:t>
      </w:r>
      <w:r w:rsidR="003945E4">
        <w:rPr>
          <w:rFonts w:ascii="Arial Narrow" w:hAnsi="Arial Narrow" w:cs="Calibri"/>
          <w:sz w:val="22"/>
          <w:szCs w:val="22"/>
        </w:rPr>
        <w:t xml:space="preserve"> *</w:t>
      </w:r>
      <w:r w:rsidRPr="007704C0">
        <w:rPr>
          <w:rFonts w:ascii="Arial Narrow" w:hAnsi="Arial Narrow" w:cs="Calibri"/>
          <w:sz w:val="22"/>
          <w:szCs w:val="22"/>
        </w:rPr>
        <w:t xml:space="preserve">*) </w:t>
      </w:r>
      <w:r w:rsidRPr="003945E4">
        <w:rPr>
          <w:rFonts w:ascii="Arial Narrow" w:hAnsi="Arial Narrow" w:cs="Calibri"/>
          <w:b/>
          <w:i/>
          <w:sz w:val="22"/>
          <w:szCs w:val="22"/>
        </w:rPr>
        <w:t>(*</w:t>
      </w:r>
      <w:r w:rsidR="003945E4">
        <w:rPr>
          <w:rFonts w:ascii="Arial Narrow" w:hAnsi="Arial Narrow" w:cs="Calibri"/>
          <w:b/>
          <w:i/>
          <w:sz w:val="22"/>
          <w:szCs w:val="22"/>
        </w:rPr>
        <w:t>*</w:t>
      </w:r>
      <w:r w:rsidRPr="003945E4">
        <w:rPr>
          <w:rFonts w:ascii="Arial Narrow" w:hAnsi="Arial Narrow" w:cs="Calibri"/>
          <w:b/>
          <w:i/>
          <w:sz w:val="22"/>
          <w:szCs w:val="22"/>
        </w:rPr>
        <w:t xml:space="preserve"> niepotrzebne skreślić), </w:t>
      </w:r>
      <w:r w:rsidRPr="007704C0">
        <w:rPr>
          <w:rFonts w:ascii="Arial Narrow" w:hAnsi="Arial Narrow" w:cs="Calibri"/>
          <w:sz w:val="22"/>
          <w:szCs w:val="22"/>
        </w:rPr>
        <w:t xml:space="preserve">którzy będą wykonywać następujące zakresy zamówienia: </w:t>
      </w:r>
    </w:p>
    <w:p w14:paraId="2B23FFB9" w14:textId="77777777" w:rsidR="007704C0" w:rsidRPr="007704C0" w:rsidRDefault="007704C0" w:rsidP="002B1E21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360" w:after="120"/>
        <w:ind w:hanging="226"/>
        <w:jc w:val="both"/>
        <w:rPr>
          <w:rFonts w:ascii="Arial Narrow" w:hAnsi="Arial Narrow" w:cs="Courier New"/>
          <w:sz w:val="22"/>
          <w:szCs w:val="22"/>
        </w:rPr>
      </w:pPr>
      <w:r w:rsidRPr="007704C0">
        <w:rPr>
          <w:rFonts w:ascii="Arial Narrow" w:hAnsi="Arial Narrow" w:cs="Courier New"/>
          <w:sz w:val="22"/>
          <w:szCs w:val="22"/>
        </w:rPr>
        <w:t>Zakres I ……………………</w:t>
      </w:r>
      <w:r>
        <w:rPr>
          <w:rFonts w:ascii="Arial Narrow" w:hAnsi="Arial Narrow" w:cs="Courier New"/>
          <w:sz w:val="22"/>
          <w:szCs w:val="22"/>
        </w:rPr>
        <w:t xml:space="preserve">………………………..………………………………………………………… </w:t>
      </w:r>
      <w:r w:rsidRPr="007704C0">
        <w:rPr>
          <w:rFonts w:ascii="Arial Narrow" w:hAnsi="Arial Narrow" w:cs="Courier New"/>
          <w:sz w:val="22"/>
          <w:szCs w:val="22"/>
        </w:rPr>
        <w:t>realizowany przez</w:t>
      </w:r>
    </w:p>
    <w:p w14:paraId="1F1628C9" w14:textId="77777777" w:rsidR="007704C0" w:rsidRPr="007704C0" w:rsidRDefault="007704C0" w:rsidP="007704C0">
      <w:pPr>
        <w:tabs>
          <w:tab w:val="left" w:pos="851"/>
        </w:tabs>
        <w:autoSpaceDE w:val="0"/>
        <w:autoSpaceDN w:val="0"/>
        <w:spacing w:before="120" w:after="120" w:line="360" w:lineRule="auto"/>
        <w:ind w:left="141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……………………..………………………………………………………………………………………………………………….</w:t>
      </w:r>
      <w:r w:rsidRPr="007704C0">
        <w:rPr>
          <w:rFonts w:ascii="Arial Narrow" w:hAnsi="Arial Narrow" w:cs="Courier New"/>
          <w:sz w:val="22"/>
          <w:szCs w:val="22"/>
        </w:rPr>
        <w:t xml:space="preserve"> </w:t>
      </w:r>
      <w:r w:rsidRPr="007704C0">
        <w:rPr>
          <w:rFonts w:ascii="Arial Narrow" w:hAnsi="Arial Narrow" w:cs="Courier New"/>
          <w:i/>
          <w:sz w:val="18"/>
          <w:szCs w:val="22"/>
        </w:rPr>
        <w:t xml:space="preserve">(nazwa lub imię i nazwisko oraz dane kontaktowe podwykonawcy – jeżeli są znane) </w:t>
      </w:r>
    </w:p>
    <w:p w14:paraId="302772EC" w14:textId="77777777" w:rsidR="007704C0" w:rsidRPr="007704C0" w:rsidRDefault="007704C0" w:rsidP="002B1E21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240" w:after="120" w:line="360" w:lineRule="auto"/>
        <w:ind w:left="1418" w:hanging="567"/>
        <w:jc w:val="both"/>
        <w:rPr>
          <w:rFonts w:ascii="Arial Narrow" w:hAnsi="Arial Narrow" w:cs="Courier New"/>
          <w:sz w:val="22"/>
          <w:szCs w:val="22"/>
        </w:rPr>
      </w:pPr>
      <w:r w:rsidRPr="007704C0">
        <w:rPr>
          <w:rFonts w:ascii="Arial Narrow" w:hAnsi="Arial Narrow" w:cs="Courier New"/>
          <w:sz w:val="22"/>
          <w:szCs w:val="22"/>
        </w:rPr>
        <w:t>Zakres II ……………………………………………..……………………………………………………… realizowany przez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7704C0">
        <w:rPr>
          <w:rFonts w:ascii="Arial Narrow" w:hAnsi="Arial Narrow" w:cs="Courier New"/>
          <w:sz w:val="22"/>
          <w:szCs w:val="22"/>
        </w:rPr>
        <w:t xml:space="preserve">……………………..…………………………………………………………………………………………………………………. </w:t>
      </w:r>
      <w:r w:rsidRPr="007704C0">
        <w:rPr>
          <w:rFonts w:ascii="Arial Narrow" w:hAnsi="Arial Narrow" w:cs="Courier New"/>
          <w:i/>
          <w:sz w:val="18"/>
          <w:szCs w:val="22"/>
        </w:rPr>
        <w:t>(nazwa lub imię i nazwisko oraz dane kontaktowe podwykonawcy – jeżeli są znane)</w:t>
      </w:r>
    </w:p>
    <w:p w14:paraId="7470A1A5" w14:textId="77777777" w:rsidR="007704C0" w:rsidRPr="007704C0" w:rsidRDefault="007704C0" w:rsidP="007704C0">
      <w:pPr>
        <w:tabs>
          <w:tab w:val="left" w:pos="851"/>
        </w:tabs>
        <w:autoSpaceDE w:val="0"/>
        <w:autoSpaceDN w:val="0"/>
        <w:spacing w:before="240" w:after="360"/>
        <w:ind w:left="851"/>
        <w:jc w:val="both"/>
        <w:rPr>
          <w:rFonts w:ascii="Arial Narrow" w:hAnsi="Arial Narrow" w:cs="Courier New"/>
          <w:b/>
          <w:i/>
          <w:sz w:val="20"/>
          <w:szCs w:val="22"/>
        </w:rPr>
      </w:pPr>
      <w:r w:rsidRPr="007704C0">
        <w:rPr>
          <w:rFonts w:ascii="Arial Narrow" w:hAnsi="Arial Narrow" w:cs="Courier New"/>
          <w:b/>
          <w:i/>
          <w:sz w:val="20"/>
          <w:szCs w:val="22"/>
        </w:rPr>
        <w:t>Oświadczamy, że przed przystąpieniem do wykonania zamówienia podamy nazwy lub imiona i nazwiska oraz dane kontaktowe podwykonawców i osób do kontaktu z nimi wskazanych wyżej zakresów zamówienia, w przypadku, gdy nie są nam znane</w:t>
      </w:r>
      <w:r>
        <w:rPr>
          <w:rFonts w:ascii="Arial Narrow" w:hAnsi="Arial Narrow" w:cs="Courier New"/>
          <w:b/>
          <w:i/>
          <w:sz w:val="20"/>
          <w:szCs w:val="22"/>
        </w:rPr>
        <w:br/>
      </w:r>
      <w:r w:rsidRPr="007704C0">
        <w:rPr>
          <w:rFonts w:ascii="Arial Narrow" w:hAnsi="Arial Narrow" w:cs="Courier New"/>
          <w:b/>
          <w:i/>
          <w:sz w:val="20"/>
          <w:szCs w:val="22"/>
        </w:rPr>
        <w:t>w chwili składania oferty.</w:t>
      </w:r>
    </w:p>
    <w:p w14:paraId="1FF635F2" w14:textId="02C5BD84" w:rsidR="00F27A3E" w:rsidRPr="003945E4" w:rsidRDefault="00F27A3E" w:rsidP="00FD7D7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Uważamy się za związanych niniejszą ofertą </w:t>
      </w:r>
      <w:r w:rsidR="00CE155C" w:rsidRPr="007377B0">
        <w:rPr>
          <w:rFonts w:ascii="Arial Narrow" w:hAnsi="Arial Narrow"/>
          <w:sz w:val="22"/>
          <w:szCs w:val="22"/>
        </w:rPr>
        <w:t xml:space="preserve">do dnia określonego w pkt </w:t>
      </w:r>
      <w:r w:rsidR="00EC49D8">
        <w:rPr>
          <w:rFonts w:ascii="Arial Narrow" w:hAnsi="Arial Narrow"/>
          <w:sz w:val="22"/>
          <w:szCs w:val="22"/>
        </w:rPr>
        <w:t xml:space="preserve">XXVI. 1 </w:t>
      </w:r>
      <w:r w:rsidR="00CE155C" w:rsidRPr="007377B0">
        <w:rPr>
          <w:rFonts w:ascii="Arial Narrow" w:hAnsi="Arial Narrow"/>
          <w:sz w:val="22"/>
          <w:szCs w:val="22"/>
        </w:rPr>
        <w:t>SWZ</w:t>
      </w:r>
      <w:r w:rsidRPr="003945E4">
        <w:rPr>
          <w:rFonts w:ascii="Arial Narrow" w:hAnsi="Arial Narrow"/>
          <w:sz w:val="22"/>
          <w:szCs w:val="22"/>
        </w:rPr>
        <w:t>.</w:t>
      </w:r>
    </w:p>
    <w:p w14:paraId="43805A42" w14:textId="77777777" w:rsidR="00F27A3E" w:rsidRDefault="00F27A3E" w:rsidP="00F27A3E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 w:cs="Times New Roman"/>
          <w:sz w:val="22"/>
          <w:szCs w:val="22"/>
        </w:rPr>
        <w:t>Wadium wnieśliśmy w formie: ……………………………...………………………………………………………………………...…...</w:t>
      </w:r>
    </w:p>
    <w:p w14:paraId="2E136B8C" w14:textId="77777777" w:rsidR="00F27A3E" w:rsidRPr="009621BD" w:rsidRDefault="00F27A3E" w:rsidP="00D93456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Prosimy o zwrot wadium (wniesionego w pieniądzu), na zasadach określonych </w:t>
      </w:r>
      <w:r w:rsidRPr="003945E4">
        <w:rPr>
          <w:rFonts w:ascii="Arial Narrow" w:hAnsi="Arial Narrow"/>
          <w:sz w:val="22"/>
          <w:szCs w:val="22"/>
        </w:rPr>
        <w:t xml:space="preserve">w art. </w:t>
      </w:r>
      <w:r w:rsidR="00337A0E" w:rsidRPr="003945E4">
        <w:rPr>
          <w:rFonts w:ascii="Arial Narrow" w:hAnsi="Arial Narrow"/>
          <w:sz w:val="22"/>
          <w:szCs w:val="22"/>
        </w:rPr>
        <w:t>98</w:t>
      </w:r>
      <w:r w:rsidRPr="003945E4">
        <w:rPr>
          <w:rFonts w:ascii="Arial Narrow" w:hAnsi="Arial Narrow"/>
          <w:sz w:val="22"/>
          <w:szCs w:val="22"/>
        </w:rPr>
        <w:t xml:space="preserve"> ustawy</w:t>
      </w:r>
      <w:r w:rsidR="00D93456">
        <w:rPr>
          <w:rFonts w:ascii="Arial Narrow" w:hAnsi="Arial Narrow"/>
          <w:sz w:val="22"/>
          <w:szCs w:val="22"/>
        </w:rPr>
        <w:t xml:space="preserve"> Pzp</w:t>
      </w:r>
      <w:r w:rsidRPr="009621BD">
        <w:rPr>
          <w:rFonts w:ascii="Arial Narrow" w:hAnsi="Arial Narrow"/>
          <w:sz w:val="22"/>
          <w:szCs w:val="22"/>
        </w:rPr>
        <w:t>, na następujący rachunek:</w:t>
      </w:r>
    </w:p>
    <w:p w14:paraId="3A119DF8" w14:textId="77777777" w:rsidR="00F27A3E" w:rsidRDefault="00F27A3E" w:rsidP="00F27A3E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sz w:val="22"/>
          <w:szCs w:val="22"/>
        </w:rPr>
      </w:pPr>
      <w:r w:rsidRPr="00473FDE">
        <w:rPr>
          <w:rFonts w:ascii="Arial Narrow" w:hAnsi="Arial Narrow"/>
          <w:sz w:val="22"/>
          <w:szCs w:val="22"/>
        </w:rPr>
        <w:t>…...………………..............................................................................................…...………</w:t>
      </w:r>
      <w:r>
        <w:rPr>
          <w:rFonts w:ascii="Arial Narrow" w:hAnsi="Arial Narrow"/>
          <w:sz w:val="22"/>
          <w:szCs w:val="22"/>
        </w:rPr>
        <w:t>…………………………………………</w:t>
      </w:r>
    </w:p>
    <w:p w14:paraId="50E61134" w14:textId="77777777" w:rsidR="00F27A3E" w:rsidRDefault="00F27A3E" w:rsidP="00F27A3E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i/>
          <w:szCs w:val="22"/>
        </w:rPr>
      </w:pPr>
      <w:r w:rsidRPr="00625B5E">
        <w:rPr>
          <w:rFonts w:ascii="Arial Narrow" w:hAnsi="Arial Narrow"/>
          <w:b/>
          <w:i/>
          <w:szCs w:val="22"/>
        </w:rPr>
        <w:t>Zamawiający nie ponosi odpowiedzialności z tytułu błędnego wskazania przez Wykonawcę informacji dotyczących numeru rachunku, na który należy zwrócić wadium wniesione w pieniądzu</w:t>
      </w:r>
      <w:r w:rsidR="00F43281">
        <w:rPr>
          <w:rFonts w:ascii="Arial Narrow" w:hAnsi="Arial Narrow"/>
          <w:b/>
          <w:i/>
          <w:szCs w:val="22"/>
        </w:rPr>
        <w:t xml:space="preserve"> (przelew)</w:t>
      </w:r>
      <w:r w:rsidRPr="00625B5E">
        <w:rPr>
          <w:rFonts w:ascii="Arial Narrow" w:hAnsi="Arial Narrow"/>
          <w:b/>
          <w:i/>
          <w:szCs w:val="22"/>
        </w:rPr>
        <w:t>.</w:t>
      </w:r>
    </w:p>
    <w:p w14:paraId="252ED720" w14:textId="77777777" w:rsidR="0006632E" w:rsidRPr="0006632E" w:rsidRDefault="00796DA6" w:rsidP="003945E4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0" w:hanging="425"/>
        <w:jc w:val="both"/>
        <w:rPr>
          <w:rFonts w:ascii="Arial Narrow" w:hAnsi="Arial Narrow"/>
          <w:b/>
          <w:sz w:val="24"/>
          <w:szCs w:val="22"/>
        </w:rPr>
      </w:pPr>
      <w:r w:rsidRPr="0006632E">
        <w:rPr>
          <w:rFonts w:ascii="Arial Narrow" w:hAnsi="Arial Narrow"/>
          <w:b/>
          <w:sz w:val="22"/>
          <w:szCs w:val="22"/>
        </w:rPr>
        <w:t>W przypadku wniesienia wadium w formie innej niż pieniężna</w:t>
      </w:r>
      <w:r w:rsidRPr="0006632E">
        <w:rPr>
          <w:rFonts w:ascii="Arial Narrow" w:hAnsi="Arial Narrow"/>
          <w:sz w:val="22"/>
          <w:szCs w:val="22"/>
        </w:rPr>
        <w:t xml:space="preserve">, </w:t>
      </w:r>
      <w:r w:rsidR="0006632E" w:rsidRPr="0006632E">
        <w:rPr>
          <w:rFonts w:ascii="Arial Narrow" w:hAnsi="Arial Narrow"/>
          <w:b/>
          <w:sz w:val="22"/>
          <w:szCs w:val="22"/>
        </w:rPr>
        <w:t>oświadczenie o zwolnieniu wadium</w:t>
      </w:r>
      <w:r w:rsidR="0006632E">
        <w:rPr>
          <w:rFonts w:ascii="Arial Narrow" w:hAnsi="Arial Narrow"/>
          <w:b/>
          <w:sz w:val="24"/>
          <w:szCs w:val="22"/>
        </w:rPr>
        <w:t xml:space="preserve"> </w:t>
      </w:r>
      <w:r w:rsidRPr="0006632E">
        <w:rPr>
          <w:rFonts w:ascii="Arial Narrow" w:hAnsi="Arial Narrow"/>
          <w:sz w:val="22"/>
          <w:szCs w:val="22"/>
        </w:rPr>
        <w:t xml:space="preserve">należy </w:t>
      </w:r>
      <w:r w:rsidR="0006632E">
        <w:rPr>
          <w:rFonts w:ascii="Arial Narrow" w:hAnsi="Arial Narrow"/>
          <w:sz w:val="22"/>
          <w:szCs w:val="22"/>
        </w:rPr>
        <w:t xml:space="preserve">przekazać na następujący </w:t>
      </w:r>
      <w:r w:rsidRPr="0006632E">
        <w:rPr>
          <w:rFonts w:ascii="Arial Narrow" w:hAnsi="Arial Narrow"/>
          <w:sz w:val="22"/>
          <w:szCs w:val="22"/>
        </w:rPr>
        <w:t xml:space="preserve">adres </w:t>
      </w:r>
      <w:r w:rsidR="0006632E" w:rsidRPr="0006632E">
        <w:rPr>
          <w:rFonts w:ascii="Arial Narrow" w:hAnsi="Arial Narrow"/>
          <w:sz w:val="22"/>
          <w:szCs w:val="22"/>
        </w:rPr>
        <w:t xml:space="preserve">poczty elektronicznej </w:t>
      </w:r>
      <w:r w:rsidRPr="00E85883">
        <w:rPr>
          <w:rFonts w:ascii="Arial Narrow" w:hAnsi="Arial Narrow"/>
          <w:b/>
          <w:color w:val="FF0000"/>
          <w:sz w:val="22"/>
          <w:szCs w:val="22"/>
        </w:rPr>
        <w:t>gwaranta</w:t>
      </w:r>
      <w:r w:rsidR="0006632E" w:rsidRPr="00E85883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E85883">
        <w:rPr>
          <w:rFonts w:ascii="Arial Narrow" w:hAnsi="Arial Narrow"/>
          <w:b/>
          <w:color w:val="FF0000"/>
          <w:sz w:val="22"/>
          <w:szCs w:val="22"/>
        </w:rPr>
        <w:t>/</w:t>
      </w:r>
      <w:r w:rsidR="0006632E" w:rsidRPr="00E85883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E85883">
        <w:rPr>
          <w:rFonts w:ascii="Arial Narrow" w:hAnsi="Arial Narrow"/>
          <w:b/>
          <w:color w:val="FF0000"/>
          <w:sz w:val="22"/>
          <w:szCs w:val="22"/>
        </w:rPr>
        <w:t>poręczyciela</w:t>
      </w:r>
      <w:r w:rsidRPr="0006632E">
        <w:rPr>
          <w:rFonts w:ascii="Arial Narrow" w:hAnsi="Arial Narrow"/>
          <w:sz w:val="22"/>
          <w:szCs w:val="22"/>
        </w:rPr>
        <w:t xml:space="preserve">, </w:t>
      </w:r>
      <w:r w:rsidR="0006632E">
        <w:rPr>
          <w:rFonts w:ascii="Arial Narrow" w:hAnsi="Arial Narrow"/>
          <w:sz w:val="22"/>
          <w:szCs w:val="22"/>
        </w:rPr>
        <w:t xml:space="preserve">tj.: </w:t>
      </w:r>
    </w:p>
    <w:p w14:paraId="23138CAB" w14:textId="7E9D04E8" w:rsidR="00EC49D8" w:rsidRDefault="0006632E" w:rsidP="00EC49D8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bCs/>
          <w:sz w:val="22"/>
          <w:szCs w:val="22"/>
        </w:rPr>
      </w:pPr>
      <w:r w:rsidRPr="00111B80">
        <w:rPr>
          <w:rFonts w:ascii="Arial Narrow" w:hAnsi="Arial Narrow"/>
          <w:b/>
          <w:sz w:val="22"/>
          <w:szCs w:val="22"/>
        </w:rPr>
        <w:t xml:space="preserve">e-mail: </w:t>
      </w:r>
      <w:r w:rsidRPr="00111B80">
        <w:rPr>
          <w:rFonts w:ascii="Arial Narrow" w:hAnsi="Arial Narrow"/>
          <w:b/>
          <w:bCs/>
          <w:sz w:val="22"/>
          <w:szCs w:val="22"/>
        </w:rPr>
        <w:t>…….………………………………………</w:t>
      </w:r>
      <w:r w:rsidR="00EC49D8">
        <w:rPr>
          <w:rFonts w:ascii="Arial Narrow" w:hAnsi="Arial Narrow"/>
          <w:b/>
          <w:bCs/>
          <w:sz w:val="22"/>
          <w:szCs w:val="22"/>
        </w:rPr>
        <w:t xml:space="preserve"> </w:t>
      </w:r>
      <w:r w:rsidR="00EC49D8" w:rsidRPr="00EC49D8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(</w:t>
      </w:r>
      <w:r w:rsidR="00EC49D8">
        <w:rPr>
          <w:rFonts w:ascii="Arial Narrow" w:hAnsi="Arial Narrow"/>
          <w:b/>
          <w:i/>
          <w:color w:val="FF0000"/>
          <w:szCs w:val="22"/>
        </w:rPr>
        <w:t>n</w:t>
      </w:r>
      <w:r w:rsidR="00EC49D8" w:rsidRPr="00854D14">
        <w:rPr>
          <w:rFonts w:ascii="Arial Narrow" w:hAnsi="Arial Narrow"/>
          <w:b/>
          <w:i/>
          <w:color w:val="FF0000"/>
          <w:szCs w:val="22"/>
        </w:rPr>
        <w:t>ależy podać adres mailowy gwaranta / poręczyciela, a nie Wykonawcy)</w:t>
      </w:r>
    </w:p>
    <w:p w14:paraId="3DC10FD4" w14:textId="77777777"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14:paraId="3288FADA" w14:textId="68985138" w:rsidR="00860339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 w:cs="Arial"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EC49D8">
        <w:rPr>
          <w:rFonts w:ascii="Arial Narrow" w:hAnsi="Arial Narrow" w:cs="Arial"/>
          <w:color w:val="000000"/>
          <w:sz w:val="22"/>
          <w:szCs w:val="22"/>
        </w:rPr>
        <w:t xml:space="preserve">XXVIII. 3 </w:t>
      </w:r>
      <w:r w:rsidR="00CA396A">
        <w:rPr>
          <w:rFonts w:ascii="Arial Narrow" w:hAnsi="Arial Narrow" w:cs="Arial"/>
          <w:color w:val="000000"/>
          <w:sz w:val="22"/>
          <w:szCs w:val="22"/>
        </w:rPr>
        <w:t>SWZ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914AF">
        <w:rPr>
          <w:rFonts w:ascii="Arial Narrow" w:hAnsi="Arial Narrow" w:cs="Arial"/>
          <w:color w:val="000000"/>
          <w:sz w:val="22"/>
          <w:szCs w:val="22"/>
        </w:rPr>
        <w:t>oraz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 xml:space="preserve">od których dane osobowe bezpośrednio lub </w:t>
      </w:r>
      <w:r w:rsidRPr="00105FE9">
        <w:rPr>
          <w:rFonts w:ascii="Arial Narrow" w:hAnsi="Arial Narrow" w:cs="Arial"/>
          <w:sz w:val="22"/>
          <w:szCs w:val="22"/>
        </w:rPr>
        <w:lastRenderedPageBreak/>
        <w:t>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Pr="00105FE9">
        <w:rPr>
          <w:rFonts w:ascii="Arial Narrow" w:hAnsi="Arial Narrow" w:cs="Arial"/>
          <w:color w:val="000000"/>
          <w:sz w:val="22"/>
          <w:szCs w:val="22"/>
        </w:rPr>
        <w:t>w celu ubiegania się o udzielenie zamówienia publicznego w niniejszym postępowaniu, a które są ujawnione w dokumentach przedstawionych Zamawiającemu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12550">
        <w:rPr>
          <w:rStyle w:val="Odwoanieprzypisudolnego"/>
          <w:rFonts w:ascii="Arial Narrow" w:hAnsi="Arial Narrow" w:cs="Arial"/>
          <w:b/>
          <w:color w:val="FF0000"/>
          <w:sz w:val="22"/>
          <w:szCs w:val="22"/>
        </w:rPr>
        <w:footnoteReference w:id="6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14:paraId="5D085725" w14:textId="77777777" w:rsidR="00EC49D8" w:rsidRPr="005A2ADB" w:rsidRDefault="00EC49D8" w:rsidP="00EC49D8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EC49D8">
        <w:rPr>
          <w:rFonts w:ascii="Arial Narrow" w:hAnsi="Arial Narrow"/>
          <w:b/>
          <w:caps/>
          <w:sz w:val="22"/>
          <w:szCs w:val="22"/>
        </w:rPr>
        <w:t>Oświadczamy</w:t>
      </w:r>
      <w:r w:rsidRPr="00C94D71">
        <w:rPr>
          <w:rFonts w:ascii="Arial Narrow" w:hAnsi="Arial Narrow"/>
          <w:sz w:val="22"/>
          <w:szCs w:val="22"/>
        </w:rPr>
        <w:t xml:space="preserve">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 U. poz. 835) i </w:t>
      </w:r>
      <w:r w:rsidRPr="00C94D71">
        <w:rPr>
          <w:rFonts w:ascii="Arial Narrow" w:hAnsi="Arial Narrow"/>
          <w:color w:val="222222"/>
          <w:sz w:val="22"/>
          <w:szCs w:val="22"/>
        </w:rPr>
        <w:t xml:space="preserve">art. 5k rozporządzenia Rady (UE) 833/2014 z dnia 31 lipca 2014 r. dotyczącego środków ograniczających w związku z działaniami Rosji destabilizującymi sytuację na Ukrainie </w:t>
      </w:r>
      <w:r w:rsidRPr="00C94D71">
        <w:rPr>
          <w:rFonts w:ascii="Arial Narrow" w:hAnsi="Arial Narrow"/>
          <w:sz w:val="22"/>
          <w:szCs w:val="22"/>
        </w:rPr>
        <w:t>(</w:t>
      </w:r>
      <w:proofErr w:type="spellStart"/>
      <w:r w:rsidRPr="00C94D71">
        <w:rPr>
          <w:rFonts w:ascii="Arial Narrow" w:hAnsi="Arial Narrow"/>
          <w:sz w:val="22"/>
          <w:szCs w:val="22"/>
        </w:rPr>
        <w:t>Dz.Urz.UE.L</w:t>
      </w:r>
      <w:proofErr w:type="spellEnd"/>
      <w:r w:rsidRPr="00C94D71">
        <w:rPr>
          <w:rFonts w:ascii="Arial Narrow" w:hAnsi="Arial Narrow"/>
          <w:sz w:val="22"/>
          <w:szCs w:val="22"/>
        </w:rPr>
        <w:t xml:space="preserve"> Nr 229, str. 1)</w:t>
      </w:r>
      <w:r w:rsidRPr="00C94D71">
        <w:rPr>
          <w:rFonts w:ascii="Arial Narrow" w:hAnsi="Arial Narrow"/>
          <w:color w:val="222222"/>
          <w:sz w:val="22"/>
          <w:szCs w:val="22"/>
        </w:rPr>
        <w:t xml:space="preserve"> w brzmieniu nadanym rozporządzeniem Rady (UE) 2022/576</w:t>
      </w:r>
      <w:r w:rsidRPr="00C94D71">
        <w:rPr>
          <w:rFonts w:ascii="Arial Narrow" w:hAnsi="Arial Narrow"/>
          <w:sz w:val="22"/>
          <w:szCs w:val="22"/>
        </w:rPr>
        <w:t xml:space="preserve"> z dnia 8 kwietnia 2022 r. w sprawie zmiany rozporządzenia (UE) nr 833/2014 dotyczącego środków ograniczających w związku z działaniami Rosji destabilizującymi sytuację na Ukrainie </w:t>
      </w:r>
      <w:r w:rsidRPr="00C94D71">
        <w:rPr>
          <w:rFonts w:ascii="Arial Narrow" w:hAnsi="Arial Narrow"/>
          <w:color w:val="222222"/>
          <w:sz w:val="22"/>
          <w:szCs w:val="22"/>
        </w:rPr>
        <w:t>(Dz. Urz. UE nr L 111, str. 1)</w:t>
      </w:r>
      <w:r w:rsidRPr="00C94D71">
        <w:rPr>
          <w:rFonts w:ascii="Arial Narrow" w:hAnsi="Arial Narrow"/>
          <w:sz w:val="22"/>
          <w:szCs w:val="22"/>
        </w:rPr>
        <w:t>.</w:t>
      </w:r>
    </w:p>
    <w:p w14:paraId="3670CC60" w14:textId="77777777" w:rsidR="00EC49D8" w:rsidRDefault="00EC49D8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653"/>
      </w:tblGrid>
      <w:tr w:rsidR="0034453B" w:rsidRPr="00035FFC" w14:paraId="10964465" w14:textId="77777777" w:rsidTr="00545265">
        <w:tc>
          <w:tcPr>
            <w:tcW w:w="10733" w:type="dxa"/>
            <w:shd w:val="pct5" w:color="FFDA65" w:fill="FFDA65"/>
            <w:vAlign w:val="center"/>
          </w:tcPr>
          <w:p w14:paraId="4C0C57EF" w14:textId="77777777" w:rsidR="0034453B" w:rsidRPr="00035FFC" w:rsidRDefault="0034453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14:paraId="6FCA7EA0" w14:textId="77777777"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14:paraId="4668B936" w14:textId="77777777" w:rsidR="006E7771" w:rsidRPr="00943083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7771">
        <w:rPr>
          <w:rFonts w:ascii="Arial Narrow" w:hAnsi="Arial Narrow"/>
          <w:color w:val="auto"/>
          <w:sz w:val="22"/>
          <w:szCs w:val="22"/>
        </w:rPr>
        <w:t>Z</w:t>
      </w:r>
      <w:r w:rsidR="00F01E00" w:rsidRPr="006E7771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6E7771">
        <w:rPr>
          <w:rFonts w:ascii="Arial Narrow" w:hAnsi="Arial Narrow"/>
          <w:color w:val="auto"/>
          <w:sz w:val="22"/>
          <w:szCs w:val="22"/>
        </w:rPr>
        <w:t>U</w:t>
      </w:r>
      <w:r w:rsidR="00F01E00" w:rsidRPr="006E7771">
        <w:rPr>
          <w:rFonts w:ascii="Arial Narrow" w:hAnsi="Arial Narrow"/>
          <w:color w:val="auto"/>
          <w:sz w:val="22"/>
          <w:szCs w:val="22"/>
        </w:rPr>
        <w:t>mowy</w:t>
      </w:r>
      <w:r w:rsidR="00E85883">
        <w:rPr>
          <w:rFonts w:ascii="Arial Narrow" w:hAnsi="Arial Narrow"/>
          <w:color w:val="auto"/>
          <w:sz w:val="22"/>
          <w:szCs w:val="22"/>
        </w:rPr>
        <w:t>.</w:t>
      </w:r>
      <w:r w:rsidR="00500F5C" w:rsidRPr="001C6750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653"/>
      </w:tblGrid>
      <w:tr w:rsidR="008A5EFF" w:rsidRPr="00035FFC" w14:paraId="2A9C4737" w14:textId="77777777" w:rsidTr="00D83B58">
        <w:tc>
          <w:tcPr>
            <w:tcW w:w="10733" w:type="dxa"/>
            <w:shd w:val="pct5" w:color="FFDA65" w:fill="FFDA65"/>
            <w:vAlign w:val="center"/>
          </w:tcPr>
          <w:p w14:paraId="3A961479" w14:textId="77777777" w:rsidR="008A5EFF" w:rsidRPr="00035FFC" w:rsidRDefault="008A5EFF" w:rsidP="008A5EFF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STATUS  PRZEDSIĘBIORCY</w:t>
            </w:r>
            <w:r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4864D9FA" w14:textId="77777777" w:rsidR="008A5EFF" w:rsidRPr="006C1376" w:rsidRDefault="008A5EFF" w:rsidP="008A5EFF">
      <w:pPr>
        <w:pStyle w:val="Default"/>
        <w:spacing w:before="360" w:after="360"/>
        <w:ind w:firstLine="567"/>
        <w:jc w:val="both"/>
        <w:rPr>
          <w:rFonts w:ascii="Arial Narrow" w:hAnsi="Arial Narrow"/>
          <w:sz w:val="22"/>
          <w:szCs w:val="22"/>
        </w:rPr>
      </w:pPr>
      <w:r w:rsidRPr="006C1376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10065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25"/>
      </w:tblGrid>
      <w:tr w:rsidR="00943083" w:rsidRPr="008A5EFF" w14:paraId="0A56A240" w14:textId="77777777" w:rsidTr="00A36D51">
        <w:trPr>
          <w:trHeight w:val="409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3338" w14:textId="77777777" w:rsidR="00943083" w:rsidRPr="008A5EFF" w:rsidRDefault="00943083" w:rsidP="008A5EFF">
            <w:pPr>
              <w:keepNext/>
              <w:autoSpaceDE w:val="0"/>
              <w:autoSpaceDN w:val="0"/>
              <w:spacing w:before="240" w:after="240" w:line="276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8A5EFF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28B8DEA9" w14:textId="77777777" w:rsidR="00943083" w:rsidRPr="008A5EFF" w:rsidRDefault="00943083" w:rsidP="008A5EFF">
            <w:pPr>
              <w:keepNext/>
              <w:autoSpaceDE w:val="0"/>
              <w:autoSpaceDN w:val="0"/>
              <w:spacing w:before="240" w:after="240" w:line="276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8A5EFF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746B" w14:textId="77777777" w:rsidR="00EC49D8" w:rsidRDefault="00EC49D8" w:rsidP="00EC49D8">
            <w:pPr>
              <w:pStyle w:val="Default"/>
              <w:ind w:left="360"/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pPr>
          </w:p>
          <w:p w14:paraId="793D14A5" w14:textId="77777777" w:rsidR="00EC49D8" w:rsidRPr="00FD01CA" w:rsidRDefault="00EC49D8" w:rsidP="00EC49D8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14:paraId="374DEDCF" w14:textId="77777777" w:rsidR="00EC49D8" w:rsidRPr="00FD01CA" w:rsidRDefault="00EC49D8" w:rsidP="00EC49D8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14:paraId="43A8FF62" w14:textId="77777777" w:rsidR="00EC49D8" w:rsidRPr="00FD01CA" w:rsidRDefault="00EC49D8" w:rsidP="00EC49D8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14:paraId="455A1CA1" w14:textId="77777777" w:rsidR="00EC49D8" w:rsidRPr="00FD01CA" w:rsidRDefault="00EC49D8" w:rsidP="00EC49D8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14:paraId="2D093803" w14:textId="77777777" w:rsidR="00EC49D8" w:rsidRPr="00FD01CA" w:rsidRDefault="00EC49D8" w:rsidP="00EC49D8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14:paraId="0543851F" w14:textId="55B697AA" w:rsidR="008A5EFF" w:rsidRPr="008A5EFF" w:rsidRDefault="00EC49D8" w:rsidP="00EC49D8">
            <w:pPr>
              <w:pStyle w:val="Akapitzlist"/>
              <w:keepNext/>
              <w:autoSpaceDE w:val="0"/>
              <w:autoSpaceDN w:val="0"/>
              <w:spacing w:before="240" w:after="240" w:line="276" w:lineRule="auto"/>
              <w:ind w:left="312"/>
              <w:contextualSpacing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instrText xml:space="preserve"> FORMCHECKBOX </w:instrText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</w:r>
            <w:r w:rsidR="00F64B19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separate"/>
            </w:r>
            <w:r w:rsidRPr="00590A74"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fldChar w:fldCharType="end"/>
            </w:r>
            <w:r>
              <w:rPr>
                <w:rFonts w:ascii="Arial Narrow" w:hAnsi="Arial Narrow" w:cs="Arial"/>
                <w:b/>
                <w:sz w:val="16"/>
                <w:szCs w:val="22"/>
                <w:lang w:val="sv-SE"/>
              </w:rPr>
              <w:tab/>
            </w: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......................................................</w:t>
            </w:r>
          </w:p>
        </w:tc>
      </w:tr>
    </w:tbl>
    <w:p w14:paraId="389B1644" w14:textId="77777777" w:rsidR="00B83950" w:rsidRPr="0029733A" w:rsidRDefault="00B83950" w:rsidP="00A36D51">
      <w:pPr>
        <w:pStyle w:val="Default"/>
        <w:tabs>
          <w:tab w:val="left" w:pos="993"/>
        </w:tabs>
        <w:spacing w:before="240" w:after="240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DA65" w:fill="FFDA65"/>
        <w:tblLook w:val="04A0" w:firstRow="1" w:lastRow="0" w:firstColumn="1" w:lastColumn="0" w:noHBand="0" w:noVBand="1"/>
      </w:tblPr>
      <w:tblGrid>
        <w:gridCol w:w="10653"/>
      </w:tblGrid>
      <w:tr w:rsidR="00A96F37" w:rsidRPr="00035FFC" w14:paraId="3771E004" w14:textId="77777777" w:rsidTr="00BD753A">
        <w:tc>
          <w:tcPr>
            <w:tcW w:w="10773" w:type="dxa"/>
            <w:shd w:val="pct5" w:color="FFDA65" w:fill="FFDA65"/>
            <w:vAlign w:val="center"/>
          </w:tcPr>
          <w:p w14:paraId="30B1FE34" w14:textId="77777777" w:rsidR="00A96F37" w:rsidRPr="00035FFC" w:rsidRDefault="00111B80" w:rsidP="00111B80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INNE</w:t>
            </w:r>
            <w:r w:rsidR="00A96F37"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26ABCC1A" w14:textId="77777777" w:rsidR="00111B80" w:rsidRPr="009A40CB" w:rsidRDefault="00F01E00" w:rsidP="00111B80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D00A31">
        <w:rPr>
          <w:rFonts w:ascii="Arial Narrow" w:hAnsi="Arial Narrow"/>
          <w:b/>
          <w:sz w:val="22"/>
          <w:szCs w:val="22"/>
        </w:rPr>
        <w:t xml:space="preserve">DO </w:t>
      </w:r>
      <w:r w:rsidR="00111B80" w:rsidRPr="00D00A31">
        <w:rPr>
          <w:rFonts w:ascii="Arial Narrow" w:hAnsi="Arial Narrow"/>
          <w:b/>
          <w:sz w:val="22"/>
          <w:szCs w:val="22"/>
        </w:rPr>
        <w:t>OFERTY</w:t>
      </w:r>
      <w:r w:rsidR="00111B80" w:rsidRPr="00D00A31">
        <w:rPr>
          <w:rFonts w:ascii="Arial Narrow" w:hAnsi="Arial Narrow"/>
          <w:sz w:val="22"/>
          <w:szCs w:val="22"/>
        </w:rPr>
        <w:t xml:space="preserve"> załączamy następujące oświadczenia i dokumenty</w:t>
      </w:r>
      <w:r w:rsidR="00111B80" w:rsidRPr="00D00A31">
        <w:rPr>
          <w:rFonts w:ascii="Arial Narrow" w:hAnsi="Arial Narrow"/>
          <w:szCs w:val="22"/>
        </w:rPr>
        <w:t>:</w:t>
      </w:r>
      <w:r w:rsidR="00111B80" w:rsidRPr="003201F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7C1C256" w14:textId="77777777" w:rsidR="00111B80" w:rsidRDefault="00111B80" w:rsidP="00111B80">
      <w:pPr>
        <w:pStyle w:val="Default"/>
        <w:numPr>
          <w:ilvl w:val="1"/>
          <w:numId w:val="7"/>
        </w:numPr>
        <w:spacing w:before="36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4F491C42" w14:textId="77777777" w:rsidR="00111B80" w:rsidRPr="007316C4" w:rsidRDefault="00111B80" w:rsidP="00111B80">
      <w:pPr>
        <w:pStyle w:val="Default"/>
        <w:numPr>
          <w:ilvl w:val="1"/>
          <w:numId w:val="7"/>
        </w:numPr>
        <w:spacing w:before="24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42CDE099" w14:textId="77777777" w:rsidR="00111B80" w:rsidRDefault="00111B80" w:rsidP="00111B80">
      <w:pPr>
        <w:spacing w:before="360"/>
        <w:ind w:left="426"/>
        <w:rPr>
          <w:rFonts w:ascii="Arial Narrow" w:hAnsi="Arial Narrow" w:cs="Tahoma"/>
          <w:b/>
          <w:i/>
          <w:sz w:val="22"/>
          <w:szCs w:val="22"/>
        </w:rPr>
      </w:pPr>
      <w:r w:rsidRPr="00AE137A">
        <w:rPr>
          <w:rFonts w:ascii="Arial Narrow" w:hAnsi="Arial Narrow" w:cs="Tahoma"/>
          <w:b/>
          <w:sz w:val="22"/>
          <w:szCs w:val="22"/>
        </w:rPr>
        <w:lastRenderedPageBreak/>
        <w:t>Wskazujemy jako dostępne i aktualne następujące odpisy z KRS i CEIDG</w:t>
      </w:r>
      <w:r w:rsidRPr="00AE137A">
        <w:rPr>
          <w:rFonts w:ascii="Arial Narrow" w:hAnsi="Arial Narrow" w:cs="Tahoma"/>
          <w:b/>
          <w:sz w:val="22"/>
          <w:szCs w:val="22"/>
          <w:vertAlign w:val="superscript"/>
        </w:rPr>
        <w:footnoteReference w:id="7"/>
      </w:r>
      <w:r w:rsidRPr="00AE137A">
        <w:rPr>
          <w:rFonts w:ascii="Arial Narrow" w:hAnsi="Arial Narrow" w:cs="Tahoma"/>
          <w:b/>
          <w:i/>
          <w:sz w:val="22"/>
          <w:szCs w:val="22"/>
        </w:rPr>
        <w:t>.</w:t>
      </w:r>
    </w:p>
    <w:p w14:paraId="6F2E3881" w14:textId="77777777" w:rsidR="00111B80" w:rsidRDefault="00111B80" w:rsidP="002B1E21">
      <w:pPr>
        <w:pStyle w:val="Default"/>
        <w:numPr>
          <w:ilvl w:val="1"/>
          <w:numId w:val="11"/>
        </w:numPr>
        <w:spacing w:before="36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B3A8E6B" w14:textId="77777777" w:rsidR="00111B80" w:rsidRDefault="00111B80" w:rsidP="002B1E21">
      <w:pPr>
        <w:pStyle w:val="Default"/>
        <w:numPr>
          <w:ilvl w:val="1"/>
          <w:numId w:val="11"/>
        </w:numPr>
        <w:spacing w:before="36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</w:t>
      </w:r>
    </w:p>
    <w:p w14:paraId="70768BE4" w14:textId="77777777" w:rsidR="00D22507" w:rsidRDefault="00D22507" w:rsidP="00924AA6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14:paraId="0EE18EAF" w14:textId="77777777" w:rsidR="000D0098" w:rsidRPr="007F0DD7" w:rsidRDefault="000D0098" w:rsidP="000D0098">
      <w:pPr>
        <w:ind w:left="2832" w:hanging="2124"/>
        <w:rPr>
          <w:rFonts w:ascii="Arial Narrow" w:hAnsi="Arial Narrow" w:cs="Tahoma"/>
          <w:i/>
          <w:sz w:val="22"/>
        </w:rPr>
      </w:pPr>
      <w:r w:rsidRPr="007F0DD7">
        <w:rPr>
          <w:rFonts w:ascii="Arial Narrow" w:hAnsi="Arial Narrow" w:cs="Tahoma"/>
          <w:sz w:val="22"/>
        </w:rPr>
        <w:t>data ..................................</w:t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</w:p>
    <w:p w14:paraId="7E2B95EE" w14:textId="77777777" w:rsidR="006656BD" w:rsidRPr="00292FA1" w:rsidRDefault="00EB2C4F" w:rsidP="000D0098">
      <w:pPr>
        <w:ind w:left="4248"/>
        <w:jc w:val="right"/>
        <w:rPr>
          <w:rFonts w:ascii="Arial Narrow" w:hAnsi="Arial Narrow" w:cs="Tahoma"/>
          <w:sz w:val="16"/>
          <w:szCs w:val="22"/>
        </w:rPr>
      </w:pPr>
      <w:r w:rsidRPr="00292FA1">
        <w:rPr>
          <w:rFonts w:ascii="Arial Narrow" w:hAnsi="Arial Narrow" w:cs="Tahoma"/>
          <w:b/>
          <w:i/>
          <w:sz w:val="20"/>
        </w:rPr>
        <w:t xml:space="preserve">ofertę </w:t>
      </w:r>
      <w:r w:rsidR="000D0098" w:rsidRPr="00292FA1">
        <w:rPr>
          <w:rFonts w:ascii="Arial Narrow" w:hAnsi="Arial Narrow" w:cs="Tahoma"/>
          <w:b/>
          <w:i/>
          <w:sz w:val="20"/>
        </w:rPr>
        <w:t xml:space="preserve">należy podpisać </w:t>
      </w:r>
      <w:r w:rsidR="0042712B">
        <w:rPr>
          <w:rFonts w:ascii="Arial Narrow" w:hAnsi="Arial Narrow" w:cs="Tahoma"/>
          <w:b/>
          <w:i/>
          <w:sz w:val="20"/>
        </w:rPr>
        <w:t>/</w:t>
      </w:r>
      <w:r w:rsidR="00B83950">
        <w:rPr>
          <w:rFonts w:ascii="Arial Narrow" w:hAnsi="Arial Narrow" w:cs="Tahoma"/>
          <w:b/>
          <w:i/>
          <w:sz w:val="20"/>
        </w:rPr>
        <w:t xml:space="preserve"> opatrzyć </w:t>
      </w:r>
      <w:r w:rsidR="000D0098" w:rsidRPr="00292FA1">
        <w:rPr>
          <w:rFonts w:ascii="Arial Narrow" w:hAnsi="Arial Narrow" w:cs="Tahoma"/>
          <w:b/>
          <w:i/>
          <w:sz w:val="20"/>
        </w:rPr>
        <w:br/>
        <w:t>kwalifikowanym podpisem elektronicznym</w:t>
      </w:r>
      <w:r w:rsidR="00B83950">
        <w:rPr>
          <w:rFonts w:ascii="Arial Narrow" w:hAnsi="Arial Narrow" w:cs="Tahoma"/>
          <w:b/>
          <w:i/>
          <w:sz w:val="20"/>
        </w:rPr>
        <w:br/>
        <w:t>lub podpisem zaufanym lub podpisem osobistym</w:t>
      </w:r>
    </w:p>
    <w:sectPr w:rsidR="006656BD" w:rsidRPr="00292FA1" w:rsidSect="00E3040D">
      <w:headerReference w:type="even" r:id="rId14"/>
      <w:footerReference w:type="even" r:id="rId15"/>
      <w:footerReference w:type="default" r:id="rId16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50DE" w14:textId="77777777" w:rsidR="0053481A" w:rsidRDefault="0053481A" w:rsidP="00FC72D0">
      <w:r>
        <w:separator/>
      </w:r>
    </w:p>
  </w:endnote>
  <w:endnote w:type="continuationSeparator" w:id="0">
    <w:p w14:paraId="30ADAEE9" w14:textId="77777777" w:rsidR="0053481A" w:rsidRDefault="0053481A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E5B4" w14:textId="77777777" w:rsidR="004B6D6D" w:rsidRDefault="004B6D6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70E9A2" w14:textId="77777777" w:rsidR="004B6D6D" w:rsidRDefault="004B6D6D" w:rsidP="00223408">
    <w:pPr>
      <w:pStyle w:val="Stopka"/>
      <w:ind w:right="360"/>
    </w:pPr>
  </w:p>
  <w:p w14:paraId="06BFAB05" w14:textId="77777777" w:rsidR="004B6D6D" w:rsidRDefault="004B6D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3C45" w14:textId="77777777" w:rsidR="004B6D6D" w:rsidRPr="00763917" w:rsidRDefault="004B6D6D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</w:t>
    </w:r>
    <w:r w:rsidRPr="00763917">
      <w:rPr>
        <w:rFonts w:ascii="Arial Narrow" w:hAnsi="Arial Narrow"/>
        <w:sz w:val="16"/>
        <w:szCs w:val="16"/>
      </w:rPr>
      <w:fldChar w:fldCharType="end"/>
    </w:r>
  </w:p>
  <w:p w14:paraId="72DB1405" w14:textId="77777777" w:rsidR="004B6D6D" w:rsidRDefault="004B6D6D" w:rsidP="00223408">
    <w:pPr>
      <w:pStyle w:val="Stopka"/>
      <w:ind w:right="360"/>
    </w:pPr>
  </w:p>
  <w:p w14:paraId="599C0105" w14:textId="77777777" w:rsidR="004B6D6D" w:rsidRDefault="004B6D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ED3D" w14:textId="77777777" w:rsidR="00167919" w:rsidRDefault="00167919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71C3E" w14:textId="77777777" w:rsidR="00167919" w:rsidRDefault="00167919" w:rsidP="00223408">
    <w:pPr>
      <w:pStyle w:val="Stopka"/>
      <w:ind w:right="360"/>
    </w:pPr>
  </w:p>
  <w:p w14:paraId="2CA3639F" w14:textId="77777777" w:rsidR="00167919" w:rsidRDefault="0016791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9CCB" w14:textId="77777777" w:rsidR="00167919" w:rsidRPr="00763917" w:rsidRDefault="00167919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876E7C">
      <w:rPr>
        <w:rFonts w:ascii="Arial Narrow" w:hAnsi="Arial Narrow"/>
        <w:noProof/>
        <w:sz w:val="16"/>
        <w:szCs w:val="16"/>
      </w:rPr>
      <w:t>4</w:t>
    </w:r>
    <w:r w:rsidRPr="00763917">
      <w:rPr>
        <w:rFonts w:ascii="Arial Narrow" w:hAnsi="Arial Narrow"/>
        <w:sz w:val="16"/>
        <w:szCs w:val="16"/>
      </w:rPr>
      <w:fldChar w:fldCharType="end"/>
    </w:r>
  </w:p>
  <w:p w14:paraId="3469F987" w14:textId="77777777" w:rsidR="00167919" w:rsidRDefault="00167919" w:rsidP="00223408">
    <w:pPr>
      <w:pStyle w:val="Stopka"/>
      <w:ind w:right="360"/>
    </w:pPr>
  </w:p>
  <w:p w14:paraId="60968B87" w14:textId="77777777" w:rsidR="00167919" w:rsidRDefault="0016791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A2B7" w14:textId="77777777" w:rsidR="00C11224" w:rsidRDefault="00C11224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2F1741" w14:textId="77777777" w:rsidR="00C11224" w:rsidRDefault="00C11224" w:rsidP="00223408">
    <w:pPr>
      <w:pStyle w:val="Stopka"/>
      <w:ind w:right="360"/>
    </w:pPr>
  </w:p>
  <w:p w14:paraId="169BEB1D" w14:textId="77777777" w:rsidR="00C11224" w:rsidRDefault="00C1122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04AB" w14:textId="77777777" w:rsidR="00C11224" w:rsidRPr="00763917" w:rsidRDefault="00C11224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876E7C">
      <w:rPr>
        <w:rFonts w:ascii="Arial Narrow" w:hAnsi="Arial Narrow"/>
        <w:noProof/>
        <w:sz w:val="16"/>
        <w:szCs w:val="16"/>
      </w:rPr>
      <w:t>5</w:t>
    </w:r>
    <w:r w:rsidRPr="00763917">
      <w:rPr>
        <w:rFonts w:ascii="Arial Narrow" w:hAnsi="Arial Narrow"/>
        <w:sz w:val="16"/>
        <w:szCs w:val="16"/>
      </w:rPr>
      <w:fldChar w:fldCharType="end"/>
    </w:r>
  </w:p>
  <w:p w14:paraId="1F08E412" w14:textId="77777777" w:rsidR="00C11224" w:rsidRDefault="00C11224" w:rsidP="00223408">
    <w:pPr>
      <w:pStyle w:val="Stopka"/>
      <w:ind w:right="360"/>
    </w:pPr>
  </w:p>
  <w:p w14:paraId="3322591C" w14:textId="77777777" w:rsidR="00C11224" w:rsidRDefault="00C112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BACD" w14:textId="77777777" w:rsidR="0053481A" w:rsidRDefault="0053481A" w:rsidP="00FC72D0">
      <w:r>
        <w:separator/>
      </w:r>
    </w:p>
  </w:footnote>
  <w:footnote w:type="continuationSeparator" w:id="0">
    <w:p w14:paraId="2A44A5B2" w14:textId="77777777" w:rsidR="0053481A" w:rsidRDefault="0053481A" w:rsidP="00FC72D0">
      <w:r>
        <w:continuationSeparator/>
      </w:r>
    </w:p>
  </w:footnote>
  <w:footnote w:id="1">
    <w:p w14:paraId="626F3DAB" w14:textId="77777777" w:rsidR="00405CC6" w:rsidRPr="00ED6835" w:rsidRDefault="00405CC6" w:rsidP="00405CC6">
      <w:pPr>
        <w:pStyle w:val="Tekstprzypisudolnego"/>
        <w:rPr>
          <w:rFonts w:ascii="Arial Narrow" w:hAnsi="Arial Narrow"/>
        </w:rPr>
      </w:pPr>
      <w:r w:rsidRPr="00ED6835">
        <w:rPr>
          <w:rStyle w:val="Odwoanieprzypisudolnego"/>
          <w:rFonts w:ascii="Arial Narrow" w:hAnsi="Arial Narrow"/>
        </w:rPr>
        <w:footnoteRef/>
      </w:r>
      <w:r w:rsidRPr="00ED6835">
        <w:rPr>
          <w:rFonts w:ascii="Arial Narrow" w:hAnsi="Arial Narrow"/>
        </w:rPr>
        <w:t xml:space="preserve"> Dane Wykonawcy </w:t>
      </w:r>
      <w:r>
        <w:rPr>
          <w:rFonts w:ascii="Arial Narrow" w:hAnsi="Arial Narrow"/>
        </w:rPr>
        <w:t xml:space="preserve">z pkt I </w:t>
      </w:r>
      <w:r w:rsidRPr="00ED6835">
        <w:rPr>
          <w:rFonts w:ascii="Arial Narrow" w:hAnsi="Arial Narrow"/>
        </w:rPr>
        <w:t>należy powtórzyć odpowiednią ilość raz</w:t>
      </w:r>
      <w:r>
        <w:rPr>
          <w:rFonts w:ascii="Arial Narrow" w:hAnsi="Arial Narrow"/>
        </w:rPr>
        <w:t>y,</w:t>
      </w:r>
      <w:r w:rsidRPr="00ED6835">
        <w:rPr>
          <w:rFonts w:ascii="Arial Narrow" w:hAnsi="Arial Narrow"/>
        </w:rPr>
        <w:t xml:space="preserve"> w przypadku wykonawców wspólnie ubiegających się o udzielenie zamówienia</w:t>
      </w:r>
      <w:r>
        <w:rPr>
          <w:rFonts w:ascii="Arial Narrow" w:hAnsi="Arial Narrow"/>
        </w:rPr>
        <w:t>.</w:t>
      </w:r>
    </w:p>
  </w:footnote>
  <w:footnote w:id="2">
    <w:p w14:paraId="6D2D81D3" w14:textId="6E72B85F" w:rsidR="00055DA8" w:rsidRPr="00405CC6" w:rsidRDefault="00055DA8">
      <w:pPr>
        <w:pStyle w:val="Tekstprzypisudolnego"/>
        <w:rPr>
          <w:rFonts w:ascii="Arial Narrow" w:hAnsi="Arial Narrow"/>
        </w:rPr>
      </w:pPr>
      <w:r w:rsidRPr="00405CC6">
        <w:rPr>
          <w:rStyle w:val="Odwoanieprzypisudolnego"/>
          <w:rFonts w:ascii="Arial Narrow" w:hAnsi="Arial Narrow"/>
        </w:rPr>
        <w:footnoteRef/>
      </w:r>
      <w:r w:rsidRPr="00405CC6">
        <w:rPr>
          <w:rFonts w:ascii="Arial Narrow" w:hAnsi="Arial Narrow"/>
        </w:rPr>
        <w:t xml:space="preserve"> Wykonawca wpisuje ten wariant, który jest przez niego oferowany.</w:t>
      </w:r>
      <w:r w:rsidR="00661675" w:rsidRPr="00405CC6">
        <w:rPr>
          <w:rFonts w:ascii="Arial Narrow" w:hAnsi="Arial Narrow"/>
        </w:rPr>
        <w:t xml:space="preserve"> Wariant nieoferowany należy usunąć.</w:t>
      </w:r>
    </w:p>
  </w:footnote>
  <w:footnote w:id="3">
    <w:p w14:paraId="05DA6A1A" w14:textId="4218044E" w:rsidR="00CD0BCA" w:rsidRPr="00405CC6" w:rsidRDefault="00CD0BCA">
      <w:pPr>
        <w:pStyle w:val="Tekstprzypisudolnego"/>
        <w:rPr>
          <w:rFonts w:ascii="Arial Narrow" w:hAnsi="Arial Narrow"/>
        </w:rPr>
      </w:pPr>
      <w:r w:rsidRPr="00405CC6">
        <w:rPr>
          <w:rStyle w:val="Odwoanieprzypisudolnego"/>
          <w:rFonts w:ascii="Arial Narrow" w:hAnsi="Arial Narrow"/>
        </w:rPr>
        <w:footnoteRef/>
      </w:r>
      <w:r w:rsidRPr="00405CC6">
        <w:rPr>
          <w:rFonts w:ascii="Arial Narrow" w:hAnsi="Arial Narrow"/>
        </w:rPr>
        <w:t xml:space="preserve"> </w:t>
      </w:r>
      <w:r w:rsidR="007D4632" w:rsidRPr="00405CC6">
        <w:rPr>
          <w:rFonts w:ascii="Arial Narrow" w:hAnsi="Arial Narrow"/>
        </w:rPr>
        <w:t>Wykonawca wpisuje ten wariant, który jest przez niego oferowany.</w:t>
      </w:r>
      <w:r w:rsidR="00661675" w:rsidRPr="00405CC6">
        <w:rPr>
          <w:rFonts w:ascii="Arial Narrow" w:hAnsi="Arial Narrow"/>
        </w:rPr>
        <w:t xml:space="preserve"> Wariant nieoferowany należy usunąć.</w:t>
      </w:r>
    </w:p>
  </w:footnote>
  <w:footnote w:id="4">
    <w:p w14:paraId="27251108" w14:textId="77777777" w:rsidR="00585C06" w:rsidRPr="00405CC6" w:rsidRDefault="00585C06" w:rsidP="00585C06">
      <w:pPr>
        <w:pStyle w:val="Tekstprzypisudolnego"/>
        <w:rPr>
          <w:rFonts w:ascii="Arial Narrow" w:hAnsi="Arial Narrow"/>
        </w:rPr>
      </w:pPr>
      <w:r w:rsidRPr="00405CC6">
        <w:rPr>
          <w:rStyle w:val="Odwoanieprzypisudolnego"/>
          <w:rFonts w:ascii="Arial Narrow" w:hAnsi="Arial Narrow"/>
        </w:rPr>
        <w:footnoteRef/>
      </w:r>
      <w:r w:rsidRPr="00405CC6">
        <w:rPr>
          <w:rFonts w:ascii="Arial Narrow" w:hAnsi="Arial Narrow"/>
        </w:rPr>
        <w:t xml:space="preserve"> Wykonawca zostawia lub usuwa ten punkt zgodnie ze swoją ofertą.</w:t>
      </w:r>
    </w:p>
  </w:footnote>
  <w:footnote w:id="5">
    <w:p w14:paraId="540B327A" w14:textId="77777777" w:rsidR="00D51F17" w:rsidRPr="00405CC6" w:rsidRDefault="00D51F17">
      <w:pPr>
        <w:pStyle w:val="Tekstprzypisudolnego"/>
        <w:rPr>
          <w:rFonts w:ascii="Arial Narrow" w:hAnsi="Arial Narrow"/>
        </w:rPr>
      </w:pPr>
      <w:r w:rsidRPr="00405CC6">
        <w:rPr>
          <w:rStyle w:val="Odwoanieprzypisudolnego"/>
          <w:rFonts w:ascii="Arial Narrow" w:hAnsi="Arial Narrow"/>
        </w:rPr>
        <w:footnoteRef/>
      </w:r>
      <w:r w:rsidRPr="00405CC6">
        <w:rPr>
          <w:rFonts w:ascii="Arial Narrow" w:hAnsi="Arial Narrow"/>
        </w:rPr>
        <w:t xml:space="preserve"> Wykonawca musi zmodyfikować brzmienie tego punktu w zależności od tego czy oferuje kompleksowe rozwiązanie jednego producenta czy rozwiązanie składające się z komponentów kilku producentów. Wariant nie oferowany należy usunąć.</w:t>
      </w:r>
    </w:p>
  </w:footnote>
  <w:footnote w:id="6">
    <w:p w14:paraId="4C9C529A" w14:textId="77777777" w:rsidR="00C11224" w:rsidRPr="001C4B0D" w:rsidRDefault="00C11224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7">
    <w:p w14:paraId="2419C772" w14:textId="77777777" w:rsidR="00C11224" w:rsidRPr="00D4014C" w:rsidRDefault="00C11224" w:rsidP="009C00D4">
      <w:pPr>
        <w:pStyle w:val="Tekstprzypisudolnego"/>
        <w:spacing w:before="120"/>
        <w:rPr>
          <w:rFonts w:ascii="Arial Narrow" w:hAnsi="Arial Narrow"/>
          <w:sz w:val="18"/>
          <w:szCs w:val="18"/>
        </w:rPr>
      </w:pPr>
      <w:r w:rsidRPr="00D4014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4014C">
        <w:rPr>
          <w:rFonts w:ascii="Arial Narrow" w:hAnsi="Arial Narrow"/>
          <w:sz w:val="18"/>
          <w:szCs w:val="18"/>
        </w:rPr>
        <w:t xml:space="preserve"> Na </w:t>
      </w:r>
      <w:r w:rsidRPr="00FD5ED4">
        <w:rPr>
          <w:rFonts w:ascii="Arial Narrow" w:hAnsi="Arial Narrow"/>
          <w:sz w:val="18"/>
          <w:szCs w:val="18"/>
        </w:rPr>
        <w:t>podstawie § 13 ust. 1 i 2 Rozporządzenia</w:t>
      </w:r>
      <w:r w:rsidRPr="00D4014C">
        <w:rPr>
          <w:rFonts w:ascii="Arial Narrow" w:hAnsi="Arial Narrow"/>
          <w:sz w:val="18"/>
          <w:szCs w:val="18"/>
        </w:rPr>
        <w:t xml:space="preserve"> Ministra Rozwoju, Pracy i Technologii z dnia 23 grudnia 2020 r. w sprawie podmiotowych środków dowodowych oraz innych dokumentów lub oświadczeń, jakich może żądać zamawiający od wykonawcy (Dz. U. poz. 2415)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FD5A" w14:textId="77777777" w:rsidR="004B6D6D" w:rsidRDefault="004B6D6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121DAB" w14:textId="77777777" w:rsidR="004B6D6D" w:rsidRDefault="004B6D6D">
    <w:pPr>
      <w:pStyle w:val="Nagwek"/>
      <w:ind w:right="360"/>
    </w:pPr>
  </w:p>
  <w:p w14:paraId="7208F6E5" w14:textId="77777777" w:rsidR="004B6D6D" w:rsidRDefault="004B6D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2A86" w14:textId="77777777" w:rsidR="00167919" w:rsidRDefault="0016791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D32FB2" w14:textId="77777777" w:rsidR="00167919" w:rsidRDefault="00167919">
    <w:pPr>
      <w:pStyle w:val="Nagwek"/>
      <w:ind w:right="360"/>
    </w:pPr>
  </w:p>
  <w:p w14:paraId="2BD99CE0" w14:textId="77777777" w:rsidR="00167919" w:rsidRDefault="001679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C2EB" w14:textId="77777777" w:rsidR="00C11224" w:rsidRDefault="00C1122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AB6179" w14:textId="77777777" w:rsidR="00C11224" w:rsidRDefault="00C11224">
    <w:pPr>
      <w:pStyle w:val="Nagwek"/>
      <w:ind w:right="360"/>
    </w:pPr>
  </w:p>
  <w:p w14:paraId="7BC75052" w14:textId="77777777" w:rsidR="00C11224" w:rsidRDefault="00C112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35E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D5B88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07484D"/>
    <w:multiLevelType w:val="hybridMultilevel"/>
    <w:tmpl w:val="1052912E"/>
    <w:lvl w:ilvl="0" w:tplc="B806738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537950"/>
    <w:multiLevelType w:val="multilevel"/>
    <w:tmpl w:val="B3985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4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5" w15:restartNumberingAfterBreak="0">
    <w:nsid w:val="13374C46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" w15:restartNumberingAfterBreak="0">
    <w:nsid w:val="19517AFD"/>
    <w:multiLevelType w:val="hybridMultilevel"/>
    <w:tmpl w:val="C9F8C804"/>
    <w:lvl w:ilvl="0" w:tplc="C21ADE1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5F7CE1"/>
    <w:multiLevelType w:val="multilevel"/>
    <w:tmpl w:val="84BA44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8" w15:restartNumberingAfterBreak="0">
    <w:nsid w:val="1DA320BC"/>
    <w:multiLevelType w:val="hybridMultilevel"/>
    <w:tmpl w:val="B09A8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C328FE4">
      <w:start w:val="1"/>
      <w:numFmt w:val="decimal"/>
      <w:lvlText w:val="%5)"/>
      <w:lvlJc w:val="left"/>
      <w:pPr>
        <w:ind w:left="3600" w:hanging="360"/>
      </w:pPr>
      <w:rPr>
        <w:rFonts w:ascii="Arial Narrow" w:eastAsia="Times New Roman" w:hAnsi="Arial Narrow" w:cs="Times New Roman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5C21"/>
    <w:multiLevelType w:val="multilevel"/>
    <w:tmpl w:val="6032B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0" w15:restartNumberingAfterBreak="0">
    <w:nsid w:val="2ABC3998"/>
    <w:multiLevelType w:val="multilevel"/>
    <w:tmpl w:val="0B342C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1" w15:restartNumberingAfterBreak="0">
    <w:nsid w:val="32825B05"/>
    <w:multiLevelType w:val="hybridMultilevel"/>
    <w:tmpl w:val="C9F8C804"/>
    <w:lvl w:ilvl="0" w:tplc="C21ADE1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" w15:restartNumberingAfterBreak="0">
    <w:nsid w:val="34154EA0"/>
    <w:multiLevelType w:val="hybridMultilevel"/>
    <w:tmpl w:val="0F2A355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A4A60B4"/>
    <w:multiLevelType w:val="hybridMultilevel"/>
    <w:tmpl w:val="C9F8C804"/>
    <w:lvl w:ilvl="0" w:tplc="C21ADE1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501A5C"/>
    <w:multiLevelType w:val="hybridMultilevel"/>
    <w:tmpl w:val="B5F87A08"/>
    <w:lvl w:ilvl="0" w:tplc="6428DF0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0D6FF3"/>
    <w:multiLevelType w:val="hybridMultilevel"/>
    <w:tmpl w:val="602E597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D0D4D1AC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959"/>
    <w:multiLevelType w:val="hybridMultilevel"/>
    <w:tmpl w:val="378E8E46"/>
    <w:lvl w:ilvl="0" w:tplc="B7EA2A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C18F5"/>
    <w:multiLevelType w:val="hybridMultilevel"/>
    <w:tmpl w:val="95FECF88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C7AC27C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91BEA"/>
    <w:multiLevelType w:val="multilevel"/>
    <w:tmpl w:val="7996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0896B90"/>
    <w:multiLevelType w:val="hybridMultilevel"/>
    <w:tmpl w:val="8E664E8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14624B6"/>
    <w:multiLevelType w:val="hybridMultilevel"/>
    <w:tmpl w:val="8A543624"/>
    <w:lvl w:ilvl="0" w:tplc="884C5F5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2D6279DC">
      <w:start w:val="1"/>
      <w:numFmt w:val="decimal"/>
      <w:lvlText w:val="%7."/>
      <w:lvlJc w:val="left"/>
      <w:pPr>
        <w:ind w:left="546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6B19F7"/>
    <w:multiLevelType w:val="hybridMultilevel"/>
    <w:tmpl w:val="ADC01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4D0AFD"/>
    <w:multiLevelType w:val="hybridMultilevel"/>
    <w:tmpl w:val="5F4A154E"/>
    <w:lvl w:ilvl="0" w:tplc="C1AA3272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86199"/>
    <w:multiLevelType w:val="multilevel"/>
    <w:tmpl w:val="FE3CC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6" w15:restartNumberingAfterBreak="0">
    <w:nsid w:val="5F894A07"/>
    <w:multiLevelType w:val="multilevel"/>
    <w:tmpl w:val="9334D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37DA4"/>
    <w:multiLevelType w:val="hybridMultilevel"/>
    <w:tmpl w:val="97DE9BEC"/>
    <w:lvl w:ilvl="0" w:tplc="9C923768">
      <w:start w:val="1"/>
      <w:numFmt w:val="decimal"/>
      <w:lvlText w:val="%1."/>
      <w:lvlJc w:val="left"/>
      <w:pPr>
        <w:ind w:left="28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BE86ADC"/>
    <w:multiLevelType w:val="multilevel"/>
    <w:tmpl w:val="9A22B00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41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3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902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394" w:hanging="1440"/>
      </w:pPr>
      <w:rPr>
        <w:rFonts w:hint="default"/>
        <w:b w:val="0"/>
      </w:rPr>
    </w:lvl>
  </w:abstractNum>
  <w:abstractNum w:abstractNumId="31" w15:restartNumberingAfterBreak="0">
    <w:nsid w:val="6F904607"/>
    <w:multiLevelType w:val="hybridMultilevel"/>
    <w:tmpl w:val="6786E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D1B30"/>
    <w:multiLevelType w:val="hybridMultilevel"/>
    <w:tmpl w:val="5AFE3C4E"/>
    <w:lvl w:ilvl="0" w:tplc="5BE4C0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74520"/>
    <w:multiLevelType w:val="multilevel"/>
    <w:tmpl w:val="485C4F1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cs="Arial" w:hint="default"/>
        <w:b/>
      </w:rPr>
    </w:lvl>
  </w:abstractNum>
  <w:abstractNum w:abstractNumId="35" w15:restartNumberingAfterBreak="0">
    <w:nsid w:val="7D2A76D9"/>
    <w:multiLevelType w:val="multilevel"/>
    <w:tmpl w:val="A62A3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8"/>
  </w:num>
  <w:num w:numId="5">
    <w:abstractNumId w:val="2"/>
  </w:num>
  <w:num w:numId="6">
    <w:abstractNumId w:val="32"/>
  </w:num>
  <w:num w:numId="7">
    <w:abstractNumId w:val="5"/>
  </w:num>
  <w:num w:numId="8">
    <w:abstractNumId w:val="25"/>
  </w:num>
  <w:num w:numId="9">
    <w:abstractNumId w:val="26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5"/>
  </w:num>
  <w:num w:numId="13">
    <w:abstractNumId w:val="33"/>
  </w:num>
  <w:num w:numId="14">
    <w:abstractNumId w:val="30"/>
  </w:num>
  <w:num w:numId="15">
    <w:abstractNumId w:val="27"/>
  </w:num>
  <w:num w:numId="16">
    <w:abstractNumId w:val="3"/>
  </w:num>
  <w:num w:numId="17">
    <w:abstractNumId w:val="21"/>
  </w:num>
  <w:num w:numId="18">
    <w:abstractNumId w:val="34"/>
  </w:num>
  <w:num w:numId="19">
    <w:abstractNumId w:val="27"/>
  </w:num>
  <w:num w:numId="20">
    <w:abstractNumId w:val="1"/>
  </w:num>
  <w:num w:numId="21">
    <w:abstractNumId w:val="9"/>
  </w:num>
  <w:num w:numId="22">
    <w:abstractNumId w:val="20"/>
  </w:num>
  <w:num w:numId="23">
    <w:abstractNumId w:val="8"/>
  </w:num>
  <w:num w:numId="24">
    <w:abstractNumId w:val="10"/>
  </w:num>
  <w:num w:numId="25">
    <w:abstractNumId w:val="6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19"/>
  </w:num>
  <w:num w:numId="31">
    <w:abstractNumId w:val="11"/>
  </w:num>
  <w:num w:numId="32">
    <w:abstractNumId w:val="17"/>
  </w:num>
  <w:num w:numId="33">
    <w:abstractNumId w:val="15"/>
  </w:num>
  <w:num w:numId="34">
    <w:abstractNumId w:val="31"/>
  </w:num>
  <w:num w:numId="35">
    <w:abstractNumId w:val="22"/>
  </w:num>
  <w:num w:numId="36">
    <w:abstractNumId w:val="13"/>
  </w:num>
  <w:num w:numId="37">
    <w:abstractNumId w:val="2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Żelazowski Szymon">
    <w15:presenceInfo w15:providerId="AD" w15:userId="S::szzel@o365.nik.gov.pl::a4037656-4173-45e0-8e2b-9820c5898123"/>
  </w15:person>
  <w15:person w15:author="Chęciński Piotr">
    <w15:presenceInfo w15:providerId="AD" w15:userId="S::piche@o365.nik.gov.pl::e2d2308c-9564-4272-9a20-ca1d77aff2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08"/>
    <w:rsid w:val="00001463"/>
    <w:rsid w:val="0000190B"/>
    <w:rsid w:val="0000196C"/>
    <w:rsid w:val="00001D2E"/>
    <w:rsid w:val="00002D90"/>
    <w:rsid w:val="000031DF"/>
    <w:rsid w:val="0000325B"/>
    <w:rsid w:val="00003287"/>
    <w:rsid w:val="00003CA3"/>
    <w:rsid w:val="0000422D"/>
    <w:rsid w:val="00004CF2"/>
    <w:rsid w:val="00004E75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671"/>
    <w:rsid w:val="00012B42"/>
    <w:rsid w:val="00012DDB"/>
    <w:rsid w:val="0001338C"/>
    <w:rsid w:val="000133B0"/>
    <w:rsid w:val="000133EB"/>
    <w:rsid w:val="00013885"/>
    <w:rsid w:val="00013920"/>
    <w:rsid w:val="00014E04"/>
    <w:rsid w:val="0001553E"/>
    <w:rsid w:val="00015B8D"/>
    <w:rsid w:val="00015D59"/>
    <w:rsid w:val="00016939"/>
    <w:rsid w:val="00016B2C"/>
    <w:rsid w:val="00017840"/>
    <w:rsid w:val="00020AC0"/>
    <w:rsid w:val="00020B3B"/>
    <w:rsid w:val="000212E7"/>
    <w:rsid w:val="000214F2"/>
    <w:rsid w:val="0002269B"/>
    <w:rsid w:val="00023A22"/>
    <w:rsid w:val="00023A5B"/>
    <w:rsid w:val="000247DC"/>
    <w:rsid w:val="00024D71"/>
    <w:rsid w:val="00025512"/>
    <w:rsid w:val="00026260"/>
    <w:rsid w:val="000267FD"/>
    <w:rsid w:val="00026C88"/>
    <w:rsid w:val="00030944"/>
    <w:rsid w:val="00031924"/>
    <w:rsid w:val="00031973"/>
    <w:rsid w:val="000319C6"/>
    <w:rsid w:val="00032D93"/>
    <w:rsid w:val="00033CB6"/>
    <w:rsid w:val="00034D75"/>
    <w:rsid w:val="00034F4A"/>
    <w:rsid w:val="00034FD1"/>
    <w:rsid w:val="00035265"/>
    <w:rsid w:val="00035FFC"/>
    <w:rsid w:val="000362DB"/>
    <w:rsid w:val="00040238"/>
    <w:rsid w:val="00040EBB"/>
    <w:rsid w:val="000417EA"/>
    <w:rsid w:val="000418AA"/>
    <w:rsid w:val="00041C5B"/>
    <w:rsid w:val="000422C1"/>
    <w:rsid w:val="000422FD"/>
    <w:rsid w:val="00042D6C"/>
    <w:rsid w:val="00042DA9"/>
    <w:rsid w:val="0004318D"/>
    <w:rsid w:val="00043CEE"/>
    <w:rsid w:val="00044126"/>
    <w:rsid w:val="00046F31"/>
    <w:rsid w:val="00046FF5"/>
    <w:rsid w:val="00047E7C"/>
    <w:rsid w:val="000502DB"/>
    <w:rsid w:val="00050D8C"/>
    <w:rsid w:val="00050FA5"/>
    <w:rsid w:val="0005137C"/>
    <w:rsid w:val="00051CFD"/>
    <w:rsid w:val="000534FF"/>
    <w:rsid w:val="00053C85"/>
    <w:rsid w:val="000544C7"/>
    <w:rsid w:val="00054656"/>
    <w:rsid w:val="0005486E"/>
    <w:rsid w:val="00054CC7"/>
    <w:rsid w:val="00054D99"/>
    <w:rsid w:val="00055216"/>
    <w:rsid w:val="00055DA8"/>
    <w:rsid w:val="00055FF0"/>
    <w:rsid w:val="0005619E"/>
    <w:rsid w:val="00056421"/>
    <w:rsid w:val="00056564"/>
    <w:rsid w:val="00056E9D"/>
    <w:rsid w:val="00056FCD"/>
    <w:rsid w:val="00057162"/>
    <w:rsid w:val="00057300"/>
    <w:rsid w:val="00057434"/>
    <w:rsid w:val="000575BC"/>
    <w:rsid w:val="000578BB"/>
    <w:rsid w:val="00057974"/>
    <w:rsid w:val="00057A3A"/>
    <w:rsid w:val="00057B83"/>
    <w:rsid w:val="00057C23"/>
    <w:rsid w:val="00060B84"/>
    <w:rsid w:val="00060D3D"/>
    <w:rsid w:val="00061316"/>
    <w:rsid w:val="00061346"/>
    <w:rsid w:val="00061453"/>
    <w:rsid w:val="00061971"/>
    <w:rsid w:val="00062870"/>
    <w:rsid w:val="00062E35"/>
    <w:rsid w:val="00062F6D"/>
    <w:rsid w:val="000637DF"/>
    <w:rsid w:val="00064316"/>
    <w:rsid w:val="0006431F"/>
    <w:rsid w:val="00064379"/>
    <w:rsid w:val="0006450B"/>
    <w:rsid w:val="00065656"/>
    <w:rsid w:val="000658DE"/>
    <w:rsid w:val="00065ABC"/>
    <w:rsid w:val="00065C97"/>
    <w:rsid w:val="00066201"/>
    <w:rsid w:val="00066319"/>
    <w:rsid w:val="0006632E"/>
    <w:rsid w:val="00066593"/>
    <w:rsid w:val="00066FF8"/>
    <w:rsid w:val="000704FF"/>
    <w:rsid w:val="000709E2"/>
    <w:rsid w:val="00071834"/>
    <w:rsid w:val="00071E0D"/>
    <w:rsid w:val="00071E19"/>
    <w:rsid w:val="0007234A"/>
    <w:rsid w:val="00072558"/>
    <w:rsid w:val="00072EFE"/>
    <w:rsid w:val="00074206"/>
    <w:rsid w:val="00074A4D"/>
    <w:rsid w:val="00075138"/>
    <w:rsid w:val="000752A5"/>
    <w:rsid w:val="000757E8"/>
    <w:rsid w:val="00075992"/>
    <w:rsid w:val="0007624E"/>
    <w:rsid w:val="00076307"/>
    <w:rsid w:val="000763AB"/>
    <w:rsid w:val="00076952"/>
    <w:rsid w:val="000778EA"/>
    <w:rsid w:val="000779E2"/>
    <w:rsid w:val="00077C16"/>
    <w:rsid w:val="000811BF"/>
    <w:rsid w:val="0008120E"/>
    <w:rsid w:val="00081764"/>
    <w:rsid w:val="00082BAC"/>
    <w:rsid w:val="00082BCD"/>
    <w:rsid w:val="00082F47"/>
    <w:rsid w:val="00083716"/>
    <w:rsid w:val="0008419A"/>
    <w:rsid w:val="0008504D"/>
    <w:rsid w:val="00085681"/>
    <w:rsid w:val="00085B7E"/>
    <w:rsid w:val="00085C22"/>
    <w:rsid w:val="00085D25"/>
    <w:rsid w:val="000872B9"/>
    <w:rsid w:val="00087A25"/>
    <w:rsid w:val="00087AB2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5B3B"/>
    <w:rsid w:val="00096013"/>
    <w:rsid w:val="00096367"/>
    <w:rsid w:val="00096AD7"/>
    <w:rsid w:val="00096CBD"/>
    <w:rsid w:val="000977B5"/>
    <w:rsid w:val="00097A7F"/>
    <w:rsid w:val="00097B1F"/>
    <w:rsid w:val="000A048D"/>
    <w:rsid w:val="000A06A6"/>
    <w:rsid w:val="000A0B19"/>
    <w:rsid w:val="000A0BA6"/>
    <w:rsid w:val="000A1086"/>
    <w:rsid w:val="000A1094"/>
    <w:rsid w:val="000A1523"/>
    <w:rsid w:val="000A1CC1"/>
    <w:rsid w:val="000A2314"/>
    <w:rsid w:val="000A2AB8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A7F8D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CA7"/>
    <w:rsid w:val="000B5E41"/>
    <w:rsid w:val="000B7975"/>
    <w:rsid w:val="000B7C42"/>
    <w:rsid w:val="000C0356"/>
    <w:rsid w:val="000C0AB4"/>
    <w:rsid w:val="000C0BF3"/>
    <w:rsid w:val="000C0EF1"/>
    <w:rsid w:val="000C0F88"/>
    <w:rsid w:val="000C0FA2"/>
    <w:rsid w:val="000C1C28"/>
    <w:rsid w:val="000C1C6D"/>
    <w:rsid w:val="000C1C93"/>
    <w:rsid w:val="000C1EF5"/>
    <w:rsid w:val="000C2673"/>
    <w:rsid w:val="000C2B91"/>
    <w:rsid w:val="000C2DFB"/>
    <w:rsid w:val="000C2E65"/>
    <w:rsid w:val="000C330F"/>
    <w:rsid w:val="000C3E2A"/>
    <w:rsid w:val="000C3F21"/>
    <w:rsid w:val="000C4015"/>
    <w:rsid w:val="000C475E"/>
    <w:rsid w:val="000C4E4D"/>
    <w:rsid w:val="000C60E6"/>
    <w:rsid w:val="000C6AF2"/>
    <w:rsid w:val="000C6D9D"/>
    <w:rsid w:val="000D0098"/>
    <w:rsid w:val="000D15BF"/>
    <w:rsid w:val="000D20AE"/>
    <w:rsid w:val="000D2C0C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7E9A"/>
    <w:rsid w:val="000D7FC1"/>
    <w:rsid w:val="000E0B76"/>
    <w:rsid w:val="000E0F35"/>
    <w:rsid w:val="000E1437"/>
    <w:rsid w:val="000E2174"/>
    <w:rsid w:val="000E2516"/>
    <w:rsid w:val="000E2556"/>
    <w:rsid w:val="000E2615"/>
    <w:rsid w:val="000E2844"/>
    <w:rsid w:val="000E2E4C"/>
    <w:rsid w:val="000E4129"/>
    <w:rsid w:val="000E6793"/>
    <w:rsid w:val="000E679D"/>
    <w:rsid w:val="000E6884"/>
    <w:rsid w:val="000E6FE2"/>
    <w:rsid w:val="000E7A17"/>
    <w:rsid w:val="000F0333"/>
    <w:rsid w:val="000F0355"/>
    <w:rsid w:val="000F0684"/>
    <w:rsid w:val="000F06FC"/>
    <w:rsid w:val="000F0D75"/>
    <w:rsid w:val="000F1B21"/>
    <w:rsid w:val="000F43E5"/>
    <w:rsid w:val="000F4530"/>
    <w:rsid w:val="000F5575"/>
    <w:rsid w:val="000F57AD"/>
    <w:rsid w:val="000F57F9"/>
    <w:rsid w:val="000F6B0C"/>
    <w:rsid w:val="000F7479"/>
    <w:rsid w:val="000F7634"/>
    <w:rsid w:val="00100191"/>
    <w:rsid w:val="001001EB"/>
    <w:rsid w:val="00100784"/>
    <w:rsid w:val="0010097C"/>
    <w:rsid w:val="001019AE"/>
    <w:rsid w:val="00102730"/>
    <w:rsid w:val="001027C2"/>
    <w:rsid w:val="00103B05"/>
    <w:rsid w:val="00103F23"/>
    <w:rsid w:val="001040FD"/>
    <w:rsid w:val="0010466A"/>
    <w:rsid w:val="00104A03"/>
    <w:rsid w:val="00105319"/>
    <w:rsid w:val="0010581F"/>
    <w:rsid w:val="00106714"/>
    <w:rsid w:val="0011017D"/>
    <w:rsid w:val="001102C3"/>
    <w:rsid w:val="00110365"/>
    <w:rsid w:val="001105CA"/>
    <w:rsid w:val="00110C15"/>
    <w:rsid w:val="0011164E"/>
    <w:rsid w:val="00111B80"/>
    <w:rsid w:val="00112091"/>
    <w:rsid w:val="0011371A"/>
    <w:rsid w:val="00113B1D"/>
    <w:rsid w:val="001140F3"/>
    <w:rsid w:val="00114BFF"/>
    <w:rsid w:val="00116E79"/>
    <w:rsid w:val="0011705A"/>
    <w:rsid w:val="00117E3D"/>
    <w:rsid w:val="00117F67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7A5"/>
    <w:rsid w:val="00124D9C"/>
    <w:rsid w:val="001255FD"/>
    <w:rsid w:val="00125638"/>
    <w:rsid w:val="00125828"/>
    <w:rsid w:val="0012642D"/>
    <w:rsid w:val="001307A8"/>
    <w:rsid w:val="00130E1D"/>
    <w:rsid w:val="001310ED"/>
    <w:rsid w:val="001312C0"/>
    <w:rsid w:val="00132C79"/>
    <w:rsid w:val="00133083"/>
    <w:rsid w:val="0013354F"/>
    <w:rsid w:val="001348C7"/>
    <w:rsid w:val="001348E4"/>
    <w:rsid w:val="001348FC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6B2"/>
    <w:rsid w:val="001428F4"/>
    <w:rsid w:val="00142B8B"/>
    <w:rsid w:val="00143496"/>
    <w:rsid w:val="00144675"/>
    <w:rsid w:val="00144C9F"/>
    <w:rsid w:val="00144FE6"/>
    <w:rsid w:val="00146182"/>
    <w:rsid w:val="00147245"/>
    <w:rsid w:val="001472B1"/>
    <w:rsid w:val="00147776"/>
    <w:rsid w:val="00147E83"/>
    <w:rsid w:val="0015002E"/>
    <w:rsid w:val="0015008F"/>
    <w:rsid w:val="00150476"/>
    <w:rsid w:val="001506DF"/>
    <w:rsid w:val="0015146C"/>
    <w:rsid w:val="001515AD"/>
    <w:rsid w:val="00151940"/>
    <w:rsid w:val="00151DDE"/>
    <w:rsid w:val="0015218A"/>
    <w:rsid w:val="0015254D"/>
    <w:rsid w:val="0015286E"/>
    <w:rsid w:val="00152BF1"/>
    <w:rsid w:val="0015332C"/>
    <w:rsid w:val="00153479"/>
    <w:rsid w:val="001536DB"/>
    <w:rsid w:val="00153AF7"/>
    <w:rsid w:val="00153F4C"/>
    <w:rsid w:val="001545FF"/>
    <w:rsid w:val="00155AF6"/>
    <w:rsid w:val="00155CE6"/>
    <w:rsid w:val="00157397"/>
    <w:rsid w:val="0015744C"/>
    <w:rsid w:val="0015772C"/>
    <w:rsid w:val="0015799E"/>
    <w:rsid w:val="00157F91"/>
    <w:rsid w:val="001604E9"/>
    <w:rsid w:val="00160D36"/>
    <w:rsid w:val="001610FD"/>
    <w:rsid w:val="001611D3"/>
    <w:rsid w:val="001615E2"/>
    <w:rsid w:val="00163B00"/>
    <w:rsid w:val="001644B5"/>
    <w:rsid w:val="00165920"/>
    <w:rsid w:val="00165E49"/>
    <w:rsid w:val="00167919"/>
    <w:rsid w:val="00167ECD"/>
    <w:rsid w:val="00172004"/>
    <w:rsid w:val="00172AD2"/>
    <w:rsid w:val="00172CB2"/>
    <w:rsid w:val="00172CD1"/>
    <w:rsid w:val="00173454"/>
    <w:rsid w:val="001737E3"/>
    <w:rsid w:val="00173840"/>
    <w:rsid w:val="001738CE"/>
    <w:rsid w:val="00174C23"/>
    <w:rsid w:val="00174D63"/>
    <w:rsid w:val="001756AA"/>
    <w:rsid w:val="00175B47"/>
    <w:rsid w:val="00175F58"/>
    <w:rsid w:val="00176AFD"/>
    <w:rsid w:val="00177066"/>
    <w:rsid w:val="0017734A"/>
    <w:rsid w:val="001779E9"/>
    <w:rsid w:val="0018053D"/>
    <w:rsid w:val="001808DE"/>
    <w:rsid w:val="00181032"/>
    <w:rsid w:val="001817DE"/>
    <w:rsid w:val="00181BBE"/>
    <w:rsid w:val="00182804"/>
    <w:rsid w:val="00182AA6"/>
    <w:rsid w:val="001840D3"/>
    <w:rsid w:val="00184187"/>
    <w:rsid w:val="00184718"/>
    <w:rsid w:val="00184FDE"/>
    <w:rsid w:val="00186707"/>
    <w:rsid w:val="00186C05"/>
    <w:rsid w:val="00190380"/>
    <w:rsid w:val="0019060B"/>
    <w:rsid w:val="0019113F"/>
    <w:rsid w:val="00192783"/>
    <w:rsid w:val="00192D79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146F"/>
    <w:rsid w:val="001A1661"/>
    <w:rsid w:val="001A2036"/>
    <w:rsid w:val="001A2A64"/>
    <w:rsid w:val="001A2B1D"/>
    <w:rsid w:val="001A2ED6"/>
    <w:rsid w:val="001A445E"/>
    <w:rsid w:val="001A4F70"/>
    <w:rsid w:val="001A50C2"/>
    <w:rsid w:val="001A5748"/>
    <w:rsid w:val="001A5A9E"/>
    <w:rsid w:val="001A5BEE"/>
    <w:rsid w:val="001A6834"/>
    <w:rsid w:val="001A7766"/>
    <w:rsid w:val="001A77F0"/>
    <w:rsid w:val="001A793E"/>
    <w:rsid w:val="001B03F5"/>
    <w:rsid w:val="001B056B"/>
    <w:rsid w:val="001B0EEE"/>
    <w:rsid w:val="001B195C"/>
    <w:rsid w:val="001B1BC2"/>
    <w:rsid w:val="001B2173"/>
    <w:rsid w:val="001B224D"/>
    <w:rsid w:val="001B2817"/>
    <w:rsid w:val="001B2EB7"/>
    <w:rsid w:val="001B398F"/>
    <w:rsid w:val="001B40D2"/>
    <w:rsid w:val="001B4A5C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5C2"/>
    <w:rsid w:val="001C512A"/>
    <w:rsid w:val="001C5357"/>
    <w:rsid w:val="001C5B46"/>
    <w:rsid w:val="001C5B7E"/>
    <w:rsid w:val="001C63FD"/>
    <w:rsid w:val="001C6750"/>
    <w:rsid w:val="001C6B80"/>
    <w:rsid w:val="001C6F19"/>
    <w:rsid w:val="001C6F4C"/>
    <w:rsid w:val="001C788F"/>
    <w:rsid w:val="001C7D58"/>
    <w:rsid w:val="001C7D86"/>
    <w:rsid w:val="001D0634"/>
    <w:rsid w:val="001D0E65"/>
    <w:rsid w:val="001D17C9"/>
    <w:rsid w:val="001D22DA"/>
    <w:rsid w:val="001D297B"/>
    <w:rsid w:val="001D2ACA"/>
    <w:rsid w:val="001D2F84"/>
    <w:rsid w:val="001D3772"/>
    <w:rsid w:val="001D4B45"/>
    <w:rsid w:val="001D4D0D"/>
    <w:rsid w:val="001D4FDC"/>
    <w:rsid w:val="001D5537"/>
    <w:rsid w:val="001D5781"/>
    <w:rsid w:val="001D5922"/>
    <w:rsid w:val="001D7E82"/>
    <w:rsid w:val="001E013E"/>
    <w:rsid w:val="001E120F"/>
    <w:rsid w:val="001E1239"/>
    <w:rsid w:val="001E184C"/>
    <w:rsid w:val="001E2299"/>
    <w:rsid w:val="001E255A"/>
    <w:rsid w:val="001E2828"/>
    <w:rsid w:val="001E29F0"/>
    <w:rsid w:val="001E339F"/>
    <w:rsid w:val="001E3CDC"/>
    <w:rsid w:val="001E47AF"/>
    <w:rsid w:val="001E4A94"/>
    <w:rsid w:val="001E4F48"/>
    <w:rsid w:val="001E55C0"/>
    <w:rsid w:val="001E5758"/>
    <w:rsid w:val="001E5DE9"/>
    <w:rsid w:val="001E5E87"/>
    <w:rsid w:val="001E6B1B"/>
    <w:rsid w:val="001E6D67"/>
    <w:rsid w:val="001E7534"/>
    <w:rsid w:val="001E77A2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9B3"/>
    <w:rsid w:val="00210DCB"/>
    <w:rsid w:val="0021196A"/>
    <w:rsid w:val="0021265C"/>
    <w:rsid w:val="00212A08"/>
    <w:rsid w:val="002134C2"/>
    <w:rsid w:val="00213686"/>
    <w:rsid w:val="00214010"/>
    <w:rsid w:val="002141B7"/>
    <w:rsid w:val="002147F5"/>
    <w:rsid w:val="0021594A"/>
    <w:rsid w:val="00215DDE"/>
    <w:rsid w:val="00215ED2"/>
    <w:rsid w:val="00215FC0"/>
    <w:rsid w:val="002168E1"/>
    <w:rsid w:val="00216B4C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2470"/>
    <w:rsid w:val="00223408"/>
    <w:rsid w:val="00223E60"/>
    <w:rsid w:val="002241E4"/>
    <w:rsid w:val="002245D1"/>
    <w:rsid w:val="00224B9C"/>
    <w:rsid w:val="002260CB"/>
    <w:rsid w:val="002301B3"/>
    <w:rsid w:val="00230C91"/>
    <w:rsid w:val="00232514"/>
    <w:rsid w:val="00233616"/>
    <w:rsid w:val="00235101"/>
    <w:rsid w:val="002361C6"/>
    <w:rsid w:val="0023646F"/>
    <w:rsid w:val="00236609"/>
    <w:rsid w:val="00236A8F"/>
    <w:rsid w:val="00237CE3"/>
    <w:rsid w:val="00240205"/>
    <w:rsid w:val="00240267"/>
    <w:rsid w:val="00240453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4250"/>
    <w:rsid w:val="00244292"/>
    <w:rsid w:val="002463A9"/>
    <w:rsid w:val="002472BA"/>
    <w:rsid w:val="0024745F"/>
    <w:rsid w:val="0025025B"/>
    <w:rsid w:val="00250423"/>
    <w:rsid w:val="002508C1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239"/>
    <w:rsid w:val="00261362"/>
    <w:rsid w:val="0026187F"/>
    <w:rsid w:val="002618FC"/>
    <w:rsid w:val="00261DD7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B97"/>
    <w:rsid w:val="00264DC2"/>
    <w:rsid w:val="0026517C"/>
    <w:rsid w:val="0026539B"/>
    <w:rsid w:val="002660BB"/>
    <w:rsid w:val="00266682"/>
    <w:rsid w:val="002671FC"/>
    <w:rsid w:val="002709B9"/>
    <w:rsid w:val="00270AC9"/>
    <w:rsid w:val="00270B0A"/>
    <w:rsid w:val="00270D48"/>
    <w:rsid w:val="00270F4D"/>
    <w:rsid w:val="00272529"/>
    <w:rsid w:val="00272E1A"/>
    <w:rsid w:val="00273134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EBD"/>
    <w:rsid w:val="0028033E"/>
    <w:rsid w:val="002806E4"/>
    <w:rsid w:val="00281132"/>
    <w:rsid w:val="002815B0"/>
    <w:rsid w:val="00282558"/>
    <w:rsid w:val="00282DB6"/>
    <w:rsid w:val="0028349E"/>
    <w:rsid w:val="00283749"/>
    <w:rsid w:val="00283881"/>
    <w:rsid w:val="00285A4A"/>
    <w:rsid w:val="00285A8B"/>
    <w:rsid w:val="00285D30"/>
    <w:rsid w:val="00285FF2"/>
    <w:rsid w:val="002863F4"/>
    <w:rsid w:val="002869B5"/>
    <w:rsid w:val="00286AA5"/>
    <w:rsid w:val="00287259"/>
    <w:rsid w:val="00287F78"/>
    <w:rsid w:val="0029015F"/>
    <w:rsid w:val="00290343"/>
    <w:rsid w:val="002909DB"/>
    <w:rsid w:val="00290D6B"/>
    <w:rsid w:val="00290E41"/>
    <w:rsid w:val="00291033"/>
    <w:rsid w:val="002912B6"/>
    <w:rsid w:val="00291AF4"/>
    <w:rsid w:val="00291CDF"/>
    <w:rsid w:val="00292180"/>
    <w:rsid w:val="00292508"/>
    <w:rsid w:val="00292A18"/>
    <w:rsid w:val="00292C46"/>
    <w:rsid w:val="00292FA1"/>
    <w:rsid w:val="002935E7"/>
    <w:rsid w:val="00293B01"/>
    <w:rsid w:val="0029416D"/>
    <w:rsid w:val="00294210"/>
    <w:rsid w:val="00294379"/>
    <w:rsid w:val="00294F6E"/>
    <w:rsid w:val="002958D9"/>
    <w:rsid w:val="00295C2F"/>
    <w:rsid w:val="002968E1"/>
    <w:rsid w:val="00296B51"/>
    <w:rsid w:val="00296E55"/>
    <w:rsid w:val="00296E97"/>
    <w:rsid w:val="002971D8"/>
    <w:rsid w:val="0029733A"/>
    <w:rsid w:val="002A0193"/>
    <w:rsid w:val="002A07F2"/>
    <w:rsid w:val="002A12D7"/>
    <w:rsid w:val="002A20E6"/>
    <w:rsid w:val="002A258E"/>
    <w:rsid w:val="002A36E5"/>
    <w:rsid w:val="002A38F6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5A"/>
    <w:rsid w:val="002A6FAD"/>
    <w:rsid w:val="002A7437"/>
    <w:rsid w:val="002B07B0"/>
    <w:rsid w:val="002B0A8B"/>
    <w:rsid w:val="002B0F92"/>
    <w:rsid w:val="002B122C"/>
    <w:rsid w:val="002B1339"/>
    <w:rsid w:val="002B1E21"/>
    <w:rsid w:val="002B2061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9EE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FB8"/>
    <w:rsid w:val="002C3253"/>
    <w:rsid w:val="002C3F1A"/>
    <w:rsid w:val="002C4206"/>
    <w:rsid w:val="002C43C9"/>
    <w:rsid w:val="002C4E44"/>
    <w:rsid w:val="002C5A80"/>
    <w:rsid w:val="002C5CE8"/>
    <w:rsid w:val="002C6948"/>
    <w:rsid w:val="002C6B11"/>
    <w:rsid w:val="002C7169"/>
    <w:rsid w:val="002C7443"/>
    <w:rsid w:val="002C7A38"/>
    <w:rsid w:val="002C7B0E"/>
    <w:rsid w:val="002C7D83"/>
    <w:rsid w:val="002D046C"/>
    <w:rsid w:val="002D0489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1F35"/>
    <w:rsid w:val="002E235D"/>
    <w:rsid w:val="002E264F"/>
    <w:rsid w:val="002E3024"/>
    <w:rsid w:val="002E3050"/>
    <w:rsid w:val="002E4BDE"/>
    <w:rsid w:val="002E4FDF"/>
    <w:rsid w:val="002E5F1B"/>
    <w:rsid w:val="002E6249"/>
    <w:rsid w:val="002E68EF"/>
    <w:rsid w:val="002E6DD6"/>
    <w:rsid w:val="002F0690"/>
    <w:rsid w:val="002F0C6B"/>
    <w:rsid w:val="002F1D13"/>
    <w:rsid w:val="002F2ECF"/>
    <w:rsid w:val="002F31FE"/>
    <w:rsid w:val="002F3435"/>
    <w:rsid w:val="002F437D"/>
    <w:rsid w:val="002F499A"/>
    <w:rsid w:val="002F7710"/>
    <w:rsid w:val="002F7A55"/>
    <w:rsid w:val="002F7DC4"/>
    <w:rsid w:val="003013AE"/>
    <w:rsid w:val="00301894"/>
    <w:rsid w:val="00301A3A"/>
    <w:rsid w:val="00301FD8"/>
    <w:rsid w:val="00302F43"/>
    <w:rsid w:val="00303D67"/>
    <w:rsid w:val="0030433D"/>
    <w:rsid w:val="003045B7"/>
    <w:rsid w:val="00304C79"/>
    <w:rsid w:val="00304E4F"/>
    <w:rsid w:val="0030558C"/>
    <w:rsid w:val="003059EA"/>
    <w:rsid w:val="0030616C"/>
    <w:rsid w:val="00306213"/>
    <w:rsid w:val="00306713"/>
    <w:rsid w:val="003068E3"/>
    <w:rsid w:val="003078DD"/>
    <w:rsid w:val="00310246"/>
    <w:rsid w:val="003105A7"/>
    <w:rsid w:val="00310B21"/>
    <w:rsid w:val="00311799"/>
    <w:rsid w:val="00311ADB"/>
    <w:rsid w:val="00311F7E"/>
    <w:rsid w:val="00312234"/>
    <w:rsid w:val="0031262F"/>
    <w:rsid w:val="0031272B"/>
    <w:rsid w:val="00313CEF"/>
    <w:rsid w:val="003140E9"/>
    <w:rsid w:val="00314226"/>
    <w:rsid w:val="003142D7"/>
    <w:rsid w:val="00314511"/>
    <w:rsid w:val="003149EA"/>
    <w:rsid w:val="00315086"/>
    <w:rsid w:val="003156AC"/>
    <w:rsid w:val="00315CAB"/>
    <w:rsid w:val="003160AA"/>
    <w:rsid w:val="00317547"/>
    <w:rsid w:val="003176F4"/>
    <w:rsid w:val="00317754"/>
    <w:rsid w:val="00317B92"/>
    <w:rsid w:val="00317FA4"/>
    <w:rsid w:val="003209A2"/>
    <w:rsid w:val="00321800"/>
    <w:rsid w:val="0032260C"/>
    <w:rsid w:val="0032291E"/>
    <w:rsid w:val="00322947"/>
    <w:rsid w:val="00322A85"/>
    <w:rsid w:val="00323094"/>
    <w:rsid w:val="00324373"/>
    <w:rsid w:val="00324D98"/>
    <w:rsid w:val="00325273"/>
    <w:rsid w:val="00325A27"/>
    <w:rsid w:val="00326D5B"/>
    <w:rsid w:val="00326E70"/>
    <w:rsid w:val="00330BE6"/>
    <w:rsid w:val="00330FB1"/>
    <w:rsid w:val="003311DF"/>
    <w:rsid w:val="003311E0"/>
    <w:rsid w:val="00331AEC"/>
    <w:rsid w:val="00331DB3"/>
    <w:rsid w:val="003327E3"/>
    <w:rsid w:val="003334E7"/>
    <w:rsid w:val="00333E48"/>
    <w:rsid w:val="00335230"/>
    <w:rsid w:val="00335B36"/>
    <w:rsid w:val="00335E67"/>
    <w:rsid w:val="003365F9"/>
    <w:rsid w:val="0033660F"/>
    <w:rsid w:val="00337486"/>
    <w:rsid w:val="00337A0E"/>
    <w:rsid w:val="00337C02"/>
    <w:rsid w:val="00340D76"/>
    <w:rsid w:val="00340F9D"/>
    <w:rsid w:val="0034149E"/>
    <w:rsid w:val="00341C7C"/>
    <w:rsid w:val="00342271"/>
    <w:rsid w:val="00342ED6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93C"/>
    <w:rsid w:val="00346998"/>
    <w:rsid w:val="00346F5A"/>
    <w:rsid w:val="0034772D"/>
    <w:rsid w:val="00350265"/>
    <w:rsid w:val="00350F2B"/>
    <w:rsid w:val="003510A2"/>
    <w:rsid w:val="003524BA"/>
    <w:rsid w:val="00352934"/>
    <w:rsid w:val="00352F6A"/>
    <w:rsid w:val="00353FAD"/>
    <w:rsid w:val="003540E3"/>
    <w:rsid w:val="0035483E"/>
    <w:rsid w:val="003559BB"/>
    <w:rsid w:val="00356D8B"/>
    <w:rsid w:val="00356FF3"/>
    <w:rsid w:val="0035703D"/>
    <w:rsid w:val="003572AE"/>
    <w:rsid w:val="00357AE2"/>
    <w:rsid w:val="00357C93"/>
    <w:rsid w:val="00357D90"/>
    <w:rsid w:val="00357F31"/>
    <w:rsid w:val="00360110"/>
    <w:rsid w:val="003609E6"/>
    <w:rsid w:val="00361450"/>
    <w:rsid w:val="0036197E"/>
    <w:rsid w:val="0036213B"/>
    <w:rsid w:val="00362A4E"/>
    <w:rsid w:val="0036309A"/>
    <w:rsid w:val="00363525"/>
    <w:rsid w:val="003637E3"/>
    <w:rsid w:val="00363E75"/>
    <w:rsid w:val="00363FFB"/>
    <w:rsid w:val="00364288"/>
    <w:rsid w:val="00364BDE"/>
    <w:rsid w:val="00364CA9"/>
    <w:rsid w:val="00366915"/>
    <w:rsid w:val="00370E39"/>
    <w:rsid w:val="0037194E"/>
    <w:rsid w:val="003728B8"/>
    <w:rsid w:val="00372B49"/>
    <w:rsid w:val="00373FED"/>
    <w:rsid w:val="00374306"/>
    <w:rsid w:val="00375600"/>
    <w:rsid w:val="00375630"/>
    <w:rsid w:val="003756B6"/>
    <w:rsid w:val="00375C00"/>
    <w:rsid w:val="00376B5C"/>
    <w:rsid w:val="003801E6"/>
    <w:rsid w:val="003806B1"/>
    <w:rsid w:val="00380CE9"/>
    <w:rsid w:val="00380D97"/>
    <w:rsid w:val="00381D64"/>
    <w:rsid w:val="0038239E"/>
    <w:rsid w:val="00382B0D"/>
    <w:rsid w:val="00382B30"/>
    <w:rsid w:val="00383177"/>
    <w:rsid w:val="003832BB"/>
    <w:rsid w:val="0038331C"/>
    <w:rsid w:val="00384381"/>
    <w:rsid w:val="00384CD7"/>
    <w:rsid w:val="00384E7A"/>
    <w:rsid w:val="003850C4"/>
    <w:rsid w:val="003853AD"/>
    <w:rsid w:val="00386A84"/>
    <w:rsid w:val="00387C2E"/>
    <w:rsid w:val="0039086B"/>
    <w:rsid w:val="00390BF0"/>
    <w:rsid w:val="00390E28"/>
    <w:rsid w:val="003911F8"/>
    <w:rsid w:val="00391B69"/>
    <w:rsid w:val="00392327"/>
    <w:rsid w:val="00392E18"/>
    <w:rsid w:val="00392E3A"/>
    <w:rsid w:val="003937CA"/>
    <w:rsid w:val="00393CF7"/>
    <w:rsid w:val="00393EA6"/>
    <w:rsid w:val="003940BC"/>
    <w:rsid w:val="003941E5"/>
    <w:rsid w:val="003945E4"/>
    <w:rsid w:val="00395195"/>
    <w:rsid w:val="00395978"/>
    <w:rsid w:val="00395F47"/>
    <w:rsid w:val="00395F83"/>
    <w:rsid w:val="00396B4E"/>
    <w:rsid w:val="00396E32"/>
    <w:rsid w:val="003972FC"/>
    <w:rsid w:val="00397B32"/>
    <w:rsid w:val="00397C0D"/>
    <w:rsid w:val="003A033C"/>
    <w:rsid w:val="003A0978"/>
    <w:rsid w:val="003A136B"/>
    <w:rsid w:val="003A271D"/>
    <w:rsid w:val="003A3DD4"/>
    <w:rsid w:val="003A41B7"/>
    <w:rsid w:val="003A4597"/>
    <w:rsid w:val="003A4777"/>
    <w:rsid w:val="003A5736"/>
    <w:rsid w:val="003A6883"/>
    <w:rsid w:val="003A7109"/>
    <w:rsid w:val="003A73D8"/>
    <w:rsid w:val="003B06C7"/>
    <w:rsid w:val="003B16D5"/>
    <w:rsid w:val="003B1959"/>
    <w:rsid w:val="003B21F7"/>
    <w:rsid w:val="003B2420"/>
    <w:rsid w:val="003B24C6"/>
    <w:rsid w:val="003B350F"/>
    <w:rsid w:val="003B3BF0"/>
    <w:rsid w:val="003B45F9"/>
    <w:rsid w:val="003B61A1"/>
    <w:rsid w:val="003B6933"/>
    <w:rsid w:val="003B7761"/>
    <w:rsid w:val="003B79C6"/>
    <w:rsid w:val="003B7D8A"/>
    <w:rsid w:val="003B7E05"/>
    <w:rsid w:val="003B7E7D"/>
    <w:rsid w:val="003C08E8"/>
    <w:rsid w:val="003C0A2D"/>
    <w:rsid w:val="003C0E61"/>
    <w:rsid w:val="003C0F07"/>
    <w:rsid w:val="003C113C"/>
    <w:rsid w:val="003C28CD"/>
    <w:rsid w:val="003C2A92"/>
    <w:rsid w:val="003C3ACE"/>
    <w:rsid w:val="003C457D"/>
    <w:rsid w:val="003C4FDE"/>
    <w:rsid w:val="003C5893"/>
    <w:rsid w:val="003C5AFE"/>
    <w:rsid w:val="003C5E54"/>
    <w:rsid w:val="003C6448"/>
    <w:rsid w:val="003C703A"/>
    <w:rsid w:val="003C7C05"/>
    <w:rsid w:val="003D0550"/>
    <w:rsid w:val="003D132E"/>
    <w:rsid w:val="003D1A0B"/>
    <w:rsid w:val="003D2139"/>
    <w:rsid w:val="003D2503"/>
    <w:rsid w:val="003D2C14"/>
    <w:rsid w:val="003D38F8"/>
    <w:rsid w:val="003D40CF"/>
    <w:rsid w:val="003D423E"/>
    <w:rsid w:val="003D4ABF"/>
    <w:rsid w:val="003D4FEA"/>
    <w:rsid w:val="003D50BC"/>
    <w:rsid w:val="003D598D"/>
    <w:rsid w:val="003D5C4E"/>
    <w:rsid w:val="003D5DA5"/>
    <w:rsid w:val="003D5F8B"/>
    <w:rsid w:val="003D60CE"/>
    <w:rsid w:val="003D62AE"/>
    <w:rsid w:val="003D6CDD"/>
    <w:rsid w:val="003D75E0"/>
    <w:rsid w:val="003D7F72"/>
    <w:rsid w:val="003E08AB"/>
    <w:rsid w:val="003E0910"/>
    <w:rsid w:val="003E14CB"/>
    <w:rsid w:val="003E1539"/>
    <w:rsid w:val="003E2009"/>
    <w:rsid w:val="003E3584"/>
    <w:rsid w:val="003E3C0E"/>
    <w:rsid w:val="003E5283"/>
    <w:rsid w:val="003E5EE7"/>
    <w:rsid w:val="003E5F0C"/>
    <w:rsid w:val="003E6116"/>
    <w:rsid w:val="003E656D"/>
    <w:rsid w:val="003E6885"/>
    <w:rsid w:val="003E6E48"/>
    <w:rsid w:val="003E703E"/>
    <w:rsid w:val="003E7062"/>
    <w:rsid w:val="003E7B68"/>
    <w:rsid w:val="003E7C65"/>
    <w:rsid w:val="003F00F0"/>
    <w:rsid w:val="003F057C"/>
    <w:rsid w:val="003F06A2"/>
    <w:rsid w:val="003F1312"/>
    <w:rsid w:val="003F13CC"/>
    <w:rsid w:val="003F2160"/>
    <w:rsid w:val="003F25DE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3F7F47"/>
    <w:rsid w:val="004013CD"/>
    <w:rsid w:val="00401A6D"/>
    <w:rsid w:val="004021A9"/>
    <w:rsid w:val="00402602"/>
    <w:rsid w:val="004031E0"/>
    <w:rsid w:val="0040367B"/>
    <w:rsid w:val="00403D02"/>
    <w:rsid w:val="004044A4"/>
    <w:rsid w:val="004046A0"/>
    <w:rsid w:val="004047B8"/>
    <w:rsid w:val="00404B04"/>
    <w:rsid w:val="00404D67"/>
    <w:rsid w:val="004054E2"/>
    <w:rsid w:val="00405CC6"/>
    <w:rsid w:val="004066C2"/>
    <w:rsid w:val="004066D2"/>
    <w:rsid w:val="004078F4"/>
    <w:rsid w:val="00407BD7"/>
    <w:rsid w:val="00410091"/>
    <w:rsid w:val="00411ABE"/>
    <w:rsid w:val="00411E92"/>
    <w:rsid w:val="0041262A"/>
    <w:rsid w:val="00412E9D"/>
    <w:rsid w:val="0041355F"/>
    <w:rsid w:val="00414016"/>
    <w:rsid w:val="00414255"/>
    <w:rsid w:val="00414B72"/>
    <w:rsid w:val="00415529"/>
    <w:rsid w:val="004161C7"/>
    <w:rsid w:val="00416FE6"/>
    <w:rsid w:val="00417C1E"/>
    <w:rsid w:val="0042013E"/>
    <w:rsid w:val="0042045F"/>
    <w:rsid w:val="00420701"/>
    <w:rsid w:val="00421540"/>
    <w:rsid w:val="00421845"/>
    <w:rsid w:val="00421AF5"/>
    <w:rsid w:val="00421FFA"/>
    <w:rsid w:val="004223DB"/>
    <w:rsid w:val="00422E99"/>
    <w:rsid w:val="00423476"/>
    <w:rsid w:val="004239A0"/>
    <w:rsid w:val="00423FB4"/>
    <w:rsid w:val="00424171"/>
    <w:rsid w:val="004249B2"/>
    <w:rsid w:val="00424D3D"/>
    <w:rsid w:val="00424DF6"/>
    <w:rsid w:val="00425EB2"/>
    <w:rsid w:val="0042641D"/>
    <w:rsid w:val="00426554"/>
    <w:rsid w:val="00426643"/>
    <w:rsid w:val="00426BAA"/>
    <w:rsid w:val="0042712B"/>
    <w:rsid w:val="00427F3E"/>
    <w:rsid w:val="00430F5D"/>
    <w:rsid w:val="00431342"/>
    <w:rsid w:val="00431900"/>
    <w:rsid w:val="00431DDA"/>
    <w:rsid w:val="004321F7"/>
    <w:rsid w:val="00432348"/>
    <w:rsid w:val="00432401"/>
    <w:rsid w:val="00432C25"/>
    <w:rsid w:val="00433542"/>
    <w:rsid w:val="00433BA3"/>
    <w:rsid w:val="00433EBE"/>
    <w:rsid w:val="0043495E"/>
    <w:rsid w:val="00434F9C"/>
    <w:rsid w:val="004354DF"/>
    <w:rsid w:val="00436101"/>
    <w:rsid w:val="00436E55"/>
    <w:rsid w:val="00437ECD"/>
    <w:rsid w:val="0044025C"/>
    <w:rsid w:val="00440EA1"/>
    <w:rsid w:val="004426C7"/>
    <w:rsid w:val="00443850"/>
    <w:rsid w:val="00444051"/>
    <w:rsid w:val="00444AE9"/>
    <w:rsid w:val="00444DFE"/>
    <w:rsid w:val="00445A3A"/>
    <w:rsid w:val="00445AC5"/>
    <w:rsid w:val="00446307"/>
    <w:rsid w:val="004467AA"/>
    <w:rsid w:val="004472D3"/>
    <w:rsid w:val="004502DC"/>
    <w:rsid w:val="004510D7"/>
    <w:rsid w:val="004516BC"/>
    <w:rsid w:val="00451733"/>
    <w:rsid w:val="00451BFB"/>
    <w:rsid w:val="00452060"/>
    <w:rsid w:val="004530FB"/>
    <w:rsid w:val="00453829"/>
    <w:rsid w:val="00454603"/>
    <w:rsid w:val="004559DB"/>
    <w:rsid w:val="00455FCC"/>
    <w:rsid w:val="004561C5"/>
    <w:rsid w:val="004568CA"/>
    <w:rsid w:val="004573CB"/>
    <w:rsid w:val="004573FF"/>
    <w:rsid w:val="00457449"/>
    <w:rsid w:val="00460026"/>
    <w:rsid w:val="0046075F"/>
    <w:rsid w:val="00462ADF"/>
    <w:rsid w:val="00462C14"/>
    <w:rsid w:val="00462DA3"/>
    <w:rsid w:val="004636F7"/>
    <w:rsid w:val="00466061"/>
    <w:rsid w:val="004668F7"/>
    <w:rsid w:val="00466F97"/>
    <w:rsid w:val="004700BE"/>
    <w:rsid w:val="00470BA0"/>
    <w:rsid w:val="00471B2D"/>
    <w:rsid w:val="00471F9C"/>
    <w:rsid w:val="0047211C"/>
    <w:rsid w:val="00472399"/>
    <w:rsid w:val="004727FE"/>
    <w:rsid w:val="00472CE4"/>
    <w:rsid w:val="00472E6A"/>
    <w:rsid w:val="00472E72"/>
    <w:rsid w:val="004735CC"/>
    <w:rsid w:val="00473B4A"/>
    <w:rsid w:val="00473FDE"/>
    <w:rsid w:val="0047499F"/>
    <w:rsid w:val="00474D03"/>
    <w:rsid w:val="004751A7"/>
    <w:rsid w:val="00475608"/>
    <w:rsid w:val="00475BAF"/>
    <w:rsid w:val="00476172"/>
    <w:rsid w:val="004763F4"/>
    <w:rsid w:val="00476785"/>
    <w:rsid w:val="00476EFA"/>
    <w:rsid w:val="00477704"/>
    <w:rsid w:val="00481B16"/>
    <w:rsid w:val="00483475"/>
    <w:rsid w:val="00483946"/>
    <w:rsid w:val="0048408F"/>
    <w:rsid w:val="00484958"/>
    <w:rsid w:val="0048658B"/>
    <w:rsid w:val="0048767C"/>
    <w:rsid w:val="00487EB4"/>
    <w:rsid w:val="004903F9"/>
    <w:rsid w:val="00491C28"/>
    <w:rsid w:val="00492A0A"/>
    <w:rsid w:val="00493A6B"/>
    <w:rsid w:val="00493EF9"/>
    <w:rsid w:val="00494B05"/>
    <w:rsid w:val="00494D23"/>
    <w:rsid w:val="00494E27"/>
    <w:rsid w:val="00494FC4"/>
    <w:rsid w:val="0049604A"/>
    <w:rsid w:val="0049629A"/>
    <w:rsid w:val="004962BF"/>
    <w:rsid w:val="004962FD"/>
    <w:rsid w:val="00497AFE"/>
    <w:rsid w:val="00497D25"/>
    <w:rsid w:val="00497E6F"/>
    <w:rsid w:val="004A0073"/>
    <w:rsid w:val="004A00DB"/>
    <w:rsid w:val="004A0114"/>
    <w:rsid w:val="004A0471"/>
    <w:rsid w:val="004A1322"/>
    <w:rsid w:val="004A2473"/>
    <w:rsid w:val="004A35DA"/>
    <w:rsid w:val="004A41EC"/>
    <w:rsid w:val="004A4B25"/>
    <w:rsid w:val="004A4EF7"/>
    <w:rsid w:val="004A5320"/>
    <w:rsid w:val="004A59C1"/>
    <w:rsid w:val="004A5DAB"/>
    <w:rsid w:val="004A5FFB"/>
    <w:rsid w:val="004A6130"/>
    <w:rsid w:val="004A6BAD"/>
    <w:rsid w:val="004A6FAA"/>
    <w:rsid w:val="004B00D9"/>
    <w:rsid w:val="004B10D3"/>
    <w:rsid w:val="004B2B69"/>
    <w:rsid w:val="004B2F0D"/>
    <w:rsid w:val="004B2F19"/>
    <w:rsid w:val="004B3563"/>
    <w:rsid w:val="004B3630"/>
    <w:rsid w:val="004B45E7"/>
    <w:rsid w:val="004B4AD6"/>
    <w:rsid w:val="004B4C3D"/>
    <w:rsid w:val="004B4F41"/>
    <w:rsid w:val="004B55B5"/>
    <w:rsid w:val="004B5652"/>
    <w:rsid w:val="004B5DB5"/>
    <w:rsid w:val="004B5EF0"/>
    <w:rsid w:val="004B6428"/>
    <w:rsid w:val="004B64BB"/>
    <w:rsid w:val="004B6D6D"/>
    <w:rsid w:val="004B70C7"/>
    <w:rsid w:val="004B7F31"/>
    <w:rsid w:val="004C0C4F"/>
    <w:rsid w:val="004C19B1"/>
    <w:rsid w:val="004C2A62"/>
    <w:rsid w:val="004C335A"/>
    <w:rsid w:val="004C4526"/>
    <w:rsid w:val="004C51E5"/>
    <w:rsid w:val="004C5467"/>
    <w:rsid w:val="004C55AD"/>
    <w:rsid w:val="004C6451"/>
    <w:rsid w:val="004C7569"/>
    <w:rsid w:val="004C76AB"/>
    <w:rsid w:val="004D0225"/>
    <w:rsid w:val="004D11FD"/>
    <w:rsid w:val="004D13B6"/>
    <w:rsid w:val="004D1A71"/>
    <w:rsid w:val="004D1D75"/>
    <w:rsid w:val="004D296F"/>
    <w:rsid w:val="004D2C15"/>
    <w:rsid w:val="004D42AE"/>
    <w:rsid w:val="004D468C"/>
    <w:rsid w:val="004D495A"/>
    <w:rsid w:val="004D5AC6"/>
    <w:rsid w:val="004D637B"/>
    <w:rsid w:val="004D76B2"/>
    <w:rsid w:val="004D7F40"/>
    <w:rsid w:val="004E0697"/>
    <w:rsid w:val="004E09AB"/>
    <w:rsid w:val="004E0A27"/>
    <w:rsid w:val="004E1122"/>
    <w:rsid w:val="004E12F7"/>
    <w:rsid w:val="004E27CB"/>
    <w:rsid w:val="004E3454"/>
    <w:rsid w:val="004E4531"/>
    <w:rsid w:val="004E4E3C"/>
    <w:rsid w:val="004E589F"/>
    <w:rsid w:val="004E5BA2"/>
    <w:rsid w:val="004E739F"/>
    <w:rsid w:val="004E7746"/>
    <w:rsid w:val="004F009E"/>
    <w:rsid w:val="004F0260"/>
    <w:rsid w:val="004F0C53"/>
    <w:rsid w:val="004F0CD2"/>
    <w:rsid w:val="004F116B"/>
    <w:rsid w:val="004F17BA"/>
    <w:rsid w:val="004F1886"/>
    <w:rsid w:val="004F1AA4"/>
    <w:rsid w:val="004F2290"/>
    <w:rsid w:val="004F2790"/>
    <w:rsid w:val="004F2B82"/>
    <w:rsid w:val="004F2DE3"/>
    <w:rsid w:val="004F35C4"/>
    <w:rsid w:val="004F35DB"/>
    <w:rsid w:val="004F3995"/>
    <w:rsid w:val="004F457D"/>
    <w:rsid w:val="004F5101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699"/>
    <w:rsid w:val="00501B5F"/>
    <w:rsid w:val="005027D4"/>
    <w:rsid w:val="005034A6"/>
    <w:rsid w:val="00503768"/>
    <w:rsid w:val="00503D3D"/>
    <w:rsid w:val="00504452"/>
    <w:rsid w:val="005060E2"/>
    <w:rsid w:val="005062E0"/>
    <w:rsid w:val="0050686B"/>
    <w:rsid w:val="00506D6D"/>
    <w:rsid w:val="00506F6A"/>
    <w:rsid w:val="005077CC"/>
    <w:rsid w:val="005078B0"/>
    <w:rsid w:val="00507F28"/>
    <w:rsid w:val="00510368"/>
    <w:rsid w:val="00510FB1"/>
    <w:rsid w:val="00511DBF"/>
    <w:rsid w:val="00512562"/>
    <w:rsid w:val="005153F5"/>
    <w:rsid w:val="00515608"/>
    <w:rsid w:val="00515F52"/>
    <w:rsid w:val="00515FBC"/>
    <w:rsid w:val="00517200"/>
    <w:rsid w:val="00517D40"/>
    <w:rsid w:val="0052070E"/>
    <w:rsid w:val="005209B2"/>
    <w:rsid w:val="00521C40"/>
    <w:rsid w:val="0052227E"/>
    <w:rsid w:val="0052259C"/>
    <w:rsid w:val="00522A7B"/>
    <w:rsid w:val="00522D9D"/>
    <w:rsid w:val="0052439B"/>
    <w:rsid w:val="00524BEC"/>
    <w:rsid w:val="00524C6D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08BA"/>
    <w:rsid w:val="00531516"/>
    <w:rsid w:val="00532160"/>
    <w:rsid w:val="005328B1"/>
    <w:rsid w:val="005330D7"/>
    <w:rsid w:val="00533652"/>
    <w:rsid w:val="00533C03"/>
    <w:rsid w:val="00533CBA"/>
    <w:rsid w:val="00533E60"/>
    <w:rsid w:val="005341F4"/>
    <w:rsid w:val="0053481A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2552"/>
    <w:rsid w:val="00542C2B"/>
    <w:rsid w:val="005440AE"/>
    <w:rsid w:val="00545265"/>
    <w:rsid w:val="00545871"/>
    <w:rsid w:val="00546285"/>
    <w:rsid w:val="00546B55"/>
    <w:rsid w:val="00546DF5"/>
    <w:rsid w:val="00547B00"/>
    <w:rsid w:val="00550408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099A"/>
    <w:rsid w:val="005615EA"/>
    <w:rsid w:val="00561A16"/>
    <w:rsid w:val="00561B05"/>
    <w:rsid w:val="00561B6C"/>
    <w:rsid w:val="005628B9"/>
    <w:rsid w:val="00563B8A"/>
    <w:rsid w:val="00563DA5"/>
    <w:rsid w:val="00564EDF"/>
    <w:rsid w:val="005654E4"/>
    <w:rsid w:val="0056556E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670"/>
    <w:rsid w:val="00571F26"/>
    <w:rsid w:val="0057214A"/>
    <w:rsid w:val="00572267"/>
    <w:rsid w:val="00572A49"/>
    <w:rsid w:val="00572BF0"/>
    <w:rsid w:val="005733B1"/>
    <w:rsid w:val="00573AD1"/>
    <w:rsid w:val="00573EFF"/>
    <w:rsid w:val="0057529F"/>
    <w:rsid w:val="00575E8A"/>
    <w:rsid w:val="0057672E"/>
    <w:rsid w:val="005774A4"/>
    <w:rsid w:val="00577B75"/>
    <w:rsid w:val="00580D2A"/>
    <w:rsid w:val="00581E20"/>
    <w:rsid w:val="005825C6"/>
    <w:rsid w:val="00582D52"/>
    <w:rsid w:val="005832FC"/>
    <w:rsid w:val="0058427D"/>
    <w:rsid w:val="00585C06"/>
    <w:rsid w:val="00586056"/>
    <w:rsid w:val="00586B3A"/>
    <w:rsid w:val="00586D35"/>
    <w:rsid w:val="00586FAC"/>
    <w:rsid w:val="00587533"/>
    <w:rsid w:val="005875D9"/>
    <w:rsid w:val="005877DE"/>
    <w:rsid w:val="0059001D"/>
    <w:rsid w:val="00590D03"/>
    <w:rsid w:val="00591026"/>
    <w:rsid w:val="0059109D"/>
    <w:rsid w:val="00591290"/>
    <w:rsid w:val="00591B9F"/>
    <w:rsid w:val="00591F67"/>
    <w:rsid w:val="005922B5"/>
    <w:rsid w:val="00592706"/>
    <w:rsid w:val="005928FB"/>
    <w:rsid w:val="00592ADC"/>
    <w:rsid w:val="00592E5E"/>
    <w:rsid w:val="00592F75"/>
    <w:rsid w:val="005943B1"/>
    <w:rsid w:val="00594591"/>
    <w:rsid w:val="00594ACC"/>
    <w:rsid w:val="0059561F"/>
    <w:rsid w:val="00596107"/>
    <w:rsid w:val="005A2B15"/>
    <w:rsid w:val="005A2BDD"/>
    <w:rsid w:val="005A3B9A"/>
    <w:rsid w:val="005A48EC"/>
    <w:rsid w:val="005A49DA"/>
    <w:rsid w:val="005A5248"/>
    <w:rsid w:val="005A5579"/>
    <w:rsid w:val="005A68D4"/>
    <w:rsid w:val="005A7B47"/>
    <w:rsid w:val="005A7C07"/>
    <w:rsid w:val="005B029A"/>
    <w:rsid w:val="005B22FA"/>
    <w:rsid w:val="005B2351"/>
    <w:rsid w:val="005B393F"/>
    <w:rsid w:val="005B3B8D"/>
    <w:rsid w:val="005B4149"/>
    <w:rsid w:val="005B4B6A"/>
    <w:rsid w:val="005B4E4B"/>
    <w:rsid w:val="005B515E"/>
    <w:rsid w:val="005B5D57"/>
    <w:rsid w:val="005B65F4"/>
    <w:rsid w:val="005B6B9E"/>
    <w:rsid w:val="005B6E24"/>
    <w:rsid w:val="005B6F6C"/>
    <w:rsid w:val="005B75FA"/>
    <w:rsid w:val="005B7FC0"/>
    <w:rsid w:val="005C04C9"/>
    <w:rsid w:val="005C07F8"/>
    <w:rsid w:val="005C0844"/>
    <w:rsid w:val="005C0AC6"/>
    <w:rsid w:val="005C1133"/>
    <w:rsid w:val="005C12CE"/>
    <w:rsid w:val="005C1456"/>
    <w:rsid w:val="005C1F50"/>
    <w:rsid w:val="005C1F5D"/>
    <w:rsid w:val="005C25C7"/>
    <w:rsid w:val="005C32B3"/>
    <w:rsid w:val="005C332F"/>
    <w:rsid w:val="005C41EA"/>
    <w:rsid w:val="005C5663"/>
    <w:rsid w:val="005C5870"/>
    <w:rsid w:val="005C5ADB"/>
    <w:rsid w:val="005C607A"/>
    <w:rsid w:val="005C6090"/>
    <w:rsid w:val="005C64CD"/>
    <w:rsid w:val="005C6D35"/>
    <w:rsid w:val="005C70DB"/>
    <w:rsid w:val="005C74C7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2D8C"/>
    <w:rsid w:val="005E33B6"/>
    <w:rsid w:val="005E4966"/>
    <w:rsid w:val="005E4A9B"/>
    <w:rsid w:val="005E60B1"/>
    <w:rsid w:val="005E6379"/>
    <w:rsid w:val="005E7C74"/>
    <w:rsid w:val="005E7E70"/>
    <w:rsid w:val="005F00A2"/>
    <w:rsid w:val="005F1125"/>
    <w:rsid w:val="005F230E"/>
    <w:rsid w:val="005F27E4"/>
    <w:rsid w:val="005F2A2E"/>
    <w:rsid w:val="005F2B68"/>
    <w:rsid w:val="005F37B9"/>
    <w:rsid w:val="005F38E3"/>
    <w:rsid w:val="005F38FA"/>
    <w:rsid w:val="005F3E9D"/>
    <w:rsid w:val="005F4768"/>
    <w:rsid w:val="005F56EA"/>
    <w:rsid w:val="005F5727"/>
    <w:rsid w:val="005F5B04"/>
    <w:rsid w:val="005F5CFD"/>
    <w:rsid w:val="00600470"/>
    <w:rsid w:val="00600AD4"/>
    <w:rsid w:val="00601624"/>
    <w:rsid w:val="00601855"/>
    <w:rsid w:val="00601AD4"/>
    <w:rsid w:val="00602ACC"/>
    <w:rsid w:val="00603177"/>
    <w:rsid w:val="00604DF1"/>
    <w:rsid w:val="006052B6"/>
    <w:rsid w:val="00605E47"/>
    <w:rsid w:val="00606342"/>
    <w:rsid w:val="00607539"/>
    <w:rsid w:val="00607C10"/>
    <w:rsid w:val="00607D8F"/>
    <w:rsid w:val="00610175"/>
    <w:rsid w:val="00611567"/>
    <w:rsid w:val="00611674"/>
    <w:rsid w:val="0061354D"/>
    <w:rsid w:val="00613559"/>
    <w:rsid w:val="006144ED"/>
    <w:rsid w:val="00614516"/>
    <w:rsid w:val="00614598"/>
    <w:rsid w:val="006151A6"/>
    <w:rsid w:val="006156D4"/>
    <w:rsid w:val="00615C79"/>
    <w:rsid w:val="00616171"/>
    <w:rsid w:val="0061652B"/>
    <w:rsid w:val="00617605"/>
    <w:rsid w:val="0061790F"/>
    <w:rsid w:val="00617F73"/>
    <w:rsid w:val="0062091C"/>
    <w:rsid w:val="0062111D"/>
    <w:rsid w:val="00621372"/>
    <w:rsid w:val="00621AD7"/>
    <w:rsid w:val="006227E0"/>
    <w:rsid w:val="00622E3E"/>
    <w:rsid w:val="00623078"/>
    <w:rsid w:val="00623B03"/>
    <w:rsid w:val="006242BE"/>
    <w:rsid w:val="0062468F"/>
    <w:rsid w:val="00625965"/>
    <w:rsid w:val="00625F7C"/>
    <w:rsid w:val="00626DAE"/>
    <w:rsid w:val="006273C4"/>
    <w:rsid w:val="006276A7"/>
    <w:rsid w:val="00627971"/>
    <w:rsid w:val="00627B6C"/>
    <w:rsid w:val="00627BD6"/>
    <w:rsid w:val="00627C98"/>
    <w:rsid w:val="006306C9"/>
    <w:rsid w:val="00630F4E"/>
    <w:rsid w:val="0063104C"/>
    <w:rsid w:val="00631078"/>
    <w:rsid w:val="006314AE"/>
    <w:rsid w:val="0063219F"/>
    <w:rsid w:val="0063434B"/>
    <w:rsid w:val="006345AB"/>
    <w:rsid w:val="00634A14"/>
    <w:rsid w:val="006355F1"/>
    <w:rsid w:val="0063572B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0CE4"/>
    <w:rsid w:val="00641B83"/>
    <w:rsid w:val="00642140"/>
    <w:rsid w:val="00642693"/>
    <w:rsid w:val="00642E71"/>
    <w:rsid w:val="0064397C"/>
    <w:rsid w:val="00644A90"/>
    <w:rsid w:val="00645720"/>
    <w:rsid w:val="00646EEA"/>
    <w:rsid w:val="0064771F"/>
    <w:rsid w:val="006500FD"/>
    <w:rsid w:val="00650ADD"/>
    <w:rsid w:val="006511AF"/>
    <w:rsid w:val="0065189A"/>
    <w:rsid w:val="00651B23"/>
    <w:rsid w:val="00652147"/>
    <w:rsid w:val="00652C80"/>
    <w:rsid w:val="00654316"/>
    <w:rsid w:val="00654318"/>
    <w:rsid w:val="00654347"/>
    <w:rsid w:val="006547E0"/>
    <w:rsid w:val="00655562"/>
    <w:rsid w:val="00655982"/>
    <w:rsid w:val="00656234"/>
    <w:rsid w:val="0065780A"/>
    <w:rsid w:val="006578B6"/>
    <w:rsid w:val="00660005"/>
    <w:rsid w:val="00660A1C"/>
    <w:rsid w:val="006610A2"/>
    <w:rsid w:val="006611AF"/>
    <w:rsid w:val="0066152A"/>
    <w:rsid w:val="0066156E"/>
    <w:rsid w:val="00661675"/>
    <w:rsid w:val="00661CAE"/>
    <w:rsid w:val="00662154"/>
    <w:rsid w:val="00662218"/>
    <w:rsid w:val="00662671"/>
    <w:rsid w:val="006628C7"/>
    <w:rsid w:val="00662DA6"/>
    <w:rsid w:val="0066345C"/>
    <w:rsid w:val="0066458E"/>
    <w:rsid w:val="00664828"/>
    <w:rsid w:val="00664C59"/>
    <w:rsid w:val="006656BD"/>
    <w:rsid w:val="00665D91"/>
    <w:rsid w:val="00666517"/>
    <w:rsid w:val="00670993"/>
    <w:rsid w:val="006716F1"/>
    <w:rsid w:val="00671A36"/>
    <w:rsid w:val="00672D3D"/>
    <w:rsid w:val="006733FD"/>
    <w:rsid w:val="006735A8"/>
    <w:rsid w:val="00673D23"/>
    <w:rsid w:val="0067541F"/>
    <w:rsid w:val="00675491"/>
    <w:rsid w:val="00675D9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ED"/>
    <w:rsid w:val="00685902"/>
    <w:rsid w:val="00685C44"/>
    <w:rsid w:val="00685F6C"/>
    <w:rsid w:val="0068618C"/>
    <w:rsid w:val="00686586"/>
    <w:rsid w:val="00686C41"/>
    <w:rsid w:val="00686DEE"/>
    <w:rsid w:val="0069026D"/>
    <w:rsid w:val="0069029C"/>
    <w:rsid w:val="00690A17"/>
    <w:rsid w:val="00690D15"/>
    <w:rsid w:val="00691185"/>
    <w:rsid w:val="0069253C"/>
    <w:rsid w:val="006933E1"/>
    <w:rsid w:val="00694703"/>
    <w:rsid w:val="0069482B"/>
    <w:rsid w:val="00694C25"/>
    <w:rsid w:val="00694FDF"/>
    <w:rsid w:val="00695D7B"/>
    <w:rsid w:val="006961BC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3025"/>
    <w:rsid w:val="006A31E8"/>
    <w:rsid w:val="006A3258"/>
    <w:rsid w:val="006A3A7E"/>
    <w:rsid w:val="006A3E8E"/>
    <w:rsid w:val="006A3EF0"/>
    <w:rsid w:val="006A4344"/>
    <w:rsid w:val="006A4377"/>
    <w:rsid w:val="006A4BB8"/>
    <w:rsid w:val="006A4F73"/>
    <w:rsid w:val="006A647A"/>
    <w:rsid w:val="006A6DFB"/>
    <w:rsid w:val="006A6E5C"/>
    <w:rsid w:val="006A7361"/>
    <w:rsid w:val="006B014D"/>
    <w:rsid w:val="006B06BC"/>
    <w:rsid w:val="006B09F0"/>
    <w:rsid w:val="006B3855"/>
    <w:rsid w:val="006B40BF"/>
    <w:rsid w:val="006B4159"/>
    <w:rsid w:val="006B470B"/>
    <w:rsid w:val="006B5F02"/>
    <w:rsid w:val="006B6631"/>
    <w:rsid w:val="006B6A97"/>
    <w:rsid w:val="006B7E1B"/>
    <w:rsid w:val="006C06B5"/>
    <w:rsid w:val="006C209A"/>
    <w:rsid w:val="006C2344"/>
    <w:rsid w:val="006C24A9"/>
    <w:rsid w:val="006C2757"/>
    <w:rsid w:val="006C2C95"/>
    <w:rsid w:val="006C3AA4"/>
    <w:rsid w:val="006C4368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D00B3"/>
    <w:rsid w:val="006D0EE5"/>
    <w:rsid w:val="006D1395"/>
    <w:rsid w:val="006D2365"/>
    <w:rsid w:val="006D280A"/>
    <w:rsid w:val="006D3393"/>
    <w:rsid w:val="006D33E3"/>
    <w:rsid w:val="006D36E9"/>
    <w:rsid w:val="006D3A5E"/>
    <w:rsid w:val="006D4718"/>
    <w:rsid w:val="006D54B5"/>
    <w:rsid w:val="006D5655"/>
    <w:rsid w:val="006D5694"/>
    <w:rsid w:val="006D5D6F"/>
    <w:rsid w:val="006D5E61"/>
    <w:rsid w:val="006D62C1"/>
    <w:rsid w:val="006D6AB2"/>
    <w:rsid w:val="006D6B23"/>
    <w:rsid w:val="006D6F91"/>
    <w:rsid w:val="006E03A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C8F"/>
    <w:rsid w:val="006E4EF9"/>
    <w:rsid w:val="006E5630"/>
    <w:rsid w:val="006E59CC"/>
    <w:rsid w:val="006E5C9D"/>
    <w:rsid w:val="006E6965"/>
    <w:rsid w:val="006E7771"/>
    <w:rsid w:val="006E7E2A"/>
    <w:rsid w:val="006F019B"/>
    <w:rsid w:val="006F0308"/>
    <w:rsid w:val="006F044E"/>
    <w:rsid w:val="006F136A"/>
    <w:rsid w:val="006F15DC"/>
    <w:rsid w:val="006F261F"/>
    <w:rsid w:val="006F4C1F"/>
    <w:rsid w:val="006F4E76"/>
    <w:rsid w:val="006F4ED5"/>
    <w:rsid w:val="006F529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612"/>
    <w:rsid w:val="007068C8"/>
    <w:rsid w:val="00706976"/>
    <w:rsid w:val="00707669"/>
    <w:rsid w:val="007077A3"/>
    <w:rsid w:val="0070799F"/>
    <w:rsid w:val="00707EAA"/>
    <w:rsid w:val="00710937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4DD"/>
    <w:rsid w:val="00714933"/>
    <w:rsid w:val="00714A2C"/>
    <w:rsid w:val="00714DD6"/>
    <w:rsid w:val="00714E4D"/>
    <w:rsid w:val="00715977"/>
    <w:rsid w:val="00716181"/>
    <w:rsid w:val="007162FB"/>
    <w:rsid w:val="00716614"/>
    <w:rsid w:val="00716625"/>
    <w:rsid w:val="00716F0D"/>
    <w:rsid w:val="00716F54"/>
    <w:rsid w:val="00717338"/>
    <w:rsid w:val="00717743"/>
    <w:rsid w:val="00717B13"/>
    <w:rsid w:val="007201D5"/>
    <w:rsid w:val="00720300"/>
    <w:rsid w:val="00720727"/>
    <w:rsid w:val="007207C9"/>
    <w:rsid w:val="00720CC1"/>
    <w:rsid w:val="0072114A"/>
    <w:rsid w:val="00721A81"/>
    <w:rsid w:val="00723F30"/>
    <w:rsid w:val="00724CF6"/>
    <w:rsid w:val="0072512B"/>
    <w:rsid w:val="0072536F"/>
    <w:rsid w:val="00725761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2631"/>
    <w:rsid w:val="00732E16"/>
    <w:rsid w:val="00733EEF"/>
    <w:rsid w:val="007340E0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1645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DD1"/>
    <w:rsid w:val="00745EA6"/>
    <w:rsid w:val="00746292"/>
    <w:rsid w:val="00746A32"/>
    <w:rsid w:val="007473C4"/>
    <w:rsid w:val="0074752F"/>
    <w:rsid w:val="007476D9"/>
    <w:rsid w:val="00747C40"/>
    <w:rsid w:val="00747FFB"/>
    <w:rsid w:val="00750049"/>
    <w:rsid w:val="00751B8B"/>
    <w:rsid w:val="00751E7F"/>
    <w:rsid w:val="00751EF5"/>
    <w:rsid w:val="00752465"/>
    <w:rsid w:val="00752CB1"/>
    <w:rsid w:val="00753CDB"/>
    <w:rsid w:val="00753F2B"/>
    <w:rsid w:val="00754CFD"/>
    <w:rsid w:val="00754E5B"/>
    <w:rsid w:val="00755F46"/>
    <w:rsid w:val="00756B0E"/>
    <w:rsid w:val="00756DBE"/>
    <w:rsid w:val="00756E2E"/>
    <w:rsid w:val="00757013"/>
    <w:rsid w:val="00757937"/>
    <w:rsid w:val="00757E8B"/>
    <w:rsid w:val="00760F83"/>
    <w:rsid w:val="007624DE"/>
    <w:rsid w:val="00763917"/>
    <w:rsid w:val="007643C7"/>
    <w:rsid w:val="00764C72"/>
    <w:rsid w:val="00764F2C"/>
    <w:rsid w:val="00765390"/>
    <w:rsid w:val="00765678"/>
    <w:rsid w:val="007658AF"/>
    <w:rsid w:val="00765C1F"/>
    <w:rsid w:val="00766402"/>
    <w:rsid w:val="00766DE3"/>
    <w:rsid w:val="00766F22"/>
    <w:rsid w:val="00767182"/>
    <w:rsid w:val="007676BD"/>
    <w:rsid w:val="00767A63"/>
    <w:rsid w:val="007704C0"/>
    <w:rsid w:val="00770880"/>
    <w:rsid w:val="00770B8A"/>
    <w:rsid w:val="0077136D"/>
    <w:rsid w:val="00771A19"/>
    <w:rsid w:val="00772FD3"/>
    <w:rsid w:val="00774FFB"/>
    <w:rsid w:val="00775965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F14"/>
    <w:rsid w:val="00777F2B"/>
    <w:rsid w:val="00780251"/>
    <w:rsid w:val="0078034C"/>
    <w:rsid w:val="00780C94"/>
    <w:rsid w:val="00781554"/>
    <w:rsid w:val="00782019"/>
    <w:rsid w:val="00782FB9"/>
    <w:rsid w:val="00785FC0"/>
    <w:rsid w:val="00786027"/>
    <w:rsid w:val="0078610E"/>
    <w:rsid w:val="00786856"/>
    <w:rsid w:val="00786D0C"/>
    <w:rsid w:val="007874A8"/>
    <w:rsid w:val="00787E24"/>
    <w:rsid w:val="007903AA"/>
    <w:rsid w:val="00790A08"/>
    <w:rsid w:val="0079136B"/>
    <w:rsid w:val="00791A38"/>
    <w:rsid w:val="00791BC4"/>
    <w:rsid w:val="007927F9"/>
    <w:rsid w:val="00792AAC"/>
    <w:rsid w:val="00792F2D"/>
    <w:rsid w:val="00793017"/>
    <w:rsid w:val="00793614"/>
    <w:rsid w:val="00794589"/>
    <w:rsid w:val="007950E4"/>
    <w:rsid w:val="00795257"/>
    <w:rsid w:val="007965F9"/>
    <w:rsid w:val="00796697"/>
    <w:rsid w:val="00796DA6"/>
    <w:rsid w:val="00796E30"/>
    <w:rsid w:val="007976BC"/>
    <w:rsid w:val="00797740"/>
    <w:rsid w:val="00797D54"/>
    <w:rsid w:val="00797EB9"/>
    <w:rsid w:val="007A1FFD"/>
    <w:rsid w:val="007A21C2"/>
    <w:rsid w:val="007A220F"/>
    <w:rsid w:val="007A2352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2B82"/>
    <w:rsid w:val="007B305C"/>
    <w:rsid w:val="007B3151"/>
    <w:rsid w:val="007B3319"/>
    <w:rsid w:val="007B59F0"/>
    <w:rsid w:val="007B5FC2"/>
    <w:rsid w:val="007B6880"/>
    <w:rsid w:val="007B6926"/>
    <w:rsid w:val="007C02F9"/>
    <w:rsid w:val="007C047A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1C8"/>
    <w:rsid w:val="007C52F4"/>
    <w:rsid w:val="007C6172"/>
    <w:rsid w:val="007C6B99"/>
    <w:rsid w:val="007C6E27"/>
    <w:rsid w:val="007C773D"/>
    <w:rsid w:val="007C7784"/>
    <w:rsid w:val="007C78A3"/>
    <w:rsid w:val="007C795B"/>
    <w:rsid w:val="007C7C44"/>
    <w:rsid w:val="007D0A76"/>
    <w:rsid w:val="007D2185"/>
    <w:rsid w:val="007D3293"/>
    <w:rsid w:val="007D3640"/>
    <w:rsid w:val="007D3F3A"/>
    <w:rsid w:val="007D4632"/>
    <w:rsid w:val="007D5AEB"/>
    <w:rsid w:val="007D637C"/>
    <w:rsid w:val="007D6C6E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333"/>
    <w:rsid w:val="007E140C"/>
    <w:rsid w:val="007E1478"/>
    <w:rsid w:val="007E3196"/>
    <w:rsid w:val="007E496F"/>
    <w:rsid w:val="007E4D7E"/>
    <w:rsid w:val="007E4FDB"/>
    <w:rsid w:val="007E5923"/>
    <w:rsid w:val="007E692F"/>
    <w:rsid w:val="007E6B6C"/>
    <w:rsid w:val="007E7871"/>
    <w:rsid w:val="007F001A"/>
    <w:rsid w:val="007F0569"/>
    <w:rsid w:val="007F0651"/>
    <w:rsid w:val="007F0877"/>
    <w:rsid w:val="007F1187"/>
    <w:rsid w:val="007F1774"/>
    <w:rsid w:val="007F18B1"/>
    <w:rsid w:val="007F2BC3"/>
    <w:rsid w:val="007F3C52"/>
    <w:rsid w:val="007F3D1F"/>
    <w:rsid w:val="007F42F5"/>
    <w:rsid w:val="007F4AFC"/>
    <w:rsid w:val="007F4EEB"/>
    <w:rsid w:val="007F51CF"/>
    <w:rsid w:val="007F54AF"/>
    <w:rsid w:val="007F5CD9"/>
    <w:rsid w:val="007F6496"/>
    <w:rsid w:val="007F679B"/>
    <w:rsid w:val="007F6896"/>
    <w:rsid w:val="007F7421"/>
    <w:rsid w:val="007F76C0"/>
    <w:rsid w:val="007F7CC8"/>
    <w:rsid w:val="008004E8"/>
    <w:rsid w:val="00800B38"/>
    <w:rsid w:val="008014A1"/>
    <w:rsid w:val="00801865"/>
    <w:rsid w:val="00801A86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07B51"/>
    <w:rsid w:val="00810073"/>
    <w:rsid w:val="00810BA2"/>
    <w:rsid w:val="00810E12"/>
    <w:rsid w:val="008111AA"/>
    <w:rsid w:val="00811AD4"/>
    <w:rsid w:val="00812695"/>
    <w:rsid w:val="00812FA0"/>
    <w:rsid w:val="008135E5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771"/>
    <w:rsid w:val="00821C93"/>
    <w:rsid w:val="00822EE2"/>
    <w:rsid w:val="008240E7"/>
    <w:rsid w:val="00824444"/>
    <w:rsid w:val="008248F7"/>
    <w:rsid w:val="00824D1B"/>
    <w:rsid w:val="00825397"/>
    <w:rsid w:val="008255B4"/>
    <w:rsid w:val="008256E8"/>
    <w:rsid w:val="00825898"/>
    <w:rsid w:val="00825AAE"/>
    <w:rsid w:val="008271A8"/>
    <w:rsid w:val="0082722A"/>
    <w:rsid w:val="0082767D"/>
    <w:rsid w:val="0082778B"/>
    <w:rsid w:val="00827F64"/>
    <w:rsid w:val="0083031F"/>
    <w:rsid w:val="00831FE5"/>
    <w:rsid w:val="008320CF"/>
    <w:rsid w:val="00832195"/>
    <w:rsid w:val="00832672"/>
    <w:rsid w:val="00833531"/>
    <w:rsid w:val="008336CE"/>
    <w:rsid w:val="00834039"/>
    <w:rsid w:val="008340DE"/>
    <w:rsid w:val="0083433F"/>
    <w:rsid w:val="00834604"/>
    <w:rsid w:val="00834E75"/>
    <w:rsid w:val="00835017"/>
    <w:rsid w:val="008352C0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4FC8"/>
    <w:rsid w:val="0084508E"/>
    <w:rsid w:val="008462E4"/>
    <w:rsid w:val="00846777"/>
    <w:rsid w:val="00846EAD"/>
    <w:rsid w:val="00847298"/>
    <w:rsid w:val="00847614"/>
    <w:rsid w:val="008476CE"/>
    <w:rsid w:val="008476E0"/>
    <w:rsid w:val="00847D63"/>
    <w:rsid w:val="00850BC9"/>
    <w:rsid w:val="00850F93"/>
    <w:rsid w:val="008510F5"/>
    <w:rsid w:val="008511CE"/>
    <w:rsid w:val="008514F8"/>
    <w:rsid w:val="00851A49"/>
    <w:rsid w:val="00852B1C"/>
    <w:rsid w:val="00853E60"/>
    <w:rsid w:val="00854813"/>
    <w:rsid w:val="008557CE"/>
    <w:rsid w:val="008559B8"/>
    <w:rsid w:val="00855D19"/>
    <w:rsid w:val="0085610C"/>
    <w:rsid w:val="0085629E"/>
    <w:rsid w:val="0085638F"/>
    <w:rsid w:val="00856501"/>
    <w:rsid w:val="008569B5"/>
    <w:rsid w:val="008569CF"/>
    <w:rsid w:val="00856A1A"/>
    <w:rsid w:val="00856C07"/>
    <w:rsid w:val="0085756D"/>
    <w:rsid w:val="00857D29"/>
    <w:rsid w:val="00860328"/>
    <w:rsid w:val="00860339"/>
    <w:rsid w:val="008616EC"/>
    <w:rsid w:val="00861D9E"/>
    <w:rsid w:val="00861FD7"/>
    <w:rsid w:val="008622A5"/>
    <w:rsid w:val="0086302C"/>
    <w:rsid w:val="0086355E"/>
    <w:rsid w:val="00863EE5"/>
    <w:rsid w:val="00864712"/>
    <w:rsid w:val="00864F07"/>
    <w:rsid w:val="0086515F"/>
    <w:rsid w:val="00865179"/>
    <w:rsid w:val="00865AF9"/>
    <w:rsid w:val="00865B4F"/>
    <w:rsid w:val="00866934"/>
    <w:rsid w:val="00866B17"/>
    <w:rsid w:val="00866F44"/>
    <w:rsid w:val="0086744E"/>
    <w:rsid w:val="008701C4"/>
    <w:rsid w:val="008707BF"/>
    <w:rsid w:val="00871346"/>
    <w:rsid w:val="008713BB"/>
    <w:rsid w:val="00871AB9"/>
    <w:rsid w:val="00872531"/>
    <w:rsid w:val="0087388D"/>
    <w:rsid w:val="00873A29"/>
    <w:rsid w:val="00873D64"/>
    <w:rsid w:val="00873D74"/>
    <w:rsid w:val="00876029"/>
    <w:rsid w:val="00876172"/>
    <w:rsid w:val="00876354"/>
    <w:rsid w:val="00876AF4"/>
    <w:rsid w:val="00876E7C"/>
    <w:rsid w:val="0087746C"/>
    <w:rsid w:val="00877F68"/>
    <w:rsid w:val="00880647"/>
    <w:rsid w:val="00880A0E"/>
    <w:rsid w:val="0088152C"/>
    <w:rsid w:val="0088222F"/>
    <w:rsid w:val="00883DD0"/>
    <w:rsid w:val="00884B45"/>
    <w:rsid w:val="00885479"/>
    <w:rsid w:val="00885C6D"/>
    <w:rsid w:val="0088700B"/>
    <w:rsid w:val="008874FB"/>
    <w:rsid w:val="00887814"/>
    <w:rsid w:val="008901F0"/>
    <w:rsid w:val="008903DE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57E6"/>
    <w:rsid w:val="0089598A"/>
    <w:rsid w:val="00895E03"/>
    <w:rsid w:val="0089615D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3D7E"/>
    <w:rsid w:val="008A4155"/>
    <w:rsid w:val="008A51A6"/>
    <w:rsid w:val="008A5EFF"/>
    <w:rsid w:val="008A6AA4"/>
    <w:rsid w:val="008A7034"/>
    <w:rsid w:val="008A7A3C"/>
    <w:rsid w:val="008B01A9"/>
    <w:rsid w:val="008B26A0"/>
    <w:rsid w:val="008B3256"/>
    <w:rsid w:val="008B3AA5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742"/>
    <w:rsid w:val="008C1E80"/>
    <w:rsid w:val="008C1FD5"/>
    <w:rsid w:val="008C2333"/>
    <w:rsid w:val="008C2497"/>
    <w:rsid w:val="008C2596"/>
    <w:rsid w:val="008C273B"/>
    <w:rsid w:val="008C298A"/>
    <w:rsid w:val="008C2B32"/>
    <w:rsid w:val="008C350F"/>
    <w:rsid w:val="008C352D"/>
    <w:rsid w:val="008C35E3"/>
    <w:rsid w:val="008C376D"/>
    <w:rsid w:val="008C3D70"/>
    <w:rsid w:val="008C41FE"/>
    <w:rsid w:val="008C5CB7"/>
    <w:rsid w:val="008C5F85"/>
    <w:rsid w:val="008C6FD1"/>
    <w:rsid w:val="008C72F6"/>
    <w:rsid w:val="008C7F33"/>
    <w:rsid w:val="008D04C5"/>
    <w:rsid w:val="008D230A"/>
    <w:rsid w:val="008D2A2C"/>
    <w:rsid w:val="008D3549"/>
    <w:rsid w:val="008D3C4A"/>
    <w:rsid w:val="008D42B2"/>
    <w:rsid w:val="008D4820"/>
    <w:rsid w:val="008D4A5D"/>
    <w:rsid w:val="008D634D"/>
    <w:rsid w:val="008D64D4"/>
    <w:rsid w:val="008D6669"/>
    <w:rsid w:val="008D6B43"/>
    <w:rsid w:val="008D6C6F"/>
    <w:rsid w:val="008D746B"/>
    <w:rsid w:val="008D7EA4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5273"/>
    <w:rsid w:val="008E5A09"/>
    <w:rsid w:val="008E69D9"/>
    <w:rsid w:val="008E6BB8"/>
    <w:rsid w:val="008E7181"/>
    <w:rsid w:val="008E75AB"/>
    <w:rsid w:val="008E764A"/>
    <w:rsid w:val="008E7832"/>
    <w:rsid w:val="008E79EF"/>
    <w:rsid w:val="008F0120"/>
    <w:rsid w:val="008F060C"/>
    <w:rsid w:val="008F062D"/>
    <w:rsid w:val="008F1366"/>
    <w:rsid w:val="008F137B"/>
    <w:rsid w:val="008F17E5"/>
    <w:rsid w:val="008F19D2"/>
    <w:rsid w:val="008F376B"/>
    <w:rsid w:val="008F4220"/>
    <w:rsid w:val="008F422C"/>
    <w:rsid w:val="008F48E7"/>
    <w:rsid w:val="008F51CD"/>
    <w:rsid w:val="008F6AA1"/>
    <w:rsid w:val="008F6BD9"/>
    <w:rsid w:val="00900B5A"/>
    <w:rsid w:val="009013A2"/>
    <w:rsid w:val="00901C46"/>
    <w:rsid w:val="00901C92"/>
    <w:rsid w:val="00901E66"/>
    <w:rsid w:val="00901E8B"/>
    <w:rsid w:val="00901FA2"/>
    <w:rsid w:val="0090203B"/>
    <w:rsid w:val="009028AE"/>
    <w:rsid w:val="00902D4F"/>
    <w:rsid w:val="00902D83"/>
    <w:rsid w:val="00902F92"/>
    <w:rsid w:val="0090333C"/>
    <w:rsid w:val="0090353F"/>
    <w:rsid w:val="009036C2"/>
    <w:rsid w:val="00903EA6"/>
    <w:rsid w:val="009043B9"/>
    <w:rsid w:val="009049A1"/>
    <w:rsid w:val="00904DBF"/>
    <w:rsid w:val="00905D2C"/>
    <w:rsid w:val="00906289"/>
    <w:rsid w:val="00906AC9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9F6"/>
    <w:rsid w:val="00915FFB"/>
    <w:rsid w:val="00916232"/>
    <w:rsid w:val="00916649"/>
    <w:rsid w:val="009169F7"/>
    <w:rsid w:val="00916B0C"/>
    <w:rsid w:val="00916E6D"/>
    <w:rsid w:val="009179B4"/>
    <w:rsid w:val="00917A6F"/>
    <w:rsid w:val="0092058F"/>
    <w:rsid w:val="00920631"/>
    <w:rsid w:val="00921565"/>
    <w:rsid w:val="00921BBE"/>
    <w:rsid w:val="00921D29"/>
    <w:rsid w:val="00922A6A"/>
    <w:rsid w:val="009235AA"/>
    <w:rsid w:val="009239C1"/>
    <w:rsid w:val="00924AA6"/>
    <w:rsid w:val="00924CAA"/>
    <w:rsid w:val="009252CC"/>
    <w:rsid w:val="00925B34"/>
    <w:rsid w:val="0092652A"/>
    <w:rsid w:val="00926BEC"/>
    <w:rsid w:val="009275C7"/>
    <w:rsid w:val="00927B6A"/>
    <w:rsid w:val="009307AB"/>
    <w:rsid w:val="0093166F"/>
    <w:rsid w:val="00931B2D"/>
    <w:rsid w:val="009328B5"/>
    <w:rsid w:val="00932A23"/>
    <w:rsid w:val="00932CDB"/>
    <w:rsid w:val="00933FB4"/>
    <w:rsid w:val="00934CED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083"/>
    <w:rsid w:val="0094373F"/>
    <w:rsid w:val="00943B24"/>
    <w:rsid w:val="00943FC3"/>
    <w:rsid w:val="009444CA"/>
    <w:rsid w:val="00945CA7"/>
    <w:rsid w:val="0094629F"/>
    <w:rsid w:val="00946CBB"/>
    <w:rsid w:val="0094753B"/>
    <w:rsid w:val="00947AE5"/>
    <w:rsid w:val="00947F91"/>
    <w:rsid w:val="00950A63"/>
    <w:rsid w:val="00950BA5"/>
    <w:rsid w:val="00950E8A"/>
    <w:rsid w:val="00951C05"/>
    <w:rsid w:val="00952749"/>
    <w:rsid w:val="0095371D"/>
    <w:rsid w:val="00953C5F"/>
    <w:rsid w:val="00953FF3"/>
    <w:rsid w:val="0095452B"/>
    <w:rsid w:val="009546B3"/>
    <w:rsid w:val="009551A6"/>
    <w:rsid w:val="00955595"/>
    <w:rsid w:val="0095567F"/>
    <w:rsid w:val="00955BDD"/>
    <w:rsid w:val="0095663B"/>
    <w:rsid w:val="00957235"/>
    <w:rsid w:val="0095785D"/>
    <w:rsid w:val="00957D77"/>
    <w:rsid w:val="0096002D"/>
    <w:rsid w:val="00962117"/>
    <w:rsid w:val="009621BD"/>
    <w:rsid w:val="00962AB2"/>
    <w:rsid w:val="00963AEC"/>
    <w:rsid w:val="009641BC"/>
    <w:rsid w:val="009644BA"/>
    <w:rsid w:val="009651AA"/>
    <w:rsid w:val="009652F4"/>
    <w:rsid w:val="0096537E"/>
    <w:rsid w:val="00965ADA"/>
    <w:rsid w:val="00966341"/>
    <w:rsid w:val="00966547"/>
    <w:rsid w:val="00970047"/>
    <w:rsid w:val="00971735"/>
    <w:rsid w:val="009718F6"/>
    <w:rsid w:val="009730BB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F96"/>
    <w:rsid w:val="00977E85"/>
    <w:rsid w:val="0098013D"/>
    <w:rsid w:val="00980453"/>
    <w:rsid w:val="00980A5E"/>
    <w:rsid w:val="00981051"/>
    <w:rsid w:val="009810C0"/>
    <w:rsid w:val="00981119"/>
    <w:rsid w:val="00981AFE"/>
    <w:rsid w:val="00981B7A"/>
    <w:rsid w:val="00982103"/>
    <w:rsid w:val="0098221F"/>
    <w:rsid w:val="009831DD"/>
    <w:rsid w:val="00983918"/>
    <w:rsid w:val="009841E3"/>
    <w:rsid w:val="009851C2"/>
    <w:rsid w:val="00985C79"/>
    <w:rsid w:val="009861E5"/>
    <w:rsid w:val="00986555"/>
    <w:rsid w:val="0098751A"/>
    <w:rsid w:val="0098752C"/>
    <w:rsid w:val="009914D9"/>
    <w:rsid w:val="00992D61"/>
    <w:rsid w:val="009930F2"/>
    <w:rsid w:val="0099333E"/>
    <w:rsid w:val="00993503"/>
    <w:rsid w:val="00993773"/>
    <w:rsid w:val="0099414A"/>
    <w:rsid w:val="00994380"/>
    <w:rsid w:val="00994EDA"/>
    <w:rsid w:val="00995BFC"/>
    <w:rsid w:val="00996477"/>
    <w:rsid w:val="00997581"/>
    <w:rsid w:val="009978E1"/>
    <w:rsid w:val="009A013B"/>
    <w:rsid w:val="009A01F9"/>
    <w:rsid w:val="009A10C6"/>
    <w:rsid w:val="009A18AC"/>
    <w:rsid w:val="009A1ABB"/>
    <w:rsid w:val="009A2516"/>
    <w:rsid w:val="009A2A27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B052F"/>
    <w:rsid w:val="009B08C5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6090"/>
    <w:rsid w:val="009B63D2"/>
    <w:rsid w:val="009B701D"/>
    <w:rsid w:val="009B7B05"/>
    <w:rsid w:val="009B7DA8"/>
    <w:rsid w:val="009C00D4"/>
    <w:rsid w:val="009C0666"/>
    <w:rsid w:val="009C1D75"/>
    <w:rsid w:val="009C1FED"/>
    <w:rsid w:val="009C2FBA"/>
    <w:rsid w:val="009C35BB"/>
    <w:rsid w:val="009C362E"/>
    <w:rsid w:val="009C554C"/>
    <w:rsid w:val="009C71DB"/>
    <w:rsid w:val="009C7337"/>
    <w:rsid w:val="009C74F0"/>
    <w:rsid w:val="009D0083"/>
    <w:rsid w:val="009D0FA2"/>
    <w:rsid w:val="009D17B7"/>
    <w:rsid w:val="009D215B"/>
    <w:rsid w:val="009D28BA"/>
    <w:rsid w:val="009D3DBB"/>
    <w:rsid w:val="009D43A3"/>
    <w:rsid w:val="009D44B3"/>
    <w:rsid w:val="009D4E84"/>
    <w:rsid w:val="009D5ED9"/>
    <w:rsid w:val="009D6FEB"/>
    <w:rsid w:val="009D74EE"/>
    <w:rsid w:val="009E037F"/>
    <w:rsid w:val="009E0618"/>
    <w:rsid w:val="009E1608"/>
    <w:rsid w:val="009E1BDF"/>
    <w:rsid w:val="009E22F7"/>
    <w:rsid w:val="009E289B"/>
    <w:rsid w:val="009E2B39"/>
    <w:rsid w:val="009E326E"/>
    <w:rsid w:val="009E4057"/>
    <w:rsid w:val="009E4EFF"/>
    <w:rsid w:val="009E54BB"/>
    <w:rsid w:val="009E5B59"/>
    <w:rsid w:val="009E633D"/>
    <w:rsid w:val="009E6931"/>
    <w:rsid w:val="009E6A02"/>
    <w:rsid w:val="009F0D75"/>
    <w:rsid w:val="009F3DD0"/>
    <w:rsid w:val="009F3E61"/>
    <w:rsid w:val="009F47D0"/>
    <w:rsid w:val="009F4AB2"/>
    <w:rsid w:val="009F6276"/>
    <w:rsid w:val="009F6989"/>
    <w:rsid w:val="009F6B48"/>
    <w:rsid w:val="009F7248"/>
    <w:rsid w:val="009F78F8"/>
    <w:rsid w:val="009F7CC2"/>
    <w:rsid w:val="00A00BDE"/>
    <w:rsid w:val="00A00E76"/>
    <w:rsid w:val="00A01A2B"/>
    <w:rsid w:val="00A01D67"/>
    <w:rsid w:val="00A020EB"/>
    <w:rsid w:val="00A0292B"/>
    <w:rsid w:val="00A030B3"/>
    <w:rsid w:val="00A03FFF"/>
    <w:rsid w:val="00A06449"/>
    <w:rsid w:val="00A06C97"/>
    <w:rsid w:val="00A06D0A"/>
    <w:rsid w:val="00A0742A"/>
    <w:rsid w:val="00A0744F"/>
    <w:rsid w:val="00A0764C"/>
    <w:rsid w:val="00A07C44"/>
    <w:rsid w:val="00A07FF3"/>
    <w:rsid w:val="00A10A05"/>
    <w:rsid w:val="00A10F6B"/>
    <w:rsid w:val="00A110E6"/>
    <w:rsid w:val="00A11186"/>
    <w:rsid w:val="00A1194D"/>
    <w:rsid w:val="00A11F96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222E"/>
    <w:rsid w:val="00A22B2F"/>
    <w:rsid w:val="00A23001"/>
    <w:rsid w:val="00A23193"/>
    <w:rsid w:val="00A238BF"/>
    <w:rsid w:val="00A254FC"/>
    <w:rsid w:val="00A26844"/>
    <w:rsid w:val="00A26A25"/>
    <w:rsid w:val="00A26E24"/>
    <w:rsid w:val="00A27080"/>
    <w:rsid w:val="00A27ADD"/>
    <w:rsid w:val="00A27B91"/>
    <w:rsid w:val="00A309C8"/>
    <w:rsid w:val="00A30DFC"/>
    <w:rsid w:val="00A312AC"/>
    <w:rsid w:val="00A3189A"/>
    <w:rsid w:val="00A31D22"/>
    <w:rsid w:val="00A31F67"/>
    <w:rsid w:val="00A3231B"/>
    <w:rsid w:val="00A325BF"/>
    <w:rsid w:val="00A33B93"/>
    <w:rsid w:val="00A33E35"/>
    <w:rsid w:val="00A34DAA"/>
    <w:rsid w:val="00A35116"/>
    <w:rsid w:val="00A35961"/>
    <w:rsid w:val="00A35DC1"/>
    <w:rsid w:val="00A36632"/>
    <w:rsid w:val="00A36D51"/>
    <w:rsid w:val="00A37300"/>
    <w:rsid w:val="00A37987"/>
    <w:rsid w:val="00A405CF"/>
    <w:rsid w:val="00A410C8"/>
    <w:rsid w:val="00A411F6"/>
    <w:rsid w:val="00A41932"/>
    <w:rsid w:val="00A42634"/>
    <w:rsid w:val="00A42BB6"/>
    <w:rsid w:val="00A4386C"/>
    <w:rsid w:val="00A44099"/>
    <w:rsid w:val="00A44469"/>
    <w:rsid w:val="00A4534E"/>
    <w:rsid w:val="00A45518"/>
    <w:rsid w:val="00A462C3"/>
    <w:rsid w:val="00A4685C"/>
    <w:rsid w:val="00A46BDA"/>
    <w:rsid w:val="00A473C9"/>
    <w:rsid w:val="00A47678"/>
    <w:rsid w:val="00A47A68"/>
    <w:rsid w:val="00A5027D"/>
    <w:rsid w:val="00A505CD"/>
    <w:rsid w:val="00A509B6"/>
    <w:rsid w:val="00A53326"/>
    <w:rsid w:val="00A5417A"/>
    <w:rsid w:val="00A5418A"/>
    <w:rsid w:val="00A541A2"/>
    <w:rsid w:val="00A5492E"/>
    <w:rsid w:val="00A55365"/>
    <w:rsid w:val="00A558D3"/>
    <w:rsid w:val="00A55CA5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B7F"/>
    <w:rsid w:val="00A63F5D"/>
    <w:rsid w:val="00A644EE"/>
    <w:rsid w:val="00A64D7F"/>
    <w:rsid w:val="00A703EE"/>
    <w:rsid w:val="00A7128C"/>
    <w:rsid w:val="00A719CE"/>
    <w:rsid w:val="00A71B50"/>
    <w:rsid w:val="00A72D82"/>
    <w:rsid w:val="00A758AD"/>
    <w:rsid w:val="00A75A39"/>
    <w:rsid w:val="00A760E2"/>
    <w:rsid w:val="00A778E3"/>
    <w:rsid w:val="00A80018"/>
    <w:rsid w:val="00A8042E"/>
    <w:rsid w:val="00A81323"/>
    <w:rsid w:val="00A81B54"/>
    <w:rsid w:val="00A820E2"/>
    <w:rsid w:val="00A832B9"/>
    <w:rsid w:val="00A83699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5B7"/>
    <w:rsid w:val="00A91814"/>
    <w:rsid w:val="00A91A20"/>
    <w:rsid w:val="00A91D43"/>
    <w:rsid w:val="00A91DA0"/>
    <w:rsid w:val="00A92404"/>
    <w:rsid w:val="00A92A17"/>
    <w:rsid w:val="00A92F1B"/>
    <w:rsid w:val="00A94024"/>
    <w:rsid w:val="00A957B0"/>
    <w:rsid w:val="00A95914"/>
    <w:rsid w:val="00A96132"/>
    <w:rsid w:val="00A96256"/>
    <w:rsid w:val="00A96689"/>
    <w:rsid w:val="00A96B79"/>
    <w:rsid w:val="00A96F37"/>
    <w:rsid w:val="00A96F7B"/>
    <w:rsid w:val="00A970A2"/>
    <w:rsid w:val="00A9714B"/>
    <w:rsid w:val="00A9759B"/>
    <w:rsid w:val="00AA0602"/>
    <w:rsid w:val="00AA063B"/>
    <w:rsid w:val="00AA13B0"/>
    <w:rsid w:val="00AA144E"/>
    <w:rsid w:val="00AA1891"/>
    <w:rsid w:val="00AA1F5C"/>
    <w:rsid w:val="00AA2784"/>
    <w:rsid w:val="00AA2B15"/>
    <w:rsid w:val="00AA33A9"/>
    <w:rsid w:val="00AA35EC"/>
    <w:rsid w:val="00AA3AA2"/>
    <w:rsid w:val="00AA3ACD"/>
    <w:rsid w:val="00AA40AC"/>
    <w:rsid w:val="00AA43A0"/>
    <w:rsid w:val="00AA43D4"/>
    <w:rsid w:val="00AA4601"/>
    <w:rsid w:val="00AA562D"/>
    <w:rsid w:val="00AA68C6"/>
    <w:rsid w:val="00AA6E3E"/>
    <w:rsid w:val="00AA6F8F"/>
    <w:rsid w:val="00AA7756"/>
    <w:rsid w:val="00AA789C"/>
    <w:rsid w:val="00AA7CD4"/>
    <w:rsid w:val="00AB056B"/>
    <w:rsid w:val="00AB0683"/>
    <w:rsid w:val="00AB06C6"/>
    <w:rsid w:val="00AB1288"/>
    <w:rsid w:val="00AB2097"/>
    <w:rsid w:val="00AB2FC2"/>
    <w:rsid w:val="00AB34DE"/>
    <w:rsid w:val="00AB4832"/>
    <w:rsid w:val="00AB4941"/>
    <w:rsid w:val="00AB4ADD"/>
    <w:rsid w:val="00AB4D2E"/>
    <w:rsid w:val="00AB5588"/>
    <w:rsid w:val="00AB608E"/>
    <w:rsid w:val="00AB633B"/>
    <w:rsid w:val="00AB64C6"/>
    <w:rsid w:val="00AB663B"/>
    <w:rsid w:val="00AB7089"/>
    <w:rsid w:val="00AB75FC"/>
    <w:rsid w:val="00AB77F4"/>
    <w:rsid w:val="00AB7B4A"/>
    <w:rsid w:val="00AB7BAB"/>
    <w:rsid w:val="00AB7DD1"/>
    <w:rsid w:val="00AC07D0"/>
    <w:rsid w:val="00AC09B8"/>
    <w:rsid w:val="00AC1F19"/>
    <w:rsid w:val="00AC2ADF"/>
    <w:rsid w:val="00AC2E4F"/>
    <w:rsid w:val="00AC31A5"/>
    <w:rsid w:val="00AC3D95"/>
    <w:rsid w:val="00AC40A7"/>
    <w:rsid w:val="00AC455B"/>
    <w:rsid w:val="00AC480B"/>
    <w:rsid w:val="00AC4B1E"/>
    <w:rsid w:val="00AC4C55"/>
    <w:rsid w:val="00AC4E4A"/>
    <w:rsid w:val="00AC6DC2"/>
    <w:rsid w:val="00AD0853"/>
    <w:rsid w:val="00AD08C7"/>
    <w:rsid w:val="00AD151D"/>
    <w:rsid w:val="00AD1555"/>
    <w:rsid w:val="00AD1938"/>
    <w:rsid w:val="00AD2981"/>
    <w:rsid w:val="00AD2A77"/>
    <w:rsid w:val="00AD30C5"/>
    <w:rsid w:val="00AD3539"/>
    <w:rsid w:val="00AD3656"/>
    <w:rsid w:val="00AD369C"/>
    <w:rsid w:val="00AD3F79"/>
    <w:rsid w:val="00AD3F8F"/>
    <w:rsid w:val="00AD4223"/>
    <w:rsid w:val="00AD5E71"/>
    <w:rsid w:val="00AD5F53"/>
    <w:rsid w:val="00AD63C9"/>
    <w:rsid w:val="00AD7813"/>
    <w:rsid w:val="00AE02C7"/>
    <w:rsid w:val="00AE07DA"/>
    <w:rsid w:val="00AE07E7"/>
    <w:rsid w:val="00AE14E0"/>
    <w:rsid w:val="00AE1580"/>
    <w:rsid w:val="00AE1B98"/>
    <w:rsid w:val="00AE2290"/>
    <w:rsid w:val="00AE285C"/>
    <w:rsid w:val="00AE2E00"/>
    <w:rsid w:val="00AE3B12"/>
    <w:rsid w:val="00AE4A78"/>
    <w:rsid w:val="00AE59CB"/>
    <w:rsid w:val="00AE60B8"/>
    <w:rsid w:val="00AE60F7"/>
    <w:rsid w:val="00AE6BE0"/>
    <w:rsid w:val="00AE6DC9"/>
    <w:rsid w:val="00AE6E22"/>
    <w:rsid w:val="00AE75F1"/>
    <w:rsid w:val="00AE795E"/>
    <w:rsid w:val="00AF0D41"/>
    <w:rsid w:val="00AF0F8B"/>
    <w:rsid w:val="00AF1306"/>
    <w:rsid w:val="00AF1CA8"/>
    <w:rsid w:val="00AF1EE9"/>
    <w:rsid w:val="00AF1F42"/>
    <w:rsid w:val="00AF2456"/>
    <w:rsid w:val="00AF2616"/>
    <w:rsid w:val="00AF3894"/>
    <w:rsid w:val="00AF537F"/>
    <w:rsid w:val="00AF5718"/>
    <w:rsid w:val="00AF578A"/>
    <w:rsid w:val="00AF5C09"/>
    <w:rsid w:val="00AF6A72"/>
    <w:rsid w:val="00AF73B2"/>
    <w:rsid w:val="00B00221"/>
    <w:rsid w:val="00B01578"/>
    <w:rsid w:val="00B02027"/>
    <w:rsid w:val="00B02412"/>
    <w:rsid w:val="00B02A8B"/>
    <w:rsid w:val="00B03C80"/>
    <w:rsid w:val="00B03FDC"/>
    <w:rsid w:val="00B04239"/>
    <w:rsid w:val="00B04961"/>
    <w:rsid w:val="00B04AD7"/>
    <w:rsid w:val="00B05368"/>
    <w:rsid w:val="00B06655"/>
    <w:rsid w:val="00B0721A"/>
    <w:rsid w:val="00B07565"/>
    <w:rsid w:val="00B07592"/>
    <w:rsid w:val="00B07900"/>
    <w:rsid w:val="00B07B35"/>
    <w:rsid w:val="00B10B93"/>
    <w:rsid w:val="00B112B5"/>
    <w:rsid w:val="00B11333"/>
    <w:rsid w:val="00B1164A"/>
    <w:rsid w:val="00B116D0"/>
    <w:rsid w:val="00B118ED"/>
    <w:rsid w:val="00B11C56"/>
    <w:rsid w:val="00B12186"/>
    <w:rsid w:val="00B124F3"/>
    <w:rsid w:val="00B14816"/>
    <w:rsid w:val="00B149BC"/>
    <w:rsid w:val="00B149F2"/>
    <w:rsid w:val="00B14D56"/>
    <w:rsid w:val="00B15063"/>
    <w:rsid w:val="00B15078"/>
    <w:rsid w:val="00B151B7"/>
    <w:rsid w:val="00B158C7"/>
    <w:rsid w:val="00B15A58"/>
    <w:rsid w:val="00B15C1C"/>
    <w:rsid w:val="00B15FDD"/>
    <w:rsid w:val="00B1601C"/>
    <w:rsid w:val="00B16D59"/>
    <w:rsid w:val="00B20324"/>
    <w:rsid w:val="00B207BA"/>
    <w:rsid w:val="00B210A9"/>
    <w:rsid w:val="00B21461"/>
    <w:rsid w:val="00B217CC"/>
    <w:rsid w:val="00B219CC"/>
    <w:rsid w:val="00B21CE3"/>
    <w:rsid w:val="00B21E69"/>
    <w:rsid w:val="00B22253"/>
    <w:rsid w:val="00B22AA4"/>
    <w:rsid w:val="00B22EC6"/>
    <w:rsid w:val="00B23C3E"/>
    <w:rsid w:val="00B2439E"/>
    <w:rsid w:val="00B2441D"/>
    <w:rsid w:val="00B245E6"/>
    <w:rsid w:val="00B24E01"/>
    <w:rsid w:val="00B25C88"/>
    <w:rsid w:val="00B26451"/>
    <w:rsid w:val="00B27796"/>
    <w:rsid w:val="00B279F2"/>
    <w:rsid w:val="00B27CE0"/>
    <w:rsid w:val="00B30A1B"/>
    <w:rsid w:val="00B3139A"/>
    <w:rsid w:val="00B31422"/>
    <w:rsid w:val="00B32667"/>
    <w:rsid w:val="00B328D9"/>
    <w:rsid w:val="00B33C75"/>
    <w:rsid w:val="00B33D0E"/>
    <w:rsid w:val="00B33FCF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37F21"/>
    <w:rsid w:val="00B404D2"/>
    <w:rsid w:val="00B405F2"/>
    <w:rsid w:val="00B40CDA"/>
    <w:rsid w:val="00B41141"/>
    <w:rsid w:val="00B414E3"/>
    <w:rsid w:val="00B415F7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46F96"/>
    <w:rsid w:val="00B50666"/>
    <w:rsid w:val="00B509DE"/>
    <w:rsid w:val="00B520F2"/>
    <w:rsid w:val="00B524D6"/>
    <w:rsid w:val="00B52835"/>
    <w:rsid w:val="00B533ED"/>
    <w:rsid w:val="00B54510"/>
    <w:rsid w:val="00B546B2"/>
    <w:rsid w:val="00B54B7E"/>
    <w:rsid w:val="00B54F1E"/>
    <w:rsid w:val="00B55561"/>
    <w:rsid w:val="00B5573A"/>
    <w:rsid w:val="00B55A93"/>
    <w:rsid w:val="00B5615C"/>
    <w:rsid w:val="00B56199"/>
    <w:rsid w:val="00B56B5B"/>
    <w:rsid w:val="00B56C00"/>
    <w:rsid w:val="00B57987"/>
    <w:rsid w:val="00B6041B"/>
    <w:rsid w:val="00B60CE7"/>
    <w:rsid w:val="00B60D82"/>
    <w:rsid w:val="00B61D9A"/>
    <w:rsid w:val="00B62B05"/>
    <w:rsid w:val="00B63B7B"/>
    <w:rsid w:val="00B63FFF"/>
    <w:rsid w:val="00B645CF"/>
    <w:rsid w:val="00B649B0"/>
    <w:rsid w:val="00B64D8E"/>
    <w:rsid w:val="00B651E9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A06"/>
    <w:rsid w:val="00B70B8D"/>
    <w:rsid w:val="00B70BE4"/>
    <w:rsid w:val="00B710DF"/>
    <w:rsid w:val="00B714B2"/>
    <w:rsid w:val="00B716E4"/>
    <w:rsid w:val="00B72301"/>
    <w:rsid w:val="00B72455"/>
    <w:rsid w:val="00B73310"/>
    <w:rsid w:val="00B73691"/>
    <w:rsid w:val="00B752D3"/>
    <w:rsid w:val="00B75306"/>
    <w:rsid w:val="00B75798"/>
    <w:rsid w:val="00B75CBC"/>
    <w:rsid w:val="00B76B7C"/>
    <w:rsid w:val="00B77CDD"/>
    <w:rsid w:val="00B80151"/>
    <w:rsid w:val="00B80863"/>
    <w:rsid w:val="00B80EC9"/>
    <w:rsid w:val="00B80F3D"/>
    <w:rsid w:val="00B812B8"/>
    <w:rsid w:val="00B81A2F"/>
    <w:rsid w:val="00B81DF7"/>
    <w:rsid w:val="00B82011"/>
    <w:rsid w:val="00B82AA6"/>
    <w:rsid w:val="00B83950"/>
    <w:rsid w:val="00B83D83"/>
    <w:rsid w:val="00B8469E"/>
    <w:rsid w:val="00B84BBE"/>
    <w:rsid w:val="00B84C4A"/>
    <w:rsid w:val="00B84CA9"/>
    <w:rsid w:val="00B84E29"/>
    <w:rsid w:val="00B84F4A"/>
    <w:rsid w:val="00B8558E"/>
    <w:rsid w:val="00B85DB4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3585"/>
    <w:rsid w:val="00B93B57"/>
    <w:rsid w:val="00B93CE7"/>
    <w:rsid w:val="00B943A0"/>
    <w:rsid w:val="00B950D2"/>
    <w:rsid w:val="00B95CA7"/>
    <w:rsid w:val="00B960D0"/>
    <w:rsid w:val="00B97787"/>
    <w:rsid w:val="00B979C2"/>
    <w:rsid w:val="00B97A5F"/>
    <w:rsid w:val="00BA07C2"/>
    <w:rsid w:val="00BA08BC"/>
    <w:rsid w:val="00BA098B"/>
    <w:rsid w:val="00BA0A5B"/>
    <w:rsid w:val="00BA12E0"/>
    <w:rsid w:val="00BA150F"/>
    <w:rsid w:val="00BA1B7A"/>
    <w:rsid w:val="00BA24D1"/>
    <w:rsid w:val="00BA261D"/>
    <w:rsid w:val="00BA2D1F"/>
    <w:rsid w:val="00BA2F2F"/>
    <w:rsid w:val="00BA4268"/>
    <w:rsid w:val="00BA45E0"/>
    <w:rsid w:val="00BA4A65"/>
    <w:rsid w:val="00BA4A71"/>
    <w:rsid w:val="00BA597C"/>
    <w:rsid w:val="00BA7384"/>
    <w:rsid w:val="00BA7579"/>
    <w:rsid w:val="00BB057A"/>
    <w:rsid w:val="00BB0B29"/>
    <w:rsid w:val="00BB24D6"/>
    <w:rsid w:val="00BB3AE7"/>
    <w:rsid w:val="00BB5387"/>
    <w:rsid w:val="00BB5EDB"/>
    <w:rsid w:val="00BB6516"/>
    <w:rsid w:val="00BB6CEE"/>
    <w:rsid w:val="00BB7E65"/>
    <w:rsid w:val="00BC05F1"/>
    <w:rsid w:val="00BC1096"/>
    <w:rsid w:val="00BC18E9"/>
    <w:rsid w:val="00BC2F65"/>
    <w:rsid w:val="00BC5BF8"/>
    <w:rsid w:val="00BC5F81"/>
    <w:rsid w:val="00BC64E3"/>
    <w:rsid w:val="00BC6532"/>
    <w:rsid w:val="00BC6B8F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53A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ECF"/>
    <w:rsid w:val="00BE2FE4"/>
    <w:rsid w:val="00BE3F19"/>
    <w:rsid w:val="00BE42D9"/>
    <w:rsid w:val="00BE541C"/>
    <w:rsid w:val="00BE55E3"/>
    <w:rsid w:val="00BE576C"/>
    <w:rsid w:val="00BE62FB"/>
    <w:rsid w:val="00BE6D82"/>
    <w:rsid w:val="00BE74F8"/>
    <w:rsid w:val="00BE7554"/>
    <w:rsid w:val="00BE76DD"/>
    <w:rsid w:val="00BF1051"/>
    <w:rsid w:val="00BF13CC"/>
    <w:rsid w:val="00BF1B25"/>
    <w:rsid w:val="00BF1E5A"/>
    <w:rsid w:val="00BF2DAA"/>
    <w:rsid w:val="00BF3216"/>
    <w:rsid w:val="00BF4D31"/>
    <w:rsid w:val="00BF5F24"/>
    <w:rsid w:val="00BF5F3E"/>
    <w:rsid w:val="00BF67DF"/>
    <w:rsid w:val="00BF692B"/>
    <w:rsid w:val="00BF6DB8"/>
    <w:rsid w:val="00BF7090"/>
    <w:rsid w:val="00BF70C2"/>
    <w:rsid w:val="00BF7C7E"/>
    <w:rsid w:val="00C00672"/>
    <w:rsid w:val="00C00707"/>
    <w:rsid w:val="00C01699"/>
    <w:rsid w:val="00C01962"/>
    <w:rsid w:val="00C01DC6"/>
    <w:rsid w:val="00C0229C"/>
    <w:rsid w:val="00C028D9"/>
    <w:rsid w:val="00C02E88"/>
    <w:rsid w:val="00C0331B"/>
    <w:rsid w:val="00C043AF"/>
    <w:rsid w:val="00C0490E"/>
    <w:rsid w:val="00C05E98"/>
    <w:rsid w:val="00C05F6B"/>
    <w:rsid w:val="00C10307"/>
    <w:rsid w:val="00C11224"/>
    <w:rsid w:val="00C1172A"/>
    <w:rsid w:val="00C127A4"/>
    <w:rsid w:val="00C12897"/>
    <w:rsid w:val="00C12B8B"/>
    <w:rsid w:val="00C12C90"/>
    <w:rsid w:val="00C1316F"/>
    <w:rsid w:val="00C1379F"/>
    <w:rsid w:val="00C152C0"/>
    <w:rsid w:val="00C154C5"/>
    <w:rsid w:val="00C164F1"/>
    <w:rsid w:val="00C17984"/>
    <w:rsid w:val="00C209FB"/>
    <w:rsid w:val="00C20BCF"/>
    <w:rsid w:val="00C20E97"/>
    <w:rsid w:val="00C20EFE"/>
    <w:rsid w:val="00C23DD3"/>
    <w:rsid w:val="00C24798"/>
    <w:rsid w:val="00C24A0F"/>
    <w:rsid w:val="00C250F7"/>
    <w:rsid w:val="00C25C21"/>
    <w:rsid w:val="00C265E7"/>
    <w:rsid w:val="00C266D0"/>
    <w:rsid w:val="00C2687D"/>
    <w:rsid w:val="00C26B6B"/>
    <w:rsid w:val="00C274F7"/>
    <w:rsid w:val="00C27561"/>
    <w:rsid w:val="00C276A2"/>
    <w:rsid w:val="00C30A55"/>
    <w:rsid w:val="00C3240F"/>
    <w:rsid w:val="00C32460"/>
    <w:rsid w:val="00C336E6"/>
    <w:rsid w:val="00C33709"/>
    <w:rsid w:val="00C33C73"/>
    <w:rsid w:val="00C34163"/>
    <w:rsid w:val="00C34287"/>
    <w:rsid w:val="00C34B01"/>
    <w:rsid w:val="00C34EE3"/>
    <w:rsid w:val="00C35102"/>
    <w:rsid w:val="00C351F3"/>
    <w:rsid w:val="00C3531A"/>
    <w:rsid w:val="00C35353"/>
    <w:rsid w:val="00C353AF"/>
    <w:rsid w:val="00C35454"/>
    <w:rsid w:val="00C354FB"/>
    <w:rsid w:val="00C35689"/>
    <w:rsid w:val="00C36010"/>
    <w:rsid w:val="00C363CA"/>
    <w:rsid w:val="00C363FE"/>
    <w:rsid w:val="00C36696"/>
    <w:rsid w:val="00C371FD"/>
    <w:rsid w:val="00C37B2F"/>
    <w:rsid w:val="00C37F6B"/>
    <w:rsid w:val="00C40544"/>
    <w:rsid w:val="00C407B9"/>
    <w:rsid w:val="00C40EC9"/>
    <w:rsid w:val="00C4107E"/>
    <w:rsid w:val="00C4215A"/>
    <w:rsid w:val="00C42ACA"/>
    <w:rsid w:val="00C43E7B"/>
    <w:rsid w:val="00C44CD2"/>
    <w:rsid w:val="00C456EE"/>
    <w:rsid w:val="00C45925"/>
    <w:rsid w:val="00C45BD0"/>
    <w:rsid w:val="00C47517"/>
    <w:rsid w:val="00C477E6"/>
    <w:rsid w:val="00C47813"/>
    <w:rsid w:val="00C50A6B"/>
    <w:rsid w:val="00C51179"/>
    <w:rsid w:val="00C5149A"/>
    <w:rsid w:val="00C5163A"/>
    <w:rsid w:val="00C517A6"/>
    <w:rsid w:val="00C517B0"/>
    <w:rsid w:val="00C518CB"/>
    <w:rsid w:val="00C52371"/>
    <w:rsid w:val="00C5269D"/>
    <w:rsid w:val="00C52C82"/>
    <w:rsid w:val="00C52D47"/>
    <w:rsid w:val="00C53976"/>
    <w:rsid w:val="00C5531A"/>
    <w:rsid w:val="00C561A0"/>
    <w:rsid w:val="00C56A8D"/>
    <w:rsid w:val="00C56E0D"/>
    <w:rsid w:val="00C574CA"/>
    <w:rsid w:val="00C60BFA"/>
    <w:rsid w:val="00C61494"/>
    <w:rsid w:val="00C616B2"/>
    <w:rsid w:val="00C62046"/>
    <w:rsid w:val="00C62085"/>
    <w:rsid w:val="00C620C6"/>
    <w:rsid w:val="00C626AB"/>
    <w:rsid w:val="00C630EF"/>
    <w:rsid w:val="00C63A17"/>
    <w:rsid w:val="00C63FCC"/>
    <w:rsid w:val="00C640CE"/>
    <w:rsid w:val="00C64BF5"/>
    <w:rsid w:val="00C64C63"/>
    <w:rsid w:val="00C65E5D"/>
    <w:rsid w:val="00C6613D"/>
    <w:rsid w:val="00C67229"/>
    <w:rsid w:val="00C674BE"/>
    <w:rsid w:val="00C67742"/>
    <w:rsid w:val="00C67AA3"/>
    <w:rsid w:val="00C70127"/>
    <w:rsid w:val="00C71CAD"/>
    <w:rsid w:val="00C71FBE"/>
    <w:rsid w:val="00C723CE"/>
    <w:rsid w:val="00C736A6"/>
    <w:rsid w:val="00C7408C"/>
    <w:rsid w:val="00C74C9C"/>
    <w:rsid w:val="00C76475"/>
    <w:rsid w:val="00C77CBB"/>
    <w:rsid w:val="00C77EC6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5492"/>
    <w:rsid w:val="00C867A2"/>
    <w:rsid w:val="00C86C22"/>
    <w:rsid w:val="00C87156"/>
    <w:rsid w:val="00C8797C"/>
    <w:rsid w:val="00C90060"/>
    <w:rsid w:val="00C9064D"/>
    <w:rsid w:val="00C9068A"/>
    <w:rsid w:val="00C91416"/>
    <w:rsid w:val="00C91C4B"/>
    <w:rsid w:val="00C92E87"/>
    <w:rsid w:val="00C93795"/>
    <w:rsid w:val="00C93889"/>
    <w:rsid w:val="00C93EB2"/>
    <w:rsid w:val="00C950AE"/>
    <w:rsid w:val="00C96025"/>
    <w:rsid w:val="00C967B3"/>
    <w:rsid w:val="00C96DFD"/>
    <w:rsid w:val="00C97C00"/>
    <w:rsid w:val="00C97E8D"/>
    <w:rsid w:val="00CA05D3"/>
    <w:rsid w:val="00CA0DC3"/>
    <w:rsid w:val="00CA27C4"/>
    <w:rsid w:val="00CA3022"/>
    <w:rsid w:val="00CA396A"/>
    <w:rsid w:val="00CA5D09"/>
    <w:rsid w:val="00CA6935"/>
    <w:rsid w:val="00CA7879"/>
    <w:rsid w:val="00CA7DB8"/>
    <w:rsid w:val="00CB07B5"/>
    <w:rsid w:val="00CB0910"/>
    <w:rsid w:val="00CB23A1"/>
    <w:rsid w:val="00CB2949"/>
    <w:rsid w:val="00CB4D35"/>
    <w:rsid w:val="00CB4FF5"/>
    <w:rsid w:val="00CB5053"/>
    <w:rsid w:val="00CB51F4"/>
    <w:rsid w:val="00CB52C3"/>
    <w:rsid w:val="00CB6A08"/>
    <w:rsid w:val="00CB6EA2"/>
    <w:rsid w:val="00CB7255"/>
    <w:rsid w:val="00CB73D3"/>
    <w:rsid w:val="00CB7AA9"/>
    <w:rsid w:val="00CC1022"/>
    <w:rsid w:val="00CC1E34"/>
    <w:rsid w:val="00CC1EBD"/>
    <w:rsid w:val="00CC202E"/>
    <w:rsid w:val="00CC2781"/>
    <w:rsid w:val="00CC27CC"/>
    <w:rsid w:val="00CC2CA0"/>
    <w:rsid w:val="00CC3759"/>
    <w:rsid w:val="00CC4870"/>
    <w:rsid w:val="00CC4900"/>
    <w:rsid w:val="00CC4F83"/>
    <w:rsid w:val="00CC4FC6"/>
    <w:rsid w:val="00CC5488"/>
    <w:rsid w:val="00CC55F4"/>
    <w:rsid w:val="00CC5877"/>
    <w:rsid w:val="00CC5DAA"/>
    <w:rsid w:val="00CC6341"/>
    <w:rsid w:val="00CC662F"/>
    <w:rsid w:val="00CC6752"/>
    <w:rsid w:val="00CC6796"/>
    <w:rsid w:val="00CD080F"/>
    <w:rsid w:val="00CD0BCA"/>
    <w:rsid w:val="00CD0E67"/>
    <w:rsid w:val="00CD0F85"/>
    <w:rsid w:val="00CD104B"/>
    <w:rsid w:val="00CD1814"/>
    <w:rsid w:val="00CD1C06"/>
    <w:rsid w:val="00CD229D"/>
    <w:rsid w:val="00CD2655"/>
    <w:rsid w:val="00CD330E"/>
    <w:rsid w:val="00CD3C53"/>
    <w:rsid w:val="00CD3E90"/>
    <w:rsid w:val="00CD4B89"/>
    <w:rsid w:val="00CD5495"/>
    <w:rsid w:val="00CD594F"/>
    <w:rsid w:val="00CD637E"/>
    <w:rsid w:val="00CD665E"/>
    <w:rsid w:val="00CD6B30"/>
    <w:rsid w:val="00CD6D6B"/>
    <w:rsid w:val="00CD7330"/>
    <w:rsid w:val="00CE0623"/>
    <w:rsid w:val="00CE0E08"/>
    <w:rsid w:val="00CE155C"/>
    <w:rsid w:val="00CE2D3F"/>
    <w:rsid w:val="00CE34C1"/>
    <w:rsid w:val="00CE379C"/>
    <w:rsid w:val="00CE3C79"/>
    <w:rsid w:val="00CE5452"/>
    <w:rsid w:val="00CE5FFC"/>
    <w:rsid w:val="00CE66E1"/>
    <w:rsid w:val="00CE72BB"/>
    <w:rsid w:val="00CE765A"/>
    <w:rsid w:val="00CE7CBB"/>
    <w:rsid w:val="00CE7CC5"/>
    <w:rsid w:val="00CF1765"/>
    <w:rsid w:val="00CF1C42"/>
    <w:rsid w:val="00CF258C"/>
    <w:rsid w:val="00CF28F9"/>
    <w:rsid w:val="00CF29C5"/>
    <w:rsid w:val="00CF2E79"/>
    <w:rsid w:val="00CF332F"/>
    <w:rsid w:val="00CF46DD"/>
    <w:rsid w:val="00CF4A92"/>
    <w:rsid w:val="00CF52B8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5A73"/>
    <w:rsid w:val="00D062C7"/>
    <w:rsid w:val="00D074FE"/>
    <w:rsid w:val="00D109FA"/>
    <w:rsid w:val="00D10BC9"/>
    <w:rsid w:val="00D10C4D"/>
    <w:rsid w:val="00D1293C"/>
    <w:rsid w:val="00D129A2"/>
    <w:rsid w:val="00D138DD"/>
    <w:rsid w:val="00D13996"/>
    <w:rsid w:val="00D13ACB"/>
    <w:rsid w:val="00D1402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0F45"/>
    <w:rsid w:val="00D21A41"/>
    <w:rsid w:val="00D21C84"/>
    <w:rsid w:val="00D222E2"/>
    <w:rsid w:val="00D22507"/>
    <w:rsid w:val="00D22829"/>
    <w:rsid w:val="00D22B09"/>
    <w:rsid w:val="00D23356"/>
    <w:rsid w:val="00D23847"/>
    <w:rsid w:val="00D23A15"/>
    <w:rsid w:val="00D24231"/>
    <w:rsid w:val="00D242F3"/>
    <w:rsid w:val="00D252DC"/>
    <w:rsid w:val="00D25B03"/>
    <w:rsid w:val="00D26473"/>
    <w:rsid w:val="00D26C0B"/>
    <w:rsid w:val="00D26D90"/>
    <w:rsid w:val="00D30847"/>
    <w:rsid w:val="00D31083"/>
    <w:rsid w:val="00D326D9"/>
    <w:rsid w:val="00D32822"/>
    <w:rsid w:val="00D339D8"/>
    <w:rsid w:val="00D33B14"/>
    <w:rsid w:val="00D341BA"/>
    <w:rsid w:val="00D346F5"/>
    <w:rsid w:val="00D34946"/>
    <w:rsid w:val="00D34FB9"/>
    <w:rsid w:val="00D3592A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30"/>
    <w:rsid w:val="00D4355F"/>
    <w:rsid w:val="00D44B65"/>
    <w:rsid w:val="00D44B8D"/>
    <w:rsid w:val="00D44BC9"/>
    <w:rsid w:val="00D44DB3"/>
    <w:rsid w:val="00D45AF7"/>
    <w:rsid w:val="00D45DB1"/>
    <w:rsid w:val="00D45F99"/>
    <w:rsid w:val="00D46564"/>
    <w:rsid w:val="00D46B7F"/>
    <w:rsid w:val="00D50C99"/>
    <w:rsid w:val="00D51F17"/>
    <w:rsid w:val="00D52B2C"/>
    <w:rsid w:val="00D5400D"/>
    <w:rsid w:val="00D546B6"/>
    <w:rsid w:val="00D54F21"/>
    <w:rsid w:val="00D55449"/>
    <w:rsid w:val="00D554A4"/>
    <w:rsid w:val="00D557C7"/>
    <w:rsid w:val="00D602C7"/>
    <w:rsid w:val="00D613EA"/>
    <w:rsid w:val="00D614B4"/>
    <w:rsid w:val="00D61504"/>
    <w:rsid w:val="00D615A1"/>
    <w:rsid w:val="00D6171A"/>
    <w:rsid w:val="00D61B62"/>
    <w:rsid w:val="00D61F06"/>
    <w:rsid w:val="00D6237D"/>
    <w:rsid w:val="00D627EB"/>
    <w:rsid w:val="00D62A3E"/>
    <w:rsid w:val="00D63038"/>
    <w:rsid w:val="00D646A2"/>
    <w:rsid w:val="00D64BFE"/>
    <w:rsid w:val="00D6752F"/>
    <w:rsid w:val="00D67ECF"/>
    <w:rsid w:val="00D67F64"/>
    <w:rsid w:val="00D70904"/>
    <w:rsid w:val="00D71A95"/>
    <w:rsid w:val="00D72186"/>
    <w:rsid w:val="00D72191"/>
    <w:rsid w:val="00D733CA"/>
    <w:rsid w:val="00D733F2"/>
    <w:rsid w:val="00D7419C"/>
    <w:rsid w:val="00D74462"/>
    <w:rsid w:val="00D75254"/>
    <w:rsid w:val="00D754B6"/>
    <w:rsid w:val="00D757B6"/>
    <w:rsid w:val="00D775E9"/>
    <w:rsid w:val="00D777F3"/>
    <w:rsid w:val="00D77C90"/>
    <w:rsid w:val="00D806CB"/>
    <w:rsid w:val="00D80D64"/>
    <w:rsid w:val="00D80F04"/>
    <w:rsid w:val="00D8120C"/>
    <w:rsid w:val="00D83503"/>
    <w:rsid w:val="00D835E3"/>
    <w:rsid w:val="00D83B58"/>
    <w:rsid w:val="00D84E4E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3456"/>
    <w:rsid w:val="00D97585"/>
    <w:rsid w:val="00D976EB"/>
    <w:rsid w:val="00D97882"/>
    <w:rsid w:val="00D97C33"/>
    <w:rsid w:val="00D97D77"/>
    <w:rsid w:val="00D97F48"/>
    <w:rsid w:val="00DA0C6B"/>
    <w:rsid w:val="00DA1266"/>
    <w:rsid w:val="00DA1865"/>
    <w:rsid w:val="00DA2B75"/>
    <w:rsid w:val="00DA3833"/>
    <w:rsid w:val="00DA3E13"/>
    <w:rsid w:val="00DA4982"/>
    <w:rsid w:val="00DA52E0"/>
    <w:rsid w:val="00DA55DA"/>
    <w:rsid w:val="00DA58ED"/>
    <w:rsid w:val="00DA5C57"/>
    <w:rsid w:val="00DA7037"/>
    <w:rsid w:val="00DA7407"/>
    <w:rsid w:val="00DA76EA"/>
    <w:rsid w:val="00DB0304"/>
    <w:rsid w:val="00DB05A5"/>
    <w:rsid w:val="00DB15CB"/>
    <w:rsid w:val="00DB1891"/>
    <w:rsid w:val="00DB1E67"/>
    <w:rsid w:val="00DB30FF"/>
    <w:rsid w:val="00DB3551"/>
    <w:rsid w:val="00DB39A9"/>
    <w:rsid w:val="00DB4797"/>
    <w:rsid w:val="00DB5143"/>
    <w:rsid w:val="00DB6EB2"/>
    <w:rsid w:val="00DC021E"/>
    <w:rsid w:val="00DC0592"/>
    <w:rsid w:val="00DC17C9"/>
    <w:rsid w:val="00DC1F01"/>
    <w:rsid w:val="00DC3043"/>
    <w:rsid w:val="00DC32A0"/>
    <w:rsid w:val="00DC3366"/>
    <w:rsid w:val="00DC44BC"/>
    <w:rsid w:val="00DC4535"/>
    <w:rsid w:val="00DC4B23"/>
    <w:rsid w:val="00DC52A1"/>
    <w:rsid w:val="00DC57DD"/>
    <w:rsid w:val="00DC77AA"/>
    <w:rsid w:val="00DC7F71"/>
    <w:rsid w:val="00DC7FC1"/>
    <w:rsid w:val="00DD0297"/>
    <w:rsid w:val="00DD0611"/>
    <w:rsid w:val="00DD176F"/>
    <w:rsid w:val="00DD1CC2"/>
    <w:rsid w:val="00DD2A46"/>
    <w:rsid w:val="00DD2AE3"/>
    <w:rsid w:val="00DD3168"/>
    <w:rsid w:val="00DD3B55"/>
    <w:rsid w:val="00DD4DCC"/>
    <w:rsid w:val="00DD5D43"/>
    <w:rsid w:val="00DD6061"/>
    <w:rsid w:val="00DD6CE0"/>
    <w:rsid w:val="00DD7538"/>
    <w:rsid w:val="00DE03BD"/>
    <w:rsid w:val="00DE0C5A"/>
    <w:rsid w:val="00DE0DF0"/>
    <w:rsid w:val="00DE0E0F"/>
    <w:rsid w:val="00DE1BEF"/>
    <w:rsid w:val="00DE2637"/>
    <w:rsid w:val="00DE27F4"/>
    <w:rsid w:val="00DE34E6"/>
    <w:rsid w:val="00DE367A"/>
    <w:rsid w:val="00DE41E4"/>
    <w:rsid w:val="00DE44D8"/>
    <w:rsid w:val="00DE44E1"/>
    <w:rsid w:val="00DE4F6B"/>
    <w:rsid w:val="00DE50EA"/>
    <w:rsid w:val="00DE56BD"/>
    <w:rsid w:val="00DE5FF7"/>
    <w:rsid w:val="00DE6268"/>
    <w:rsid w:val="00DE68A3"/>
    <w:rsid w:val="00DE7155"/>
    <w:rsid w:val="00DE75DA"/>
    <w:rsid w:val="00DF03BD"/>
    <w:rsid w:val="00DF0683"/>
    <w:rsid w:val="00DF06A0"/>
    <w:rsid w:val="00DF0D62"/>
    <w:rsid w:val="00DF0DF9"/>
    <w:rsid w:val="00DF1CD5"/>
    <w:rsid w:val="00DF1CF8"/>
    <w:rsid w:val="00DF1E3A"/>
    <w:rsid w:val="00DF35FD"/>
    <w:rsid w:val="00DF3D69"/>
    <w:rsid w:val="00DF4143"/>
    <w:rsid w:val="00DF483B"/>
    <w:rsid w:val="00DF5066"/>
    <w:rsid w:val="00DF5315"/>
    <w:rsid w:val="00DF55DE"/>
    <w:rsid w:val="00DF5C5F"/>
    <w:rsid w:val="00DF6249"/>
    <w:rsid w:val="00DF69DE"/>
    <w:rsid w:val="00DF7275"/>
    <w:rsid w:val="00DF7A1B"/>
    <w:rsid w:val="00DF7C6A"/>
    <w:rsid w:val="00DF7F39"/>
    <w:rsid w:val="00E001D7"/>
    <w:rsid w:val="00E00B6D"/>
    <w:rsid w:val="00E01C10"/>
    <w:rsid w:val="00E01F87"/>
    <w:rsid w:val="00E029C9"/>
    <w:rsid w:val="00E03923"/>
    <w:rsid w:val="00E03C70"/>
    <w:rsid w:val="00E03DDC"/>
    <w:rsid w:val="00E04308"/>
    <w:rsid w:val="00E049BC"/>
    <w:rsid w:val="00E05A39"/>
    <w:rsid w:val="00E05DA8"/>
    <w:rsid w:val="00E06424"/>
    <w:rsid w:val="00E06EEF"/>
    <w:rsid w:val="00E06F63"/>
    <w:rsid w:val="00E07406"/>
    <w:rsid w:val="00E07736"/>
    <w:rsid w:val="00E077BF"/>
    <w:rsid w:val="00E07B1C"/>
    <w:rsid w:val="00E07E90"/>
    <w:rsid w:val="00E102A2"/>
    <w:rsid w:val="00E11478"/>
    <w:rsid w:val="00E117DF"/>
    <w:rsid w:val="00E11ED8"/>
    <w:rsid w:val="00E132DA"/>
    <w:rsid w:val="00E13AF8"/>
    <w:rsid w:val="00E13D71"/>
    <w:rsid w:val="00E146D5"/>
    <w:rsid w:val="00E148EA"/>
    <w:rsid w:val="00E15204"/>
    <w:rsid w:val="00E157F4"/>
    <w:rsid w:val="00E162E2"/>
    <w:rsid w:val="00E16EE1"/>
    <w:rsid w:val="00E17756"/>
    <w:rsid w:val="00E1785B"/>
    <w:rsid w:val="00E17FAE"/>
    <w:rsid w:val="00E2040E"/>
    <w:rsid w:val="00E21040"/>
    <w:rsid w:val="00E211B9"/>
    <w:rsid w:val="00E22554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6A5B"/>
    <w:rsid w:val="00E27849"/>
    <w:rsid w:val="00E3040D"/>
    <w:rsid w:val="00E316DD"/>
    <w:rsid w:val="00E324E8"/>
    <w:rsid w:val="00E32585"/>
    <w:rsid w:val="00E32829"/>
    <w:rsid w:val="00E328F8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178B"/>
    <w:rsid w:val="00E431F6"/>
    <w:rsid w:val="00E437ED"/>
    <w:rsid w:val="00E43DD1"/>
    <w:rsid w:val="00E4452D"/>
    <w:rsid w:val="00E445F3"/>
    <w:rsid w:val="00E4508A"/>
    <w:rsid w:val="00E45D38"/>
    <w:rsid w:val="00E46398"/>
    <w:rsid w:val="00E46498"/>
    <w:rsid w:val="00E46D25"/>
    <w:rsid w:val="00E50745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6BF"/>
    <w:rsid w:val="00E55F3D"/>
    <w:rsid w:val="00E56235"/>
    <w:rsid w:val="00E56892"/>
    <w:rsid w:val="00E57405"/>
    <w:rsid w:val="00E57440"/>
    <w:rsid w:val="00E60798"/>
    <w:rsid w:val="00E60C30"/>
    <w:rsid w:val="00E60DC8"/>
    <w:rsid w:val="00E6159B"/>
    <w:rsid w:val="00E61790"/>
    <w:rsid w:val="00E6242E"/>
    <w:rsid w:val="00E62689"/>
    <w:rsid w:val="00E62966"/>
    <w:rsid w:val="00E64497"/>
    <w:rsid w:val="00E645F5"/>
    <w:rsid w:val="00E64745"/>
    <w:rsid w:val="00E64E7E"/>
    <w:rsid w:val="00E65306"/>
    <w:rsid w:val="00E65431"/>
    <w:rsid w:val="00E66A46"/>
    <w:rsid w:val="00E70283"/>
    <w:rsid w:val="00E70BBF"/>
    <w:rsid w:val="00E7118F"/>
    <w:rsid w:val="00E7159E"/>
    <w:rsid w:val="00E71BB5"/>
    <w:rsid w:val="00E71D32"/>
    <w:rsid w:val="00E72C0A"/>
    <w:rsid w:val="00E72FA7"/>
    <w:rsid w:val="00E73072"/>
    <w:rsid w:val="00E73936"/>
    <w:rsid w:val="00E73DFF"/>
    <w:rsid w:val="00E73E35"/>
    <w:rsid w:val="00E73FF0"/>
    <w:rsid w:val="00E74F74"/>
    <w:rsid w:val="00E7522B"/>
    <w:rsid w:val="00E765C0"/>
    <w:rsid w:val="00E76CDB"/>
    <w:rsid w:val="00E80C75"/>
    <w:rsid w:val="00E81E2F"/>
    <w:rsid w:val="00E82806"/>
    <w:rsid w:val="00E8291B"/>
    <w:rsid w:val="00E82C08"/>
    <w:rsid w:val="00E834F6"/>
    <w:rsid w:val="00E8449D"/>
    <w:rsid w:val="00E845DB"/>
    <w:rsid w:val="00E84707"/>
    <w:rsid w:val="00E84E8E"/>
    <w:rsid w:val="00E85883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6E6"/>
    <w:rsid w:val="00E94B56"/>
    <w:rsid w:val="00E95441"/>
    <w:rsid w:val="00E9601D"/>
    <w:rsid w:val="00E96A00"/>
    <w:rsid w:val="00E96A1C"/>
    <w:rsid w:val="00E97148"/>
    <w:rsid w:val="00E972E1"/>
    <w:rsid w:val="00E97791"/>
    <w:rsid w:val="00EA0A86"/>
    <w:rsid w:val="00EA1001"/>
    <w:rsid w:val="00EA12EF"/>
    <w:rsid w:val="00EA1615"/>
    <w:rsid w:val="00EA2775"/>
    <w:rsid w:val="00EA2812"/>
    <w:rsid w:val="00EA29A6"/>
    <w:rsid w:val="00EA2D80"/>
    <w:rsid w:val="00EA3C16"/>
    <w:rsid w:val="00EA3CEE"/>
    <w:rsid w:val="00EA40AE"/>
    <w:rsid w:val="00EA5021"/>
    <w:rsid w:val="00EA61B5"/>
    <w:rsid w:val="00EA6B5C"/>
    <w:rsid w:val="00EA6E77"/>
    <w:rsid w:val="00EB0085"/>
    <w:rsid w:val="00EB0519"/>
    <w:rsid w:val="00EB0971"/>
    <w:rsid w:val="00EB10E6"/>
    <w:rsid w:val="00EB136B"/>
    <w:rsid w:val="00EB1EF8"/>
    <w:rsid w:val="00EB1F7F"/>
    <w:rsid w:val="00EB2095"/>
    <w:rsid w:val="00EB2C4F"/>
    <w:rsid w:val="00EB3C0C"/>
    <w:rsid w:val="00EB3E75"/>
    <w:rsid w:val="00EB4196"/>
    <w:rsid w:val="00EB42F8"/>
    <w:rsid w:val="00EB5FC5"/>
    <w:rsid w:val="00EB6464"/>
    <w:rsid w:val="00EB772B"/>
    <w:rsid w:val="00EC04AD"/>
    <w:rsid w:val="00EC04ED"/>
    <w:rsid w:val="00EC0DEF"/>
    <w:rsid w:val="00EC2070"/>
    <w:rsid w:val="00EC2397"/>
    <w:rsid w:val="00EC24AC"/>
    <w:rsid w:val="00EC2C49"/>
    <w:rsid w:val="00EC3107"/>
    <w:rsid w:val="00EC32F1"/>
    <w:rsid w:val="00EC3D9F"/>
    <w:rsid w:val="00EC3DC6"/>
    <w:rsid w:val="00EC47B1"/>
    <w:rsid w:val="00EC49D8"/>
    <w:rsid w:val="00EC4EF9"/>
    <w:rsid w:val="00EC4FDD"/>
    <w:rsid w:val="00EC566E"/>
    <w:rsid w:val="00EC56E6"/>
    <w:rsid w:val="00EC5DC5"/>
    <w:rsid w:val="00EC62ED"/>
    <w:rsid w:val="00EC6444"/>
    <w:rsid w:val="00EC6552"/>
    <w:rsid w:val="00EC6922"/>
    <w:rsid w:val="00EC6C17"/>
    <w:rsid w:val="00EC6C3D"/>
    <w:rsid w:val="00EC6D57"/>
    <w:rsid w:val="00EC7AAE"/>
    <w:rsid w:val="00EC7E03"/>
    <w:rsid w:val="00EC7E43"/>
    <w:rsid w:val="00ED13F5"/>
    <w:rsid w:val="00ED2BCC"/>
    <w:rsid w:val="00ED2E28"/>
    <w:rsid w:val="00ED2E9A"/>
    <w:rsid w:val="00ED2F3E"/>
    <w:rsid w:val="00ED3DB2"/>
    <w:rsid w:val="00ED413B"/>
    <w:rsid w:val="00ED4AE0"/>
    <w:rsid w:val="00ED4FBC"/>
    <w:rsid w:val="00ED501A"/>
    <w:rsid w:val="00ED6E0A"/>
    <w:rsid w:val="00ED71E6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61ED"/>
    <w:rsid w:val="00EE76BF"/>
    <w:rsid w:val="00EE7C31"/>
    <w:rsid w:val="00EF0782"/>
    <w:rsid w:val="00EF0A03"/>
    <w:rsid w:val="00EF150F"/>
    <w:rsid w:val="00EF1C79"/>
    <w:rsid w:val="00EF1C91"/>
    <w:rsid w:val="00EF2159"/>
    <w:rsid w:val="00EF2241"/>
    <w:rsid w:val="00EF2702"/>
    <w:rsid w:val="00EF3003"/>
    <w:rsid w:val="00EF3234"/>
    <w:rsid w:val="00EF327C"/>
    <w:rsid w:val="00EF3C20"/>
    <w:rsid w:val="00EF4251"/>
    <w:rsid w:val="00EF4E0A"/>
    <w:rsid w:val="00EF544C"/>
    <w:rsid w:val="00EF6421"/>
    <w:rsid w:val="00EF6A5C"/>
    <w:rsid w:val="00EF6CF8"/>
    <w:rsid w:val="00EF7CA3"/>
    <w:rsid w:val="00EF7CE7"/>
    <w:rsid w:val="00F0049C"/>
    <w:rsid w:val="00F008DB"/>
    <w:rsid w:val="00F0097A"/>
    <w:rsid w:val="00F01C81"/>
    <w:rsid w:val="00F01E00"/>
    <w:rsid w:val="00F02685"/>
    <w:rsid w:val="00F028BD"/>
    <w:rsid w:val="00F030FC"/>
    <w:rsid w:val="00F04666"/>
    <w:rsid w:val="00F04867"/>
    <w:rsid w:val="00F049FE"/>
    <w:rsid w:val="00F05233"/>
    <w:rsid w:val="00F05F61"/>
    <w:rsid w:val="00F06BD9"/>
    <w:rsid w:val="00F0714F"/>
    <w:rsid w:val="00F07A5A"/>
    <w:rsid w:val="00F07D0B"/>
    <w:rsid w:val="00F10479"/>
    <w:rsid w:val="00F1146F"/>
    <w:rsid w:val="00F123AD"/>
    <w:rsid w:val="00F12809"/>
    <w:rsid w:val="00F13721"/>
    <w:rsid w:val="00F13B84"/>
    <w:rsid w:val="00F1411E"/>
    <w:rsid w:val="00F14540"/>
    <w:rsid w:val="00F1511E"/>
    <w:rsid w:val="00F159BE"/>
    <w:rsid w:val="00F15ED4"/>
    <w:rsid w:val="00F161DF"/>
    <w:rsid w:val="00F162EB"/>
    <w:rsid w:val="00F1662E"/>
    <w:rsid w:val="00F171EE"/>
    <w:rsid w:val="00F177B1"/>
    <w:rsid w:val="00F217CD"/>
    <w:rsid w:val="00F21FA0"/>
    <w:rsid w:val="00F2346C"/>
    <w:rsid w:val="00F23D2C"/>
    <w:rsid w:val="00F254A5"/>
    <w:rsid w:val="00F25E1E"/>
    <w:rsid w:val="00F26EF3"/>
    <w:rsid w:val="00F2795F"/>
    <w:rsid w:val="00F27A3E"/>
    <w:rsid w:val="00F31681"/>
    <w:rsid w:val="00F32263"/>
    <w:rsid w:val="00F322CE"/>
    <w:rsid w:val="00F324AA"/>
    <w:rsid w:val="00F325AB"/>
    <w:rsid w:val="00F339A3"/>
    <w:rsid w:val="00F3427D"/>
    <w:rsid w:val="00F34EE1"/>
    <w:rsid w:val="00F35305"/>
    <w:rsid w:val="00F35512"/>
    <w:rsid w:val="00F35B05"/>
    <w:rsid w:val="00F360B3"/>
    <w:rsid w:val="00F362EB"/>
    <w:rsid w:val="00F36965"/>
    <w:rsid w:val="00F36C72"/>
    <w:rsid w:val="00F405D4"/>
    <w:rsid w:val="00F40958"/>
    <w:rsid w:val="00F40A40"/>
    <w:rsid w:val="00F4138F"/>
    <w:rsid w:val="00F413DC"/>
    <w:rsid w:val="00F4162A"/>
    <w:rsid w:val="00F419C5"/>
    <w:rsid w:val="00F42111"/>
    <w:rsid w:val="00F4211D"/>
    <w:rsid w:val="00F4223B"/>
    <w:rsid w:val="00F42DB6"/>
    <w:rsid w:val="00F43281"/>
    <w:rsid w:val="00F43A0E"/>
    <w:rsid w:val="00F45934"/>
    <w:rsid w:val="00F45C90"/>
    <w:rsid w:val="00F4726E"/>
    <w:rsid w:val="00F51099"/>
    <w:rsid w:val="00F512FD"/>
    <w:rsid w:val="00F5204E"/>
    <w:rsid w:val="00F52380"/>
    <w:rsid w:val="00F52509"/>
    <w:rsid w:val="00F52557"/>
    <w:rsid w:val="00F5331A"/>
    <w:rsid w:val="00F54FBC"/>
    <w:rsid w:val="00F550B9"/>
    <w:rsid w:val="00F556FE"/>
    <w:rsid w:val="00F55FDA"/>
    <w:rsid w:val="00F56934"/>
    <w:rsid w:val="00F57381"/>
    <w:rsid w:val="00F57DD9"/>
    <w:rsid w:val="00F57F47"/>
    <w:rsid w:val="00F605F2"/>
    <w:rsid w:val="00F60C5F"/>
    <w:rsid w:val="00F60D09"/>
    <w:rsid w:val="00F60DEB"/>
    <w:rsid w:val="00F60F62"/>
    <w:rsid w:val="00F60F85"/>
    <w:rsid w:val="00F612E0"/>
    <w:rsid w:val="00F620C0"/>
    <w:rsid w:val="00F63293"/>
    <w:rsid w:val="00F636A5"/>
    <w:rsid w:val="00F63D8E"/>
    <w:rsid w:val="00F64A05"/>
    <w:rsid w:val="00F64A31"/>
    <w:rsid w:val="00F64B19"/>
    <w:rsid w:val="00F65284"/>
    <w:rsid w:val="00F665A0"/>
    <w:rsid w:val="00F667E8"/>
    <w:rsid w:val="00F66AFC"/>
    <w:rsid w:val="00F67301"/>
    <w:rsid w:val="00F67E6B"/>
    <w:rsid w:val="00F70739"/>
    <w:rsid w:val="00F7090D"/>
    <w:rsid w:val="00F70D68"/>
    <w:rsid w:val="00F71651"/>
    <w:rsid w:val="00F7291C"/>
    <w:rsid w:val="00F7330A"/>
    <w:rsid w:val="00F733E8"/>
    <w:rsid w:val="00F7355C"/>
    <w:rsid w:val="00F73F83"/>
    <w:rsid w:val="00F741EA"/>
    <w:rsid w:val="00F76322"/>
    <w:rsid w:val="00F76C02"/>
    <w:rsid w:val="00F7757F"/>
    <w:rsid w:val="00F77588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53B"/>
    <w:rsid w:val="00F8772E"/>
    <w:rsid w:val="00F87765"/>
    <w:rsid w:val="00F87BCD"/>
    <w:rsid w:val="00F905DB"/>
    <w:rsid w:val="00F908B0"/>
    <w:rsid w:val="00F90A74"/>
    <w:rsid w:val="00F9134B"/>
    <w:rsid w:val="00F915AC"/>
    <w:rsid w:val="00F919A6"/>
    <w:rsid w:val="00F920D4"/>
    <w:rsid w:val="00F931F2"/>
    <w:rsid w:val="00F9350B"/>
    <w:rsid w:val="00F93F03"/>
    <w:rsid w:val="00F945CB"/>
    <w:rsid w:val="00F94A2D"/>
    <w:rsid w:val="00F955A7"/>
    <w:rsid w:val="00F958C1"/>
    <w:rsid w:val="00F9626A"/>
    <w:rsid w:val="00F9690B"/>
    <w:rsid w:val="00F97EA0"/>
    <w:rsid w:val="00FA0611"/>
    <w:rsid w:val="00FA09E0"/>
    <w:rsid w:val="00FA1BD5"/>
    <w:rsid w:val="00FA1FC2"/>
    <w:rsid w:val="00FA241A"/>
    <w:rsid w:val="00FA2A19"/>
    <w:rsid w:val="00FA34B2"/>
    <w:rsid w:val="00FA3E94"/>
    <w:rsid w:val="00FA45F6"/>
    <w:rsid w:val="00FA5209"/>
    <w:rsid w:val="00FA5340"/>
    <w:rsid w:val="00FA5CDF"/>
    <w:rsid w:val="00FA5D1E"/>
    <w:rsid w:val="00FA7BB4"/>
    <w:rsid w:val="00FB034B"/>
    <w:rsid w:val="00FB0A64"/>
    <w:rsid w:val="00FB13A2"/>
    <w:rsid w:val="00FB168B"/>
    <w:rsid w:val="00FB1A95"/>
    <w:rsid w:val="00FB1B4B"/>
    <w:rsid w:val="00FB2766"/>
    <w:rsid w:val="00FB2C08"/>
    <w:rsid w:val="00FB3A14"/>
    <w:rsid w:val="00FB4A4F"/>
    <w:rsid w:val="00FB4FC8"/>
    <w:rsid w:val="00FB56C4"/>
    <w:rsid w:val="00FB60C4"/>
    <w:rsid w:val="00FB6568"/>
    <w:rsid w:val="00FB6732"/>
    <w:rsid w:val="00FB6A54"/>
    <w:rsid w:val="00FB6E54"/>
    <w:rsid w:val="00FB6FFB"/>
    <w:rsid w:val="00FB76A3"/>
    <w:rsid w:val="00FC1B86"/>
    <w:rsid w:val="00FC289E"/>
    <w:rsid w:val="00FC3389"/>
    <w:rsid w:val="00FC3B63"/>
    <w:rsid w:val="00FC422C"/>
    <w:rsid w:val="00FC4CCE"/>
    <w:rsid w:val="00FC4D04"/>
    <w:rsid w:val="00FC4D0E"/>
    <w:rsid w:val="00FC5EFC"/>
    <w:rsid w:val="00FC6564"/>
    <w:rsid w:val="00FC7025"/>
    <w:rsid w:val="00FC722F"/>
    <w:rsid w:val="00FC72D0"/>
    <w:rsid w:val="00FC7BF1"/>
    <w:rsid w:val="00FD0901"/>
    <w:rsid w:val="00FD13FB"/>
    <w:rsid w:val="00FD2071"/>
    <w:rsid w:val="00FD2345"/>
    <w:rsid w:val="00FD25D6"/>
    <w:rsid w:val="00FD2B76"/>
    <w:rsid w:val="00FD5312"/>
    <w:rsid w:val="00FD5ED5"/>
    <w:rsid w:val="00FD6956"/>
    <w:rsid w:val="00FD7A9D"/>
    <w:rsid w:val="00FD7BB1"/>
    <w:rsid w:val="00FD7D7B"/>
    <w:rsid w:val="00FD7E23"/>
    <w:rsid w:val="00FE030D"/>
    <w:rsid w:val="00FE06BC"/>
    <w:rsid w:val="00FE0A9F"/>
    <w:rsid w:val="00FE0FED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D75"/>
    <w:rsid w:val="00FE4F17"/>
    <w:rsid w:val="00FE5648"/>
    <w:rsid w:val="00FE654D"/>
    <w:rsid w:val="00FE7B0B"/>
    <w:rsid w:val="00FE7D39"/>
    <w:rsid w:val="00FE7F64"/>
    <w:rsid w:val="00FF123A"/>
    <w:rsid w:val="00FF19E3"/>
    <w:rsid w:val="00FF1AF3"/>
    <w:rsid w:val="00FF2138"/>
    <w:rsid w:val="00FF2AE3"/>
    <w:rsid w:val="00FF2F1D"/>
    <w:rsid w:val="00FF2F80"/>
    <w:rsid w:val="00FF3864"/>
    <w:rsid w:val="00FF3D2B"/>
    <w:rsid w:val="00FF3EED"/>
    <w:rsid w:val="00FF4239"/>
    <w:rsid w:val="00FF449F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A3B54E8"/>
  <w15:docId w15:val="{DF83B3F6-9408-4DEC-BB94-C8ADFE0A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2345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normalny tekst,Akapit z listą1,Preambuła,lp1,CW_Lista,Bullet Number,List Paragraph1,List Paragraph2,ISCG Numerowanie,lp11,List Paragraph11,Bullet 1,Use Case List Paragraph,Body MS Bullet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aliases w:val="normalny tekst Znak,Akapit z listą1 Znak,Preambuła Znak,lp1 Znak,CW_Lista Znak,Bullet Number Znak,List Paragraph1 Znak,List Paragraph2 Znak,ISCG Numerowanie Znak,lp11 Znak,List Paragraph11 Znak,Bullet 1 Znak,Body MS Bullet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uiPriority w:val="99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A220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6E7771"/>
    <w:rPr>
      <w:spacing w:val="-4"/>
      <w:sz w:val="22"/>
    </w:rPr>
  </w:style>
  <w:style w:type="character" w:customStyle="1" w:styleId="Nagwek3Znak">
    <w:name w:val="Nagłówek 3 Znak"/>
    <w:link w:val="Nagwek3"/>
    <w:rsid w:val="00B93585"/>
    <w:rPr>
      <w:rFonts w:ascii="Arial" w:hAnsi="Arial" w:cs="Arial"/>
      <w:b/>
      <w:bCs/>
      <w:sz w:val="26"/>
      <w:szCs w:val="26"/>
    </w:rPr>
  </w:style>
  <w:style w:type="character" w:styleId="Pogrubienie">
    <w:name w:val="Strong"/>
    <w:uiPriority w:val="22"/>
    <w:qFormat/>
    <w:rsid w:val="00B93585"/>
    <w:rPr>
      <w:b/>
      <w:bCs/>
    </w:rPr>
  </w:style>
  <w:style w:type="character" w:customStyle="1" w:styleId="NagwekZnak">
    <w:name w:val="Nagłówek Znak"/>
    <w:link w:val="Nagwek"/>
    <w:uiPriority w:val="99"/>
    <w:rsid w:val="00B93585"/>
    <w:rPr>
      <w:spacing w:val="-4"/>
      <w:sz w:val="22"/>
    </w:rPr>
  </w:style>
  <w:style w:type="character" w:customStyle="1" w:styleId="TekstdymkaZnak">
    <w:name w:val="Tekst dymka Znak"/>
    <w:link w:val="Tekstdymka"/>
    <w:uiPriority w:val="99"/>
    <w:semiHidden/>
    <w:rsid w:val="00B9358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B93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B0E8-A5D2-4CC0-8118-4F8B7859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4291</Words>
  <Characters>30100</Characters>
  <Application>Microsoft Office Word</Application>
  <DocSecurity>0</DocSecurity>
  <Lines>250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34323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cp:lastModifiedBy>Chęciński Piotr</cp:lastModifiedBy>
  <cp:revision>2</cp:revision>
  <cp:lastPrinted>2022-06-10T10:34:00Z</cp:lastPrinted>
  <dcterms:created xsi:type="dcterms:W3CDTF">2022-09-02T06:52:00Z</dcterms:created>
  <dcterms:modified xsi:type="dcterms:W3CDTF">2022-09-02T06:52:00Z</dcterms:modified>
</cp:coreProperties>
</file>