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514B" w14:textId="77777777" w:rsidR="00FE28B4" w:rsidRDefault="00FE28B4" w:rsidP="00B55F60">
      <w:pPr>
        <w:spacing w:after="120" w:line="240" w:lineRule="auto"/>
        <w:rPr>
          <w:rFonts w:ascii="Arial Narrow" w:hAnsi="Arial Narrow" w:cs="Times New Roman"/>
          <w:b/>
        </w:rPr>
      </w:pPr>
    </w:p>
    <w:p w14:paraId="7D60A799" w14:textId="77777777" w:rsidR="00055A5A" w:rsidRDefault="00055A5A" w:rsidP="00183A02">
      <w:pPr>
        <w:spacing w:before="240" w:after="0"/>
        <w:jc w:val="center"/>
        <w:rPr>
          <w:rFonts w:ascii="Arial Narrow" w:hAnsi="Arial Narrow"/>
          <w:b/>
          <w:sz w:val="28"/>
        </w:rPr>
      </w:pPr>
    </w:p>
    <w:p w14:paraId="000A945E" w14:textId="03F6CF99" w:rsidR="0065417E" w:rsidRDefault="000F385D" w:rsidP="00183A02">
      <w:pPr>
        <w:spacing w:before="240" w:after="0"/>
        <w:jc w:val="center"/>
        <w:rPr>
          <w:rFonts w:ascii="Arial Narrow" w:hAnsi="Arial Narrow"/>
          <w:b/>
          <w:sz w:val="28"/>
        </w:rPr>
      </w:pPr>
      <w:r w:rsidRPr="002A7894">
        <w:rPr>
          <w:rFonts w:ascii="Arial Narrow" w:hAnsi="Arial Narrow"/>
          <w:b/>
          <w:sz w:val="28"/>
        </w:rPr>
        <w:t xml:space="preserve">Opis </w:t>
      </w:r>
      <w:r w:rsidR="000060A7" w:rsidRPr="002A7894">
        <w:rPr>
          <w:rFonts w:ascii="Arial Narrow" w:hAnsi="Arial Narrow"/>
          <w:b/>
          <w:sz w:val="28"/>
        </w:rPr>
        <w:t>P</w:t>
      </w:r>
      <w:r w:rsidR="00E57BED" w:rsidRPr="002A7894">
        <w:rPr>
          <w:rFonts w:ascii="Arial Narrow" w:hAnsi="Arial Narrow"/>
          <w:b/>
          <w:sz w:val="28"/>
        </w:rPr>
        <w:t xml:space="preserve">rzedmiotu </w:t>
      </w:r>
      <w:r w:rsidR="000060A7" w:rsidRPr="002A7894">
        <w:rPr>
          <w:rFonts w:ascii="Arial Narrow" w:hAnsi="Arial Narrow"/>
          <w:b/>
          <w:sz w:val="28"/>
        </w:rPr>
        <w:t>Z</w:t>
      </w:r>
      <w:r w:rsidR="00E57BED" w:rsidRPr="002A7894">
        <w:rPr>
          <w:rFonts w:ascii="Arial Narrow" w:hAnsi="Arial Narrow"/>
          <w:b/>
          <w:sz w:val="28"/>
        </w:rPr>
        <w:t>amówienia</w:t>
      </w:r>
    </w:p>
    <w:p w14:paraId="2E86DCFA" w14:textId="77777777" w:rsidR="00685AF9" w:rsidRPr="002A7894" w:rsidRDefault="00685AF9" w:rsidP="00183A02">
      <w:pPr>
        <w:spacing w:before="240" w:after="0"/>
        <w:jc w:val="center"/>
        <w:rPr>
          <w:rFonts w:ascii="Arial Narrow" w:hAnsi="Arial Narrow"/>
          <w:b/>
          <w:sz w:val="28"/>
        </w:rPr>
      </w:pPr>
    </w:p>
    <w:p w14:paraId="30EA9053" w14:textId="77777777" w:rsidR="00055A5A" w:rsidRPr="002A7894" w:rsidRDefault="00055A5A" w:rsidP="00183A02">
      <w:pPr>
        <w:spacing w:before="240" w:after="0"/>
        <w:jc w:val="center"/>
        <w:rPr>
          <w:rFonts w:ascii="Arial Narrow" w:hAnsi="Arial Narrow"/>
          <w:b/>
          <w:sz w:val="28"/>
        </w:rPr>
      </w:pPr>
    </w:p>
    <w:p w14:paraId="3D0D6F7D" w14:textId="620E16E0" w:rsidR="00173000" w:rsidRPr="002A7894" w:rsidRDefault="006D55AC" w:rsidP="000463E8">
      <w:pPr>
        <w:pStyle w:val="Tytu"/>
        <w:jc w:val="center"/>
        <w:rPr>
          <w:noProof/>
        </w:rPr>
      </w:pPr>
      <w:r w:rsidRPr="002A7894">
        <w:rPr>
          <w:noProof/>
        </w:rPr>
        <w:t xml:space="preserve">Modernizacja systemu </w:t>
      </w:r>
      <w:r w:rsidR="003F0016" w:rsidRPr="002A7894">
        <w:rPr>
          <w:noProof/>
        </w:rPr>
        <w:t xml:space="preserve">wideo </w:t>
      </w:r>
      <w:r w:rsidRPr="002A7894">
        <w:rPr>
          <w:noProof/>
        </w:rPr>
        <w:t xml:space="preserve">na sali </w:t>
      </w:r>
      <w:r w:rsidR="003F0016" w:rsidRPr="002A7894">
        <w:rPr>
          <w:noProof/>
        </w:rPr>
        <w:t>konferencyjnej</w:t>
      </w:r>
    </w:p>
    <w:p w14:paraId="477ADFB5" w14:textId="77777777" w:rsidR="00173000" w:rsidRPr="002A7894"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4FE4FFAA" w14:textId="77777777" w:rsidR="00173000" w:rsidRPr="002A7894"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1F30FF97" w14:textId="77777777" w:rsidR="00173000" w:rsidRPr="002A7894"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35CA0DBC" w14:textId="77777777" w:rsidR="00055A5A" w:rsidRPr="002A7894" w:rsidRDefault="00055A5A" w:rsidP="00B97329">
      <w:pPr>
        <w:jc w:val="center"/>
      </w:pPr>
      <w:r w:rsidRPr="002A7894">
        <w:br w:type="page"/>
      </w:r>
    </w:p>
    <w:p w14:paraId="6260A183" w14:textId="77777777" w:rsidR="002D0FD3" w:rsidRDefault="002D0FD3" w:rsidP="006705E9">
      <w:pPr>
        <w:pStyle w:val="Nagwekspisutreci"/>
        <w:numPr>
          <w:ilvl w:val="0"/>
          <w:numId w:val="0"/>
        </w:numPr>
        <w:jc w:val="center"/>
        <w:rPr>
          <w:rFonts w:asciiTheme="minorHAnsi" w:hAnsiTheme="minorHAnsi" w:cstheme="minorBidi"/>
          <w:b w:val="0"/>
          <w:lang w:eastAsia="en-US"/>
        </w:rPr>
      </w:pPr>
    </w:p>
    <w:p w14:paraId="7E8DC71C" w14:textId="77777777" w:rsidR="002D0FD3" w:rsidRDefault="002D0FD3" w:rsidP="006705E9">
      <w:pPr>
        <w:pStyle w:val="Nagwekspisutreci"/>
        <w:numPr>
          <w:ilvl w:val="0"/>
          <w:numId w:val="0"/>
        </w:numPr>
        <w:jc w:val="center"/>
        <w:rPr>
          <w:rFonts w:asciiTheme="minorHAnsi" w:hAnsiTheme="minorHAnsi" w:cstheme="minorBidi"/>
          <w:b w:val="0"/>
          <w:lang w:eastAsia="en-US"/>
        </w:rPr>
      </w:pPr>
    </w:p>
    <w:sdt>
      <w:sdtPr>
        <w:rPr>
          <w:rFonts w:asciiTheme="minorHAnsi" w:hAnsiTheme="minorHAnsi" w:cstheme="minorBidi"/>
          <w:b w:val="0"/>
          <w:lang w:eastAsia="en-US"/>
        </w:rPr>
        <w:id w:val="-1046368084"/>
        <w:docPartObj>
          <w:docPartGallery w:val="Table of Contents"/>
          <w:docPartUnique/>
        </w:docPartObj>
      </w:sdtPr>
      <w:sdtEndPr>
        <w:rPr>
          <w:bCs/>
        </w:rPr>
      </w:sdtEndPr>
      <w:sdtContent>
        <w:p w14:paraId="237DC2E2" w14:textId="30210A1D" w:rsidR="00055A5A" w:rsidRPr="002A7894" w:rsidRDefault="00055A5A" w:rsidP="006705E9">
          <w:pPr>
            <w:pStyle w:val="Nagwekspisutreci"/>
            <w:numPr>
              <w:ilvl w:val="0"/>
              <w:numId w:val="0"/>
            </w:numPr>
            <w:jc w:val="center"/>
          </w:pPr>
          <w:r w:rsidRPr="002A7894">
            <w:t>Spis treści</w:t>
          </w:r>
        </w:p>
        <w:p w14:paraId="1DCC8CF0" w14:textId="2BA64C8B" w:rsidR="002D0FD3" w:rsidRDefault="00055A5A">
          <w:pPr>
            <w:pStyle w:val="Spistreci1"/>
            <w:rPr>
              <w:noProof/>
            </w:rPr>
          </w:pPr>
          <w:r w:rsidRPr="002A7894">
            <w:fldChar w:fldCharType="begin"/>
          </w:r>
          <w:r w:rsidRPr="002A7894">
            <w:instrText xml:space="preserve"> TOC \o "1-3" \h \z \u </w:instrText>
          </w:r>
          <w:r w:rsidRPr="002A7894">
            <w:fldChar w:fldCharType="separate"/>
          </w:r>
          <w:hyperlink w:anchor="_Toc109729103" w:history="1">
            <w:r w:rsidR="002D0FD3" w:rsidRPr="009B2FD2">
              <w:rPr>
                <w:rStyle w:val="Hipercze"/>
                <w:noProof/>
              </w:rPr>
              <w:t>1.</w:t>
            </w:r>
            <w:r w:rsidR="002D0FD3">
              <w:rPr>
                <w:noProof/>
              </w:rPr>
              <w:tab/>
            </w:r>
            <w:r w:rsidR="002D0FD3" w:rsidRPr="009B2FD2">
              <w:rPr>
                <w:rStyle w:val="Hipercze"/>
                <w:noProof/>
              </w:rPr>
              <w:t>Cel zamówienia publicznego.</w:t>
            </w:r>
            <w:r w:rsidR="002D0FD3">
              <w:rPr>
                <w:noProof/>
                <w:webHidden/>
              </w:rPr>
              <w:tab/>
            </w:r>
            <w:r w:rsidR="002D0FD3">
              <w:rPr>
                <w:noProof/>
                <w:webHidden/>
              </w:rPr>
              <w:fldChar w:fldCharType="begin"/>
            </w:r>
            <w:r w:rsidR="002D0FD3">
              <w:rPr>
                <w:noProof/>
                <w:webHidden/>
              </w:rPr>
              <w:instrText xml:space="preserve"> PAGEREF _Toc109729103 \h </w:instrText>
            </w:r>
            <w:r w:rsidR="002D0FD3">
              <w:rPr>
                <w:noProof/>
                <w:webHidden/>
              </w:rPr>
            </w:r>
            <w:r w:rsidR="002D0FD3">
              <w:rPr>
                <w:noProof/>
                <w:webHidden/>
              </w:rPr>
              <w:fldChar w:fldCharType="separate"/>
            </w:r>
            <w:r w:rsidR="002D0FD3">
              <w:rPr>
                <w:noProof/>
                <w:webHidden/>
              </w:rPr>
              <w:t>3</w:t>
            </w:r>
            <w:r w:rsidR="002D0FD3">
              <w:rPr>
                <w:noProof/>
                <w:webHidden/>
              </w:rPr>
              <w:fldChar w:fldCharType="end"/>
            </w:r>
          </w:hyperlink>
        </w:p>
        <w:p w14:paraId="4B47A575" w14:textId="408DCC07" w:rsidR="002D0FD3" w:rsidRDefault="005967A4">
          <w:pPr>
            <w:pStyle w:val="Spistreci1"/>
            <w:rPr>
              <w:noProof/>
            </w:rPr>
          </w:pPr>
          <w:hyperlink w:anchor="_Toc109729104" w:history="1">
            <w:r w:rsidR="002D0FD3" w:rsidRPr="009B2FD2">
              <w:rPr>
                <w:rStyle w:val="Hipercze"/>
                <w:noProof/>
              </w:rPr>
              <w:t>2.</w:t>
            </w:r>
            <w:r w:rsidR="002D0FD3">
              <w:rPr>
                <w:noProof/>
              </w:rPr>
              <w:tab/>
            </w:r>
            <w:r w:rsidR="002D0FD3" w:rsidRPr="009B2FD2">
              <w:rPr>
                <w:rStyle w:val="Hipercze"/>
                <w:noProof/>
              </w:rPr>
              <w:t>Słownik użytych pojęć.</w:t>
            </w:r>
            <w:r w:rsidR="002D0FD3">
              <w:rPr>
                <w:noProof/>
                <w:webHidden/>
              </w:rPr>
              <w:tab/>
            </w:r>
            <w:r w:rsidR="002D0FD3">
              <w:rPr>
                <w:noProof/>
                <w:webHidden/>
              </w:rPr>
              <w:fldChar w:fldCharType="begin"/>
            </w:r>
            <w:r w:rsidR="002D0FD3">
              <w:rPr>
                <w:noProof/>
                <w:webHidden/>
              </w:rPr>
              <w:instrText xml:space="preserve"> PAGEREF _Toc109729104 \h </w:instrText>
            </w:r>
            <w:r w:rsidR="002D0FD3">
              <w:rPr>
                <w:noProof/>
                <w:webHidden/>
              </w:rPr>
            </w:r>
            <w:r w:rsidR="002D0FD3">
              <w:rPr>
                <w:noProof/>
                <w:webHidden/>
              </w:rPr>
              <w:fldChar w:fldCharType="separate"/>
            </w:r>
            <w:r w:rsidR="002D0FD3">
              <w:rPr>
                <w:noProof/>
                <w:webHidden/>
              </w:rPr>
              <w:t>3</w:t>
            </w:r>
            <w:r w:rsidR="002D0FD3">
              <w:rPr>
                <w:noProof/>
                <w:webHidden/>
              </w:rPr>
              <w:fldChar w:fldCharType="end"/>
            </w:r>
          </w:hyperlink>
        </w:p>
        <w:p w14:paraId="16A36448" w14:textId="20467164" w:rsidR="002D0FD3" w:rsidRDefault="005967A4">
          <w:pPr>
            <w:pStyle w:val="Spistreci1"/>
            <w:rPr>
              <w:noProof/>
            </w:rPr>
          </w:pPr>
          <w:hyperlink w:anchor="_Toc109729105" w:history="1">
            <w:r w:rsidR="002D0FD3" w:rsidRPr="009B2FD2">
              <w:rPr>
                <w:rStyle w:val="Hipercze"/>
                <w:noProof/>
              </w:rPr>
              <w:t>3.</w:t>
            </w:r>
            <w:r w:rsidR="002D0FD3">
              <w:rPr>
                <w:noProof/>
              </w:rPr>
              <w:tab/>
            </w:r>
            <w:r w:rsidR="002D0FD3" w:rsidRPr="009B2FD2">
              <w:rPr>
                <w:rStyle w:val="Hipercze"/>
                <w:noProof/>
              </w:rPr>
              <w:t>Plan komunikacji Wykonawcy z Zamawiającym.</w:t>
            </w:r>
            <w:r w:rsidR="002D0FD3">
              <w:rPr>
                <w:noProof/>
                <w:webHidden/>
              </w:rPr>
              <w:tab/>
            </w:r>
            <w:r w:rsidR="002D0FD3">
              <w:rPr>
                <w:noProof/>
                <w:webHidden/>
              </w:rPr>
              <w:fldChar w:fldCharType="begin"/>
            </w:r>
            <w:r w:rsidR="002D0FD3">
              <w:rPr>
                <w:noProof/>
                <w:webHidden/>
              </w:rPr>
              <w:instrText xml:space="preserve"> PAGEREF _Toc109729105 \h </w:instrText>
            </w:r>
            <w:r w:rsidR="002D0FD3">
              <w:rPr>
                <w:noProof/>
                <w:webHidden/>
              </w:rPr>
            </w:r>
            <w:r w:rsidR="002D0FD3">
              <w:rPr>
                <w:noProof/>
                <w:webHidden/>
              </w:rPr>
              <w:fldChar w:fldCharType="separate"/>
            </w:r>
            <w:r w:rsidR="002D0FD3">
              <w:rPr>
                <w:noProof/>
                <w:webHidden/>
              </w:rPr>
              <w:t>4</w:t>
            </w:r>
            <w:r w:rsidR="002D0FD3">
              <w:rPr>
                <w:noProof/>
                <w:webHidden/>
              </w:rPr>
              <w:fldChar w:fldCharType="end"/>
            </w:r>
          </w:hyperlink>
        </w:p>
        <w:p w14:paraId="154ACB6A" w14:textId="525B6650" w:rsidR="002D0FD3" w:rsidRDefault="005967A4">
          <w:pPr>
            <w:pStyle w:val="Spistreci1"/>
            <w:rPr>
              <w:noProof/>
            </w:rPr>
          </w:pPr>
          <w:hyperlink w:anchor="_Toc109729106" w:history="1">
            <w:r w:rsidR="002D0FD3" w:rsidRPr="009B2FD2">
              <w:rPr>
                <w:rStyle w:val="Hipercze"/>
                <w:noProof/>
              </w:rPr>
              <w:t>4.</w:t>
            </w:r>
            <w:r w:rsidR="002D0FD3">
              <w:rPr>
                <w:noProof/>
              </w:rPr>
              <w:tab/>
            </w:r>
            <w:r w:rsidR="002D0FD3" w:rsidRPr="009B2FD2">
              <w:rPr>
                <w:rStyle w:val="Hipercze"/>
                <w:noProof/>
              </w:rPr>
              <w:t>Ogólne wymagania Zamawiającego dotyczące przedmiotu zamówienia.</w:t>
            </w:r>
            <w:r w:rsidR="002D0FD3">
              <w:rPr>
                <w:noProof/>
                <w:webHidden/>
              </w:rPr>
              <w:tab/>
            </w:r>
            <w:r w:rsidR="002D0FD3">
              <w:rPr>
                <w:noProof/>
                <w:webHidden/>
              </w:rPr>
              <w:fldChar w:fldCharType="begin"/>
            </w:r>
            <w:r w:rsidR="002D0FD3">
              <w:rPr>
                <w:noProof/>
                <w:webHidden/>
              </w:rPr>
              <w:instrText xml:space="preserve"> PAGEREF _Toc109729106 \h </w:instrText>
            </w:r>
            <w:r w:rsidR="002D0FD3">
              <w:rPr>
                <w:noProof/>
                <w:webHidden/>
              </w:rPr>
            </w:r>
            <w:r w:rsidR="002D0FD3">
              <w:rPr>
                <w:noProof/>
                <w:webHidden/>
              </w:rPr>
              <w:fldChar w:fldCharType="separate"/>
            </w:r>
            <w:r w:rsidR="002D0FD3">
              <w:rPr>
                <w:noProof/>
                <w:webHidden/>
              </w:rPr>
              <w:t>4</w:t>
            </w:r>
            <w:r w:rsidR="002D0FD3">
              <w:rPr>
                <w:noProof/>
                <w:webHidden/>
              </w:rPr>
              <w:fldChar w:fldCharType="end"/>
            </w:r>
          </w:hyperlink>
        </w:p>
        <w:p w14:paraId="716A7041" w14:textId="20D20CD7" w:rsidR="002D0FD3" w:rsidRDefault="005967A4">
          <w:pPr>
            <w:pStyle w:val="Spistreci1"/>
            <w:rPr>
              <w:noProof/>
            </w:rPr>
          </w:pPr>
          <w:hyperlink w:anchor="_Toc109729107" w:history="1">
            <w:r w:rsidR="002D0FD3" w:rsidRPr="009B2FD2">
              <w:rPr>
                <w:rStyle w:val="Hipercze"/>
                <w:noProof/>
              </w:rPr>
              <w:t>5.</w:t>
            </w:r>
            <w:r w:rsidR="002D0FD3">
              <w:rPr>
                <w:noProof/>
              </w:rPr>
              <w:tab/>
            </w:r>
            <w:r w:rsidR="002D0FD3" w:rsidRPr="009B2FD2">
              <w:rPr>
                <w:rStyle w:val="Hipercze"/>
                <w:noProof/>
              </w:rPr>
              <w:t>Harmonogram realizacji przedmiotu zamówienia</w:t>
            </w:r>
            <w:r w:rsidR="002D0FD3">
              <w:rPr>
                <w:noProof/>
                <w:webHidden/>
              </w:rPr>
              <w:tab/>
            </w:r>
            <w:r w:rsidR="002D0FD3">
              <w:rPr>
                <w:noProof/>
                <w:webHidden/>
              </w:rPr>
              <w:fldChar w:fldCharType="begin"/>
            </w:r>
            <w:r w:rsidR="002D0FD3">
              <w:rPr>
                <w:noProof/>
                <w:webHidden/>
              </w:rPr>
              <w:instrText xml:space="preserve"> PAGEREF _Toc109729107 \h </w:instrText>
            </w:r>
            <w:r w:rsidR="002D0FD3">
              <w:rPr>
                <w:noProof/>
                <w:webHidden/>
              </w:rPr>
            </w:r>
            <w:r w:rsidR="002D0FD3">
              <w:rPr>
                <w:noProof/>
                <w:webHidden/>
              </w:rPr>
              <w:fldChar w:fldCharType="separate"/>
            </w:r>
            <w:r w:rsidR="002D0FD3">
              <w:rPr>
                <w:noProof/>
                <w:webHidden/>
              </w:rPr>
              <w:t>4</w:t>
            </w:r>
            <w:r w:rsidR="002D0FD3">
              <w:rPr>
                <w:noProof/>
                <w:webHidden/>
              </w:rPr>
              <w:fldChar w:fldCharType="end"/>
            </w:r>
          </w:hyperlink>
        </w:p>
        <w:p w14:paraId="1B616A26" w14:textId="0F16A669" w:rsidR="002D0FD3" w:rsidRDefault="005967A4">
          <w:pPr>
            <w:pStyle w:val="Spistreci1"/>
            <w:rPr>
              <w:noProof/>
            </w:rPr>
          </w:pPr>
          <w:hyperlink w:anchor="_Toc109729108" w:history="1">
            <w:r w:rsidR="002D0FD3" w:rsidRPr="009B2FD2">
              <w:rPr>
                <w:rStyle w:val="Hipercze"/>
                <w:noProof/>
              </w:rPr>
              <w:t>6.</w:t>
            </w:r>
            <w:r w:rsidR="002D0FD3">
              <w:rPr>
                <w:noProof/>
              </w:rPr>
              <w:tab/>
            </w:r>
            <w:r w:rsidR="002D0FD3" w:rsidRPr="009B2FD2">
              <w:rPr>
                <w:rStyle w:val="Hipercze"/>
                <w:noProof/>
              </w:rPr>
              <w:t>Wymagania Zamawiającego dotyczące dostaw</w:t>
            </w:r>
            <w:r w:rsidR="002D0FD3">
              <w:rPr>
                <w:noProof/>
                <w:webHidden/>
              </w:rPr>
              <w:tab/>
            </w:r>
            <w:r w:rsidR="002D0FD3">
              <w:rPr>
                <w:noProof/>
                <w:webHidden/>
              </w:rPr>
              <w:fldChar w:fldCharType="begin"/>
            </w:r>
            <w:r w:rsidR="002D0FD3">
              <w:rPr>
                <w:noProof/>
                <w:webHidden/>
              </w:rPr>
              <w:instrText xml:space="preserve"> PAGEREF _Toc109729108 \h </w:instrText>
            </w:r>
            <w:r w:rsidR="002D0FD3">
              <w:rPr>
                <w:noProof/>
                <w:webHidden/>
              </w:rPr>
            </w:r>
            <w:r w:rsidR="002D0FD3">
              <w:rPr>
                <w:noProof/>
                <w:webHidden/>
              </w:rPr>
              <w:fldChar w:fldCharType="separate"/>
            </w:r>
            <w:r w:rsidR="002D0FD3">
              <w:rPr>
                <w:noProof/>
                <w:webHidden/>
              </w:rPr>
              <w:t>5</w:t>
            </w:r>
            <w:r w:rsidR="002D0FD3">
              <w:rPr>
                <w:noProof/>
                <w:webHidden/>
              </w:rPr>
              <w:fldChar w:fldCharType="end"/>
            </w:r>
          </w:hyperlink>
        </w:p>
        <w:p w14:paraId="0331E317" w14:textId="75058982" w:rsidR="002D0FD3" w:rsidRDefault="005967A4">
          <w:pPr>
            <w:pStyle w:val="Spistreci1"/>
            <w:rPr>
              <w:noProof/>
            </w:rPr>
          </w:pPr>
          <w:hyperlink w:anchor="_Toc109729109" w:history="1">
            <w:r w:rsidR="002D0FD3" w:rsidRPr="009B2FD2">
              <w:rPr>
                <w:rStyle w:val="Hipercze"/>
                <w:noProof/>
              </w:rPr>
              <w:t>7.</w:t>
            </w:r>
            <w:r w:rsidR="002D0FD3">
              <w:rPr>
                <w:noProof/>
              </w:rPr>
              <w:tab/>
            </w:r>
            <w:r w:rsidR="002D0FD3" w:rsidRPr="009B2FD2">
              <w:rPr>
                <w:rStyle w:val="Hipercze"/>
                <w:noProof/>
              </w:rPr>
              <w:t>Wymagania Zamawiającego w stosunku do systemu wyświetlającego obraz oraz pozostałych komponentów.</w:t>
            </w:r>
            <w:r w:rsidR="002D0FD3">
              <w:rPr>
                <w:noProof/>
                <w:webHidden/>
              </w:rPr>
              <w:tab/>
            </w:r>
            <w:r w:rsidR="002D0FD3">
              <w:rPr>
                <w:noProof/>
                <w:webHidden/>
              </w:rPr>
              <w:fldChar w:fldCharType="begin"/>
            </w:r>
            <w:r w:rsidR="002D0FD3">
              <w:rPr>
                <w:noProof/>
                <w:webHidden/>
              </w:rPr>
              <w:instrText xml:space="preserve"> PAGEREF _Toc109729109 \h </w:instrText>
            </w:r>
            <w:r w:rsidR="002D0FD3">
              <w:rPr>
                <w:noProof/>
                <w:webHidden/>
              </w:rPr>
            </w:r>
            <w:r w:rsidR="002D0FD3">
              <w:rPr>
                <w:noProof/>
                <w:webHidden/>
              </w:rPr>
              <w:fldChar w:fldCharType="separate"/>
            </w:r>
            <w:r w:rsidR="002D0FD3">
              <w:rPr>
                <w:noProof/>
                <w:webHidden/>
              </w:rPr>
              <w:t>5</w:t>
            </w:r>
            <w:r w:rsidR="002D0FD3">
              <w:rPr>
                <w:noProof/>
                <w:webHidden/>
              </w:rPr>
              <w:fldChar w:fldCharType="end"/>
            </w:r>
          </w:hyperlink>
        </w:p>
        <w:p w14:paraId="2BE18E12" w14:textId="42EE79E0" w:rsidR="002D0FD3" w:rsidRDefault="005967A4">
          <w:pPr>
            <w:pStyle w:val="Spistreci1"/>
            <w:rPr>
              <w:noProof/>
            </w:rPr>
          </w:pPr>
          <w:hyperlink w:anchor="_Toc109729110" w:history="1">
            <w:r w:rsidR="002D0FD3" w:rsidRPr="009B2FD2">
              <w:rPr>
                <w:rStyle w:val="Hipercze"/>
                <w:noProof/>
              </w:rPr>
              <w:t>8.</w:t>
            </w:r>
            <w:r w:rsidR="002D0FD3">
              <w:rPr>
                <w:noProof/>
              </w:rPr>
              <w:tab/>
            </w:r>
            <w:r w:rsidR="002D0FD3" w:rsidRPr="009B2FD2">
              <w:rPr>
                <w:rStyle w:val="Hipercze"/>
                <w:noProof/>
              </w:rPr>
              <w:t>Opis środowiska informatycznego zamawiającego oraz wymagania w zakresie dotyczącym Wdrożenia Systemu</w:t>
            </w:r>
            <w:r w:rsidR="002D0FD3">
              <w:rPr>
                <w:noProof/>
                <w:webHidden/>
              </w:rPr>
              <w:tab/>
            </w:r>
            <w:r w:rsidR="002D0FD3">
              <w:rPr>
                <w:noProof/>
                <w:webHidden/>
              </w:rPr>
              <w:fldChar w:fldCharType="begin"/>
            </w:r>
            <w:r w:rsidR="002D0FD3">
              <w:rPr>
                <w:noProof/>
                <w:webHidden/>
              </w:rPr>
              <w:instrText xml:space="preserve"> PAGEREF _Toc109729110 \h </w:instrText>
            </w:r>
            <w:r w:rsidR="002D0FD3">
              <w:rPr>
                <w:noProof/>
                <w:webHidden/>
              </w:rPr>
            </w:r>
            <w:r w:rsidR="002D0FD3">
              <w:rPr>
                <w:noProof/>
                <w:webHidden/>
              </w:rPr>
              <w:fldChar w:fldCharType="separate"/>
            </w:r>
            <w:r w:rsidR="002D0FD3">
              <w:rPr>
                <w:noProof/>
                <w:webHidden/>
              </w:rPr>
              <w:t>9</w:t>
            </w:r>
            <w:r w:rsidR="002D0FD3">
              <w:rPr>
                <w:noProof/>
                <w:webHidden/>
              </w:rPr>
              <w:fldChar w:fldCharType="end"/>
            </w:r>
          </w:hyperlink>
        </w:p>
        <w:p w14:paraId="07142289" w14:textId="0D63D8F3" w:rsidR="002D0FD3" w:rsidRDefault="005967A4">
          <w:pPr>
            <w:pStyle w:val="Spistreci1"/>
            <w:rPr>
              <w:noProof/>
            </w:rPr>
          </w:pPr>
          <w:hyperlink w:anchor="_Toc109729111" w:history="1">
            <w:r w:rsidR="002D0FD3" w:rsidRPr="009B2FD2">
              <w:rPr>
                <w:rStyle w:val="Hipercze"/>
                <w:noProof/>
              </w:rPr>
              <w:t>9.</w:t>
            </w:r>
            <w:r w:rsidR="002D0FD3">
              <w:rPr>
                <w:noProof/>
              </w:rPr>
              <w:tab/>
            </w:r>
            <w:r w:rsidR="002D0FD3" w:rsidRPr="009B2FD2">
              <w:rPr>
                <w:rStyle w:val="Hipercze"/>
                <w:noProof/>
              </w:rPr>
              <w:t>Wymagania w zakresie Wdrożenia</w:t>
            </w:r>
            <w:r w:rsidR="002D0FD3">
              <w:rPr>
                <w:noProof/>
                <w:webHidden/>
              </w:rPr>
              <w:tab/>
            </w:r>
            <w:r w:rsidR="002D0FD3">
              <w:rPr>
                <w:noProof/>
                <w:webHidden/>
              </w:rPr>
              <w:fldChar w:fldCharType="begin"/>
            </w:r>
            <w:r w:rsidR="002D0FD3">
              <w:rPr>
                <w:noProof/>
                <w:webHidden/>
              </w:rPr>
              <w:instrText xml:space="preserve"> PAGEREF _Toc109729111 \h </w:instrText>
            </w:r>
            <w:r w:rsidR="002D0FD3">
              <w:rPr>
                <w:noProof/>
                <w:webHidden/>
              </w:rPr>
            </w:r>
            <w:r w:rsidR="002D0FD3">
              <w:rPr>
                <w:noProof/>
                <w:webHidden/>
              </w:rPr>
              <w:fldChar w:fldCharType="separate"/>
            </w:r>
            <w:r w:rsidR="002D0FD3">
              <w:rPr>
                <w:noProof/>
                <w:webHidden/>
              </w:rPr>
              <w:t>9</w:t>
            </w:r>
            <w:r w:rsidR="002D0FD3">
              <w:rPr>
                <w:noProof/>
                <w:webHidden/>
              </w:rPr>
              <w:fldChar w:fldCharType="end"/>
            </w:r>
          </w:hyperlink>
        </w:p>
        <w:p w14:paraId="2A7D8BA8" w14:textId="36A1DEC7" w:rsidR="002D0FD3" w:rsidRDefault="005967A4">
          <w:pPr>
            <w:pStyle w:val="Spistreci1"/>
            <w:rPr>
              <w:noProof/>
            </w:rPr>
          </w:pPr>
          <w:hyperlink w:anchor="_Toc109729112" w:history="1">
            <w:r w:rsidR="002D0FD3" w:rsidRPr="009B2FD2">
              <w:rPr>
                <w:rStyle w:val="Hipercze"/>
                <w:noProof/>
              </w:rPr>
              <w:t>10.</w:t>
            </w:r>
            <w:r w:rsidR="002D0FD3">
              <w:rPr>
                <w:noProof/>
              </w:rPr>
              <w:tab/>
            </w:r>
            <w:r w:rsidR="002D0FD3" w:rsidRPr="009B2FD2">
              <w:rPr>
                <w:rStyle w:val="Hipercze"/>
                <w:noProof/>
              </w:rPr>
              <w:t>Minimalne wymagania Zamawiającego dotyczące wytwarzanych i przetwarzanych dokumentów  w tym dokumentacji powykonawczej</w:t>
            </w:r>
            <w:r w:rsidR="002D0FD3">
              <w:rPr>
                <w:noProof/>
                <w:webHidden/>
              </w:rPr>
              <w:tab/>
            </w:r>
            <w:r w:rsidR="002D0FD3">
              <w:rPr>
                <w:noProof/>
                <w:webHidden/>
              </w:rPr>
              <w:fldChar w:fldCharType="begin"/>
            </w:r>
            <w:r w:rsidR="002D0FD3">
              <w:rPr>
                <w:noProof/>
                <w:webHidden/>
              </w:rPr>
              <w:instrText xml:space="preserve"> PAGEREF _Toc109729112 \h </w:instrText>
            </w:r>
            <w:r w:rsidR="002D0FD3">
              <w:rPr>
                <w:noProof/>
                <w:webHidden/>
              </w:rPr>
            </w:r>
            <w:r w:rsidR="002D0FD3">
              <w:rPr>
                <w:noProof/>
                <w:webHidden/>
              </w:rPr>
              <w:fldChar w:fldCharType="separate"/>
            </w:r>
            <w:r w:rsidR="002D0FD3">
              <w:rPr>
                <w:noProof/>
                <w:webHidden/>
              </w:rPr>
              <w:t>10</w:t>
            </w:r>
            <w:r w:rsidR="002D0FD3">
              <w:rPr>
                <w:noProof/>
                <w:webHidden/>
              </w:rPr>
              <w:fldChar w:fldCharType="end"/>
            </w:r>
          </w:hyperlink>
        </w:p>
        <w:p w14:paraId="2D63741D" w14:textId="579880C3" w:rsidR="002D0FD3" w:rsidRDefault="005967A4">
          <w:pPr>
            <w:pStyle w:val="Spistreci1"/>
            <w:rPr>
              <w:noProof/>
            </w:rPr>
          </w:pPr>
          <w:hyperlink w:anchor="_Toc109729113" w:history="1">
            <w:r w:rsidR="002D0FD3" w:rsidRPr="009B2FD2">
              <w:rPr>
                <w:rStyle w:val="Hipercze"/>
                <w:noProof/>
              </w:rPr>
              <w:t>11.</w:t>
            </w:r>
            <w:r w:rsidR="002D0FD3">
              <w:rPr>
                <w:noProof/>
              </w:rPr>
              <w:tab/>
            </w:r>
            <w:r w:rsidR="002D0FD3" w:rsidRPr="009B2FD2">
              <w:rPr>
                <w:rStyle w:val="Hipercze"/>
                <w:noProof/>
              </w:rPr>
              <w:t>Minimalne wymagania stawiane przez Zamawiającego w zakresie jednego technicznego warsztatu powdrożeniowego.</w:t>
            </w:r>
            <w:r w:rsidR="002D0FD3">
              <w:rPr>
                <w:noProof/>
                <w:webHidden/>
              </w:rPr>
              <w:tab/>
            </w:r>
            <w:r w:rsidR="002D0FD3">
              <w:rPr>
                <w:noProof/>
                <w:webHidden/>
              </w:rPr>
              <w:fldChar w:fldCharType="begin"/>
            </w:r>
            <w:r w:rsidR="002D0FD3">
              <w:rPr>
                <w:noProof/>
                <w:webHidden/>
              </w:rPr>
              <w:instrText xml:space="preserve"> PAGEREF _Toc109729113 \h </w:instrText>
            </w:r>
            <w:r w:rsidR="002D0FD3">
              <w:rPr>
                <w:noProof/>
                <w:webHidden/>
              </w:rPr>
            </w:r>
            <w:r w:rsidR="002D0FD3">
              <w:rPr>
                <w:noProof/>
                <w:webHidden/>
              </w:rPr>
              <w:fldChar w:fldCharType="separate"/>
            </w:r>
            <w:r w:rsidR="002D0FD3">
              <w:rPr>
                <w:noProof/>
                <w:webHidden/>
              </w:rPr>
              <w:t>11</w:t>
            </w:r>
            <w:r w:rsidR="002D0FD3">
              <w:rPr>
                <w:noProof/>
                <w:webHidden/>
              </w:rPr>
              <w:fldChar w:fldCharType="end"/>
            </w:r>
          </w:hyperlink>
        </w:p>
        <w:p w14:paraId="5B6A4C55" w14:textId="3DECC739" w:rsidR="002D0FD3" w:rsidRDefault="005967A4">
          <w:pPr>
            <w:pStyle w:val="Spistreci1"/>
            <w:rPr>
              <w:noProof/>
            </w:rPr>
          </w:pPr>
          <w:hyperlink w:anchor="_Toc109729114" w:history="1">
            <w:r w:rsidR="002D0FD3" w:rsidRPr="009B2FD2">
              <w:rPr>
                <w:rStyle w:val="Hipercze"/>
                <w:noProof/>
              </w:rPr>
              <w:t>12.</w:t>
            </w:r>
            <w:r w:rsidR="002D0FD3">
              <w:rPr>
                <w:noProof/>
              </w:rPr>
              <w:tab/>
            </w:r>
            <w:r w:rsidR="002D0FD3" w:rsidRPr="009B2FD2">
              <w:rPr>
                <w:rStyle w:val="Hipercze"/>
                <w:noProof/>
              </w:rPr>
              <w:t>Wymagania Zamawiającego w zakresie gwarancji producenta/ów Systemu.</w:t>
            </w:r>
            <w:r w:rsidR="002D0FD3">
              <w:rPr>
                <w:noProof/>
                <w:webHidden/>
              </w:rPr>
              <w:tab/>
            </w:r>
            <w:r w:rsidR="002D0FD3">
              <w:rPr>
                <w:noProof/>
                <w:webHidden/>
              </w:rPr>
              <w:fldChar w:fldCharType="begin"/>
            </w:r>
            <w:r w:rsidR="002D0FD3">
              <w:rPr>
                <w:noProof/>
                <w:webHidden/>
              </w:rPr>
              <w:instrText xml:space="preserve"> PAGEREF _Toc109729114 \h </w:instrText>
            </w:r>
            <w:r w:rsidR="002D0FD3">
              <w:rPr>
                <w:noProof/>
                <w:webHidden/>
              </w:rPr>
            </w:r>
            <w:r w:rsidR="002D0FD3">
              <w:rPr>
                <w:noProof/>
                <w:webHidden/>
              </w:rPr>
              <w:fldChar w:fldCharType="separate"/>
            </w:r>
            <w:r w:rsidR="002D0FD3">
              <w:rPr>
                <w:noProof/>
                <w:webHidden/>
              </w:rPr>
              <w:t>11</w:t>
            </w:r>
            <w:r w:rsidR="002D0FD3">
              <w:rPr>
                <w:noProof/>
                <w:webHidden/>
              </w:rPr>
              <w:fldChar w:fldCharType="end"/>
            </w:r>
          </w:hyperlink>
        </w:p>
        <w:p w14:paraId="17FF43E1" w14:textId="4BC73092" w:rsidR="002D0FD3" w:rsidRDefault="005967A4">
          <w:pPr>
            <w:pStyle w:val="Spistreci1"/>
            <w:rPr>
              <w:noProof/>
            </w:rPr>
          </w:pPr>
          <w:hyperlink w:anchor="_Toc109729115" w:history="1">
            <w:r w:rsidR="002D0FD3" w:rsidRPr="009B2FD2">
              <w:rPr>
                <w:rStyle w:val="Hipercze"/>
                <w:noProof/>
              </w:rPr>
              <w:t>13.</w:t>
            </w:r>
            <w:r w:rsidR="002D0FD3">
              <w:rPr>
                <w:noProof/>
              </w:rPr>
              <w:tab/>
            </w:r>
            <w:r w:rsidR="002D0FD3" w:rsidRPr="009B2FD2">
              <w:rPr>
                <w:rStyle w:val="Hipercze"/>
                <w:noProof/>
              </w:rPr>
              <w:t>Wymagania Zamawiającego w zakresie gwarancji Wykonawcy</w:t>
            </w:r>
            <w:r w:rsidR="002D0FD3">
              <w:rPr>
                <w:noProof/>
                <w:webHidden/>
              </w:rPr>
              <w:tab/>
            </w:r>
            <w:r w:rsidR="002D0FD3">
              <w:rPr>
                <w:noProof/>
                <w:webHidden/>
              </w:rPr>
              <w:fldChar w:fldCharType="begin"/>
            </w:r>
            <w:r w:rsidR="002D0FD3">
              <w:rPr>
                <w:noProof/>
                <w:webHidden/>
              </w:rPr>
              <w:instrText xml:space="preserve"> PAGEREF _Toc109729115 \h </w:instrText>
            </w:r>
            <w:r w:rsidR="002D0FD3">
              <w:rPr>
                <w:noProof/>
                <w:webHidden/>
              </w:rPr>
            </w:r>
            <w:r w:rsidR="002D0FD3">
              <w:rPr>
                <w:noProof/>
                <w:webHidden/>
              </w:rPr>
              <w:fldChar w:fldCharType="separate"/>
            </w:r>
            <w:r w:rsidR="002D0FD3">
              <w:rPr>
                <w:noProof/>
                <w:webHidden/>
              </w:rPr>
              <w:t>12</w:t>
            </w:r>
            <w:r w:rsidR="002D0FD3">
              <w:rPr>
                <w:noProof/>
                <w:webHidden/>
              </w:rPr>
              <w:fldChar w:fldCharType="end"/>
            </w:r>
          </w:hyperlink>
        </w:p>
        <w:p w14:paraId="36DBD0E7" w14:textId="6242C476" w:rsidR="002D0FD3" w:rsidRDefault="005967A4">
          <w:pPr>
            <w:pStyle w:val="Spistreci1"/>
            <w:rPr>
              <w:noProof/>
            </w:rPr>
          </w:pPr>
          <w:hyperlink w:anchor="_Toc109729116" w:history="1">
            <w:r w:rsidR="002D0FD3" w:rsidRPr="009B2FD2">
              <w:rPr>
                <w:rStyle w:val="Hipercze"/>
                <w:noProof/>
              </w:rPr>
              <w:t>14.</w:t>
            </w:r>
            <w:r w:rsidR="002D0FD3">
              <w:rPr>
                <w:noProof/>
              </w:rPr>
              <w:tab/>
            </w:r>
            <w:r w:rsidR="002D0FD3" w:rsidRPr="009B2FD2">
              <w:rPr>
                <w:rStyle w:val="Hipercze"/>
                <w:noProof/>
              </w:rPr>
              <w:t>Minimalne wymagania Zamawiającego w zakresie świadczenia Asysty Technicznej Wykonawcy.</w:t>
            </w:r>
            <w:r w:rsidR="002D0FD3">
              <w:rPr>
                <w:noProof/>
                <w:webHidden/>
              </w:rPr>
              <w:tab/>
            </w:r>
            <w:r w:rsidR="002D0FD3">
              <w:rPr>
                <w:noProof/>
                <w:webHidden/>
              </w:rPr>
              <w:fldChar w:fldCharType="begin"/>
            </w:r>
            <w:r w:rsidR="002D0FD3">
              <w:rPr>
                <w:noProof/>
                <w:webHidden/>
              </w:rPr>
              <w:instrText xml:space="preserve"> PAGEREF _Toc109729116 \h </w:instrText>
            </w:r>
            <w:r w:rsidR="002D0FD3">
              <w:rPr>
                <w:noProof/>
                <w:webHidden/>
              </w:rPr>
            </w:r>
            <w:r w:rsidR="002D0FD3">
              <w:rPr>
                <w:noProof/>
                <w:webHidden/>
              </w:rPr>
              <w:fldChar w:fldCharType="separate"/>
            </w:r>
            <w:r w:rsidR="002D0FD3">
              <w:rPr>
                <w:noProof/>
                <w:webHidden/>
              </w:rPr>
              <w:t>13</w:t>
            </w:r>
            <w:r w:rsidR="002D0FD3">
              <w:rPr>
                <w:noProof/>
                <w:webHidden/>
              </w:rPr>
              <w:fldChar w:fldCharType="end"/>
            </w:r>
          </w:hyperlink>
        </w:p>
        <w:p w14:paraId="29E9F04E" w14:textId="1C4FAF5A" w:rsidR="002D0FD3" w:rsidRDefault="005967A4">
          <w:pPr>
            <w:pStyle w:val="Spistreci1"/>
            <w:rPr>
              <w:noProof/>
            </w:rPr>
          </w:pPr>
          <w:hyperlink w:anchor="_Toc109729117" w:history="1">
            <w:r w:rsidR="002D0FD3" w:rsidRPr="009B2FD2">
              <w:rPr>
                <w:rStyle w:val="Hipercze"/>
                <w:noProof/>
              </w:rPr>
              <w:t>15.</w:t>
            </w:r>
            <w:r w:rsidR="002D0FD3">
              <w:rPr>
                <w:noProof/>
              </w:rPr>
              <w:tab/>
            </w:r>
            <w:r w:rsidR="002D0FD3" w:rsidRPr="009B2FD2">
              <w:rPr>
                <w:rStyle w:val="Hipercze"/>
                <w:noProof/>
              </w:rPr>
              <w:t>Sposób realizacji dostępu zdalnego (spoza siedziby Zamawiającego) na potrzeby realizacji Umowy</w:t>
            </w:r>
            <w:r w:rsidR="002D0FD3">
              <w:rPr>
                <w:noProof/>
                <w:webHidden/>
              </w:rPr>
              <w:tab/>
            </w:r>
            <w:r w:rsidR="002D0FD3">
              <w:rPr>
                <w:noProof/>
                <w:webHidden/>
              </w:rPr>
              <w:fldChar w:fldCharType="begin"/>
            </w:r>
            <w:r w:rsidR="002D0FD3">
              <w:rPr>
                <w:noProof/>
                <w:webHidden/>
              </w:rPr>
              <w:instrText xml:space="preserve"> PAGEREF _Toc109729117 \h </w:instrText>
            </w:r>
            <w:r w:rsidR="002D0FD3">
              <w:rPr>
                <w:noProof/>
                <w:webHidden/>
              </w:rPr>
            </w:r>
            <w:r w:rsidR="002D0FD3">
              <w:rPr>
                <w:noProof/>
                <w:webHidden/>
              </w:rPr>
              <w:fldChar w:fldCharType="separate"/>
            </w:r>
            <w:r w:rsidR="002D0FD3">
              <w:rPr>
                <w:noProof/>
                <w:webHidden/>
              </w:rPr>
              <w:t>14</w:t>
            </w:r>
            <w:r w:rsidR="002D0FD3">
              <w:rPr>
                <w:noProof/>
                <w:webHidden/>
              </w:rPr>
              <w:fldChar w:fldCharType="end"/>
            </w:r>
          </w:hyperlink>
        </w:p>
        <w:p w14:paraId="0EB4B7A1" w14:textId="3A4A1E56" w:rsidR="002D0FD3" w:rsidRDefault="005967A4">
          <w:pPr>
            <w:pStyle w:val="Spistreci1"/>
            <w:rPr>
              <w:noProof/>
            </w:rPr>
          </w:pPr>
          <w:hyperlink w:anchor="_Toc109729118" w:history="1">
            <w:r w:rsidR="002D0FD3" w:rsidRPr="009B2FD2">
              <w:rPr>
                <w:rStyle w:val="Hipercze"/>
                <w:noProof/>
              </w:rPr>
              <w:t>16.</w:t>
            </w:r>
            <w:r w:rsidR="002D0FD3">
              <w:rPr>
                <w:noProof/>
              </w:rPr>
              <w:tab/>
            </w:r>
            <w:r w:rsidR="002D0FD3" w:rsidRPr="009B2FD2">
              <w:rPr>
                <w:rStyle w:val="Hipercze"/>
                <w:noProof/>
              </w:rPr>
              <w:t>Roboty budowlane</w:t>
            </w:r>
            <w:r w:rsidR="002D0FD3">
              <w:rPr>
                <w:noProof/>
                <w:webHidden/>
              </w:rPr>
              <w:tab/>
            </w:r>
            <w:r w:rsidR="002D0FD3">
              <w:rPr>
                <w:noProof/>
                <w:webHidden/>
              </w:rPr>
              <w:fldChar w:fldCharType="begin"/>
            </w:r>
            <w:r w:rsidR="002D0FD3">
              <w:rPr>
                <w:noProof/>
                <w:webHidden/>
              </w:rPr>
              <w:instrText xml:space="preserve"> PAGEREF _Toc109729118 \h </w:instrText>
            </w:r>
            <w:r w:rsidR="002D0FD3">
              <w:rPr>
                <w:noProof/>
                <w:webHidden/>
              </w:rPr>
            </w:r>
            <w:r w:rsidR="002D0FD3">
              <w:rPr>
                <w:noProof/>
                <w:webHidden/>
              </w:rPr>
              <w:fldChar w:fldCharType="separate"/>
            </w:r>
            <w:r w:rsidR="002D0FD3">
              <w:rPr>
                <w:noProof/>
                <w:webHidden/>
              </w:rPr>
              <w:t>15</w:t>
            </w:r>
            <w:r w:rsidR="002D0FD3">
              <w:rPr>
                <w:noProof/>
                <w:webHidden/>
              </w:rPr>
              <w:fldChar w:fldCharType="end"/>
            </w:r>
          </w:hyperlink>
        </w:p>
        <w:p w14:paraId="45F5666B" w14:textId="36685C3E" w:rsidR="002D0FD3" w:rsidRDefault="005967A4">
          <w:pPr>
            <w:pStyle w:val="Spistreci1"/>
            <w:rPr>
              <w:noProof/>
            </w:rPr>
          </w:pPr>
          <w:hyperlink w:anchor="_Toc109729119" w:history="1">
            <w:r w:rsidR="002D0FD3" w:rsidRPr="009B2FD2">
              <w:rPr>
                <w:rStyle w:val="Hipercze"/>
                <w:noProof/>
              </w:rPr>
              <w:t>17.</w:t>
            </w:r>
            <w:r w:rsidR="002D0FD3">
              <w:rPr>
                <w:noProof/>
              </w:rPr>
              <w:tab/>
            </w:r>
            <w:r w:rsidR="002D0FD3" w:rsidRPr="009B2FD2">
              <w:rPr>
                <w:rStyle w:val="Hipercze"/>
                <w:noProof/>
              </w:rPr>
              <w:t>Wzór protokołu odbioru</w:t>
            </w:r>
            <w:r w:rsidR="002D0FD3">
              <w:rPr>
                <w:noProof/>
                <w:webHidden/>
              </w:rPr>
              <w:tab/>
            </w:r>
            <w:r w:rsidR="002D0FD3">
              <w:rPr>
                <w:noProof/>
                <w:webHidden/>
              </w:rPr>
              <w:fldChar w:fldCharType="begin"/>
            </w:r>
            <w:r w:rsidR="002D0FD3">
              <w:rPr>
                <w:noProof/>
                <w:webHidden/>
              </w:rPr>
              <w:instrText xml:space="preserve"> PAGEREF _Toc109729119 \h </w:instrText>
            </w:r>
            <w:r w:rsidR="002D0FD3">
              <w:rPr>
                <w:noProof/>
                <w:webHidden/>
              </w:rPr>
            </w:r>
            <w:r w:rsidR="002D0FD3">
              <w:rPr>
                <w:noProof/>
                <w:webHidden/>
              </w:rPr>
              <w:fldChar w:fldCharType="separate"/>
            </w:r>
            <w:r w:rsidR="002D0FD3">
              <w:rPr>
                <w:noProof/>
                <w:webHidden/>
              </w:rPr>
              <w:t>16</w:t>
            </w:r>
            <w:r w:rsidR="002D0FD3">
              <w:rPr>
                <w:noProof/>
                <w:webHidden/>
              </w:rPr>
              <w:fldChar w:fldCharType="end"/>
            </w:r>
          </w:hyperlink>
        </w:p>
        <w:p w14:paraId="7266E2EC" w14:textId="4566D970" w:rsidR="002D0FD3" w:rsidRDefault="005967A4">
          <w:pPr>
            <w:pStyle w:val="Spistreci1"/>
            <w:rPr>
              <w:noProof/>
            </w:rPr>
          </w:pPr>
          <w:hyperlink w:anchor="_Toc109729120" w:history="1">
            <w:r w:rsidR="002D0FD3" w:rsidRPr="009B2FD2">
              <w:rPr>
                <w:rStyle w:val="Hipercze"/>
                <w:noProof/>
              </w:rPr>
              <w:t>18.</w:t>
            </w:r>
            <w:r w:rsidR="002D0FD3">
              <w:rPr>
                <w:noProof/>
              </w:rPr>
              <w:tab/>
            </w:r>
            <w:r w:rsidR="002D0FD3" w:rsidRPr="009B2FD2">
              <w:rPr>
                <w:rStyle w:val="Hipercze"/>
                <w:noProof/>
              </w:rPr>
              <w:t>Wzór protokołu odbioru prac wykonanych w ramach Asysty Technicznej</w:t>
            </w:r>
            <w:r w:rsidR="002D0FD3">
              <w:rPr>
                <w:noProof/>
                <w:webHidden/>
              </w:rPr>
              <w:tab/>
            </w:r>
            <w:r w:rsidR="002D0FD3">
              <w:rPr>
                <w:noProof/>
                <w:webHidden/>
              </w:rPr>
              <w:fldChar w:fldCharType="begin"/>
            </w:r>
            <w:r w:rsidR="002D0FD3">
              <w:rPr>
                <w:noProof/>
                <w:webHidden/>
              </w:rPr>
              <w:instrText xml:space="preserve"> PAGEREF _Toc109729120 \h </w:instrText>
            </w:r>
            <w:r w:rsidR="002D0FD3">
              <w:rPr>
                <w:noProof/>
                <w:webHidden/>
              </w:rPr>
            </w:r>
            <w:r w:rsidR="002D0FD3">
              <w:rPr>
                <w:noProof/>
                <w:webHidden/>
              </w:rPr>
              <w:fldChar w:fldCharType="separate"/>
            </w:r>
            <w:r w:rsidR="002D0FD3">
              <w:rPr>
                <w:noProof/>
                <w:webHidden/>
              </w:rPr>
              <w:t>18</w:t>
            </w:r>
            <w:r w:rsidR="002D0FD3">
              <w:rPr>
                <w:noProof/>
                <w:webHidden/>
              </w:rPr>
              <w:fldChar w:fldCharType="end"/>
            </w:r>
          </w:hyperlink>
        </w:p>
        <w:p w14:paraId="423AFD2B" w14:textId="3CD12635" w:rsidR="00055A5A" w:rsidRPr="002A7894" w:rsidRDefault="00055A5A" w:rsidP="00530627">
          <w:pPr>
            <w:tabs>
              <w:tab w:val="left" w:pos="7258"/>
              <w:tab w:val="left" w:pos="8387"/>
            </w:tabs>
          </w:pPr>
          <w:r w:rsidRPr="002A7894">
            <w:rPr>
              <w:b/>
              <w:bCs/>
            </w:rPr>
            <w:fldChar w:fldCharType="end"/>
          </w:r>
          <w:r w:rsidR="00530627" w:rsidRPr="002A7894">
            <w:rPr>
              <w:b/>
              <w:bCs/>
            </w:rPr>
            <w:tab/>
          </w:r>
          <w:r w:rsidR="00530627" w:rsidRPr="002A7894">
            <w:rPr>
              <w:b/>
              <w:bCs/>
            </w:rPr>
            <w:tab/>
          </w:r>
        </w:p>
      </w:sdtContent>
    </w:sdt>
    <w:p w14:paraId="6C0F227A" w14:textId="3A60E0DB" w:rsidR="00055A5A" w:rsidRPr="002A7894" w:rsidRDefault="00055A5A">
      <w:pPr>
        <w:jc w:val="left"/>
        <w:rPr>
          <w:rFonts w:ascii="Arial Narrow" w:hAnsi="Arial Narrow" w:cs="Arial"/>
          <w:b/>
        </w:rPr>
      </w:pPr>
      <w:r w:rsidRPr="002A7894">
        <w:br w:type="page"/>
      </w:r>
    </w:p>
    <w:p w14:paraId="1BAA8394" w14:textId="77777777" w:rsidR="0065417E" w:rsidRPr="002A7894" w:rsidRDefault="0065417E" w:rsidP="006705E9">
      <w:pPr>
        <w:pStyle w:val="Nagwek1"/>
        <w:ind w:left="426" w:hanging="426"/>
        <w:jc w:val="left"/>
      </w:pPr>
      <w:bookmarkStart w:id="0" w:name="_Toc109729103"/>
      <w:r w:rsidRPr="002A7894">
        <w:lastRenderedPageBreak/>
        <w:t>Cel zamówienia publicznego.</w:t>
      </w:r>
      <w:bookmarkEnd w:id="0"/>
    </w:p>
    <w:p w14:paraId="34F8F9BA" w14:textId="5C6E6DA3" w:rsidR="00CE175A" w:rsidRPr="002A7894" w:rsidRDefault="00BA008A" w:rsidP="00FD3409">
      <w:pPr>
        <w:spacing w:before="240" w:after="0"/>
        <w:ind w:left="426"/>
        <w:rPr>
          <w:rFonts w:ascii="Arial Narrow" w:hAnsi="Arial Narrow" w:cs="Arial"/>
        </w:rPr>
      </w:pPr>
      <w:r w:rsidRPr="002A7894">
        <w:rPr>
          <w:rFonts w:ascii="Arial Narrow" w:hAnsi="Arial Narrow" w:cs="Arial"/>
        </w:rPr>
        <w:t xml:space="preserve">Celem </w:t>
      </w:r>
      <w:r w:rsidR="00103608" w:rsidRPr="002A7894">
        <w:rPr>
          <w:rFonts w:ascii="Arial Narrow" w:hAnsi="Arial Narrow" w:cs="Arial"/>
        </w:rPr>
        <w:t>zamówienia jest</w:t>
      </w:r>
      <w:r w:rsidR="00CE175A" w:rsidRPr="002A7894">
        <w:rPr>
          <w:rFonts w:ascii="Arial Narrow" w:hAnsi="Arial Narrow" w:cs="Arial"/>
        </w:rPr>
        <w:t xml:space="preserve"> modernizacja systemu </w:t>
      </w:r>
      <w:r w:rsidR="00C132FD" w:rsidRPr="002A7894">
        <w:rPr>
          <w:rFonts w:ascii="Arial Narrow" w:hAnsi="Arial Narrow" w:cs="Arial"/>
        </w:rPr>
        <w:t>wyświetlającego obraz (wideo)</w:t>
      </w:r>
      <w:r w:rsidR="00CE175A" w:rsidRPr="002A7894">
        <w:rPr>
          <w:rFonts w:ascii="Arial Narrow" w:hAnsi="Arial Narrow" w:cs="Arial"/>
        </w:rPr>
        <w:t xml:space="preserve"> na sali </w:t>
      </w:r>
      <w:r w:rsidR="00C132FD" w:rsidRPr="002A7894">
        <w:rPr>
          <w:rFonts w:ascii="Arial Narrow" w:hAnsi="Arial Narrow" w:cs="Arial"/>
        </w:rPr>
        <w:t xml:space="preserve">konferencyjnej </w:t>
      </w:r>
      <w:r w:rsidR="00CE175A" w:rsidRPr="002A7894">
        <w:rPr>
          <w:rFonts w:ascii="Arial Narrow" w:hAnsi="Arial Narrow" w:cs="Arial"/>
        </w:rPr>
        <w:t>im.</w:t>
      </w:r>
      <w:r w:rsidR="00685AF9">
        <w:rPr>
          <w:rFonts w:ascii="Arial Narrow" w:hAnsi="Arial Narrow" w:cs="Arial"/>
        </w:rPr>
        <w:t> </w:t>
      </w:r>
      <w:r w:rsidR="00C132FD" w:rsidRPr="002A7894">
        <w:rPr>
          <w:rFonts w:ascii="Arial Narrow" w:hAnsi="Arial Narrow" w:cs="Arial"/>
        </w:rPr>
        <w:t>L.</w:t>
      </w:r>
      <w:r w:rsidR="00685AF9">
        <w:rPr>
          <w:rFonts w:ascii="Arial Narrow" w:hAnsi="Arial Narrow" w:cs="Arial"/>
        </w:rPr>
        <w:t> </w:t>
      </w:r>
      <w:r w:rsidR="00CE175A" w:rsidRPr="002A7894">
        <w:rPr>
          <w:rFonts w:ascii="Arial Narrow" w:hAnsi="Arial Narrow" w:cs="Arial"/>
        </w:rPr>
        <w:t xml:space="preserve">Kaczyńskiego </w:t>
      </w:r>
      <w:r w:rsidR="00685AF9">
        <w:rPr>
          <w:rFonts w:ascii="Arial Narrow" w:hAnsi="Arial Narrow" w:cs="Arial"/>
        </w:rPr>
        <w:t xml:space="preserve">w siedzibie NIK w Warszawie (ul. Filtrowa 57) </w:t>
      </w:r>
      <w:r w:rsidR="00CE175A" w:rsidRPr="002A7894">
        <w:rPr>
          <w:rFonts w:ascii="Arial Narrow" w:hAnsi="Arial Narrow" w:cs="Arial"/>
        </w:rPr>
        <w:t xml:space="preserve">polegająca na dostawie </w:t>
      </w:r>
      <w:r w:rsidR="00C132FD" w:rsidRPr="002A7894">
        <w:rPr>
          <w:rFonts w:ascii="Arial Narrow" w:hAnsi="Arial Narrow" w:cs="Arial"/>
        </w:rPr>
        <w:t>dwóch ścianek multimedialnych LED</w:t>
      </w:r>
      <w:r w:rsidR="00CE175A" w:rsidRPr="002A7894">
        <w:rPr>
          <w:rFonts w:ascii="Arial Narrow" w:hAnsi="Arial Narrow" w:cs="Arial"/>
        </w:rPr>
        <w:t xml:space="preserve"> wraz </w:t>
      </w:r>
      <w:r w:rsidR="00BC1017">
        <w:rPr>
          <w:rFonts w:ascii="Arial Narrow" w:hAnsi="Arial Narrow" w:cs="Arial"/>
        </w:rPr>
        <w:t xml:space="preserve">z </w:t>
      </w:r>
      <w:r w:rsidR="00CE175A" w:rsidRPr="002A7894">
        <w:rPr>
          <w:rFonts w:ascii="Arial Narrow" w:hAnsi="Arial Narrow" w:cs="Arial"/>
        </w:rPr>
        <w:t xml:space="preserve">pozostałymi niezbędnymi do ich działania urządzeniami </w:t>
      </w:r>
      <w:r w:rsidR="00451DE0" w:rsidRPr="002A7894">
        <w:rPr>
          <w:rFonts w:ascii="Arial Narrow" w:hAnsi="Arial Narrow" w:cs="Arial"/>
        </w:rPr>
        <w:t xml:space="preserve">i osprzętem </w:t>
      </w:r>
      <w:r w:rsidR="00CE175A" w:rsidRPr="002A7894">
        <w:rPr>
          <w:rFonts w:ascii="Arial Narrow" w:hAnsi="Arial Narrow" w:cs="Arial"/>
        </w:rPr>
        <w:t>oraz ich instalacja, konfiguracja i integracja z posiadanymi przez Zamawiającego systemami</w:t>
      </w:r>
      <w:r w:rsidR="009E4FCD" w:rsidRPr="002A7894">
        <w:rPr>
          <w:rFonts w:ascii="Arial Narrow" w:hAnsi="Arial Narrow" w:cs="Arial"/>
        </w:rPr>
        <w:t>,</w:t>
      </w:r>
      <w:r w:rsidR="00CE175A" w:rsidRPr="002A7894">
        <w:rPr>
          <w:rFonts w:ascii="Arial Narrow" w:hAnsi="Arial Narrow" w:cs="Arial"/>
        </w:rPr>
        <w:t xml:space="preserve"> w które wyposażona jest ta sala. </w:t>
      </w:r>
    </w:p>
    <w:p w14:paraId="79171F62" w14:textId="77777777" w:rsidR="00E10C94" w:rsidRPr="002A7894" w:rsidRDefault="00E10C94" w:rsidP="00085165">
      <w:pPr>
        <w:spacing w:before="240" w:after="0"/>
        <w:ind w:left="426"/>
      </w:pPr>
    </w:p>
    <w:p w14:paraId="56E9D4D9" w14:textId="03F07309" w:rsidR="0065417E" w:rsidRPr="002A7894" w:rsidRDefault="0065417E" w:rsidP="006705E9">
      <w:pPr>
        <w:pStyle w:val="Nagwek1"/>
        <w:ind w:left="426" w:hanging="426"/>
        <w:jc w:val="left"/>
      </w:pPr>
      <w:bookmarkStart w:id="1" w:name="_Toc109729104"/>
      <w:r w:rsidRPr="002A7894">
        <w:t>Słownik użytych pojęć.</w:t>
      </w:r>
      <w:bookmarkEnd w:id="1"/>
    </w:p>
    <w:p w14:paraId="639770C1" w14:textId="7CAA57DA" w:rsidR="00AB4F00" w:rsidRPr="002A7894" w:rsidRDefault="00451DE0" w:rsidP="00E10C94">
      <w:pPr>
        <w:pStyle w:val="Akapitzlist"/>
        <w:numPr>
          <w:ilvl w:val="1"/>
          <w:numId w:val="2"/>
        </w:numPr>
        <w:spacing w:before="240" w:after="0"/>
        <w:ind w:left="1134"/>
        <w:contextualSpacing w:val="0"/>
        <w:rPr>
          <w:rFonts w:ascii="Arial Narrow" w:hAnsi="Arial Narrow" w:cs="Arial"/>
        </w:rPr>
      </w:pPr>
      <w:r w:rsidRPr="002A7894">
        <w:rPr>
          <w:rFonts w:ascii="Arial Narrow" w:eastAsia="Times New Roman" w:hAnsi="Arial Narrow" w:cs="Arial"/>
          <w:b/>
          <w:lang w:eastAsia="pl-PL"/>
        </w:rPr>
        <w:t>System</w:t>
      </w:r>
      <w:r w:rsidR="001D4FF5" w:rsidRPr="002A7894">
        <w:rPr>
          <w:rFonts w:ascii="Arial Narrow" w:eastAsia="Times New Roman" w:hAnsi="Arial Narrow" w:cs="Arial"/>
          <w:lang w:eastAsia="pl-PL"/>
        </w:rPr>
        <w:t>:</w:t>
      </w:r>
      <w:r w:rsidRPr="002A7894">
        <w:rPr>
          <w:rFonts w:ascii="Arial Narrow" w:eastAsia="Times New Roman" w:hAnsi="Arial Narrow" w:cs="Arial"/>
          <w:b/>
          <w:lang w:eastAsia="pl-PL"/>
        </w:rPr>
        <w:t xml:space="preserve"> </w:t>
      </w:r>
      <w:r w:rsidRPr="002A7894">
        <w:rPr>
          <w:rFonts w:ascii="Arial Narrow" w:eastAsia="Times New Roman" w:hAnsi="Arial Narrow" w:cs="Arial"/>
          <w:bCs/>
          <w:lang w:eastAsia="pl-PL"/>
        </w:rPr>
        <w:t>r</w:t>
      </w:r>
      <w:r w:rsidRPr="002A7894">
        <w:rPr>
          <w:rFonts w:ascii="Arial Narrow" w:eastAsia="Times New Roman" w:hAnsi="Arial Narrow" w:cs="Arial"/>
          <w:lang w:eastAsia="pl-PL"/>
        </w:rPr>
        <w:t xml:space="preserve">ozwiązanie sprzętowo-programowe umożliwiające </w:t>
      </w:r>
      <w:r w:rsidR="006A2640" w:rsidRPr="002A7894">
        <w:rPr>
          <w:rFonts w:ascii="Arial Narrow" w:eastAsia="Times New Roman" w:hAnsi="Arial Narrow" w:cs="Arial"/>
          <w:lang w:eastAsia="pl-PL"/>
        </w:rPr>
        <w:t>wyświetlanie obrazu</w:t>
      </w:r>
      <w:r w:rsidRPr="002A7894">
        <w:rPr>
          <w:rFonts w:ascii="Arial Narrow" w:eastAsia="Times New Roman" w:hAnsi="Arial Narrow" w:cs="Arial"/>
          <w:lang w:eastAsia="pl-PL"/>
        </w:rPr>
        <w:t xml:space="preserve"> wideo.</w:t>
      </w:r>
      <w:r w:rsidR="001E0555" w:rsidRPr="002A7894">
        <w:rPr>
          <w:rFonts w:ascii="Arial Narrow" w:eastAsia="Times New Roman" w:hAnsi="Arial Narrow" w:cs="Arial"/>
          <w:lang w:eastAsia="pl-PL"/>
        </w:rPr>
        <w:t xml:space="preserve"> W jego skład wchodzą w szczególności: </w:t>
      </w:r>
      <w:r w:rsidR="006A2640" w:rsidRPr="002A7894">
        <w:rPr>
          <w:rFonts w:ascii="Arial Narrow" w:hAnsi="Arial Narrow" w:cs="Arial"/>
        </w:rPr>
        <w:t xml:space="preserve">dwie ściany LED oraz </w:t>
      </w:r>
      <w:r w:rsidR="001E0555" w:rsidRPr="002A7894">
        <w:rPr>
          <w:rFonts w:ascii="Arial Narrow" w:hAnsi="Arial Narrow" w:cs="Arial"/>
        </w:rPr>
        <w:t>niezbędn</w:t>
      </w:r>
      <w:r w:rsidR="006A2640" w:rsidRPr="002A7894">
        <w:rPr>
          <w:rFonts w:ascii="Arial Narrow" w:hAnsi="Arial Narrow" w:cs="Arial"/>
        </w:rPr>
        <w:t>y</w:t>
      </w:r>
      <w:r w:rsidR="001E0555" w:rsidRPr="002A7894">
        <w:rPr>
          <w:rFonts w:ascii="Arial Narrow" w:hAnsi="Arial Narrow" w:cs="Arial"/>
        </w:rPr>
        <w:t xml:space="preserve"> do ich działania osprzęt</w:t>
      </w:r>
      <w:r w:rsidR="006A2640" w:rsidRPr="002A7894">
        <w:rPr>
          <w:rFonts w:ascii="Arial Narrow" w:hAnsi="Arial Narrow" w:cs="Arial"/>
        </w:rPr>
        <w:t>.</w:t>
      </w:r>
    </w:p>
    <w:p w14:paraId="1B8CDFD7" w14:textId="4E790F87" w:rsidR="00E76A99" w:rsidRPr="002A7894" w:rsidRDefault="00E76A99">
      <w:pPr>
        <w:pStyle w:val="Akapitzlist"/>
        <w:numPr>
          <w:ilvl w:val="1"/>
          <w:numId w:val="2"/>
        </w:numPr>
        <w:spacing w:before="240" w:after="0"/>
        <w:ind w:left="1134"/>
        <w:contextualSpacing w:val="0"/>
        <w:rPr>
          <w:rFonts w:ascii="Arial Narrow" w:hAnsi="Arial Narrow" w:cs="Arial"/>
        </w:rPr>
      </w:pPr>
      <w:bookmarkStart w:id="2" w:name="_Hlk108428882"/>
      <w:r w:rsidRPr="002A7894">
        <w:rPr>
          <w:rFonts w:ascii="Arial Narrow" w:eastAsia="Times New Roman" w:hAnsi="Arial Narrow" w:cs="Arial"/>
          <w:b/>
          <w:lang w:eastAsia="pl-PL"/>
        </w:rPr>
        <w:t>Osprzęt</w:t>
      </w:r>
      <w:r w:rsidRPr="002A7894">
        <w:rPr>
          <w:rFonts w:ascii="Arial Narrow" w:eastAsia="Times New Roman" w:hAnsi="Arial Narrow" w:cs="Arial"/>
          <w:bCs/>
          <w:lang w:eastAsia="pl-PL"/>
        </w:rPr>
        <w:t xml:space="preserve">: </w:t>
      </w:r>
      <w:r w:rsidR="00685AF9">
        <w:rPr>
          <w:rFonts w:ascii="Arial Narrow" w:eastAsia="Times New Roman" w:hAnsi="Arial Narrow" w:cs="Arial"/>
          <w:bCs/>
          <w:lang w:eastAsia="pl-PL"/>
        </w:rPr>
        <w:t xml:space="preserve">wszelkie urządzenia </w:t>
      </w:r>
      <w:bookmarkEnd w:id="2"/>
      <w:r w:rsidR="00685AF9">
        <w:rPr>
          <w:rFonts w:ascii="Arial Narrow" w:eastAsia="Times New Roman" w:hAnsi="Arial Narrow" w:cs="Arial"/>
          <w:bCs/>
          <w:lang w:eastAsia="pl-PL"/>
        </w:rPr>
        <w:t xml:space="preserve">w tym: </w:t>
      </w:r>
      <w:r w:rsidR="006A2640" w:rsidRPr="002A7894">
        <w:rPr>
          <w:rFonts w:ascii="Arial Narrow" w:eastAsia="Times New Roman" w:hAnsi="Arial Narrow" w:cs="Arial"/>
          <w:bCs/>
          <w:lang w:eastAsia="pl-PL"/>
        </w:rPr>
        <w:t>kontrolery ekranu, karty wielofunkcyjne</w:t>
      </w:r>
      <w:r w:rsidR="00685AF9">
        <w:rPr>
          <w:rFonts w:ascii="Arial Narrow" w:eastAsia="Times New Roman" w:hAnsi="Arial Narrow" w:cs="Arial"/>
          <w:bCs/>
          <w:lang w:eastAsia="pl-PL"/>
        </w:rPr>
        <w:t xml:space="preserve"> oraz</w:t>
      </w:r>
      <w:r w:rsidR="006A2640" w:rsidRPr="002A7894">
        <w:rPr>
          <w:rFonts w:ascii="Arial Narrow" w:eastAsia="Times New Roman" w:hAnsi="Arial Narrow" w:cs="Arial"/>
          <w:bCs/>
          <w:lang w:eastAsia="pl-PL"/>
        </w:rPr>
        <w:t xml:space="preserve"> konstrukcje nośne do mocowania na ścianach</w:t>
      </w:r>
      <w:r w:rsidR="00685AF9">
        <w:rPr>
          <w:rFonts w:ascii="Arial Narrow" w:eastAsia="Times New Roman" w:hAnsi="Arial Narrow" w:cs="Arial"/>
          <w:bCs/>
          <w:lang w:eastAsia="pl-PL"/>
        </w:rPr>
        <w:t xml:space="preserve"> i</w:t>
      </w:r>
      <w:r w:rsidR="00451DE0" w:rsidRPr="002A7894">
        <w:rPr>
          <w:rFonts w:ascii="Arial Narrow" w:eastAsia="Times New Roman" w:hAnsi="Arial Narrow" w:cs="Arial"/>
          <w:bCs/>
          <w:lang w:eastAsia="pl-PL"/>
        </w:rPr>
        <w:t xml:space="preserve"> okablowanie niezbędne do działania Systemu.</w:t>
      </w:r>
    </w:p>
    <w:p w14:paraId="43CD99D8" w14:textId="6FE4A930" w:rsidR="0065417E" w:rsidRPr="002A7894" w:rsidRDefault="00657590"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 xml:space="preserve">Gwarancja </w:t>
      </w:r>
      <w:r w:rsidR="00A733FB" w:rsidRPr="002A7894">
        <w:rPr>
          <w:rFonts w:ascii="Arial Narrow" w:hAnsi="Arial Narrow" w:cs="Arial"/>
          <w:b/>
        </w:rPr>
        <w:t>producenta</w:t>
      </w:r>
      <w:r w:rsidR="00A013B2" w:rsidRPr="002A7894">
        <w:rPr>
          <w:rFonts w:ascii="Arial Narrow" w:hAnsi="Arial Narrow" w:cs="Arial"/>
          <w:b/>
        </w:rPr>
        <w:t xml:space="preserve"> </w:t>
      </w:r>
      <w:r w:rsidR="00451DE0" w:rsidRPr="002A7894">
        <w:rPr>
          <w:rFonts w:ascii="Arial Narrow" w:hAnsi="Arial Narrow" w:cs="Arial"/>
          <w:b/>
        </w:rPr>
        <w:t>Systemu</w:t>
      </w:r>
      <w:r w:rsidR="001D4FF5" w:rsidRPr="002A7894">
        <w:rPr>
          <w:rFonts w:ascii="Arial Narrow" w:hAnsi="Arial Narrow" w:cs="Arial"/>
        </w:rPr>
        <w:t>:</w:t>
      </w:r>
      <w:r w:rsidR="0065417E" w:rsidRPr="002A7894">
        <w:rPr>
          <w:rFonts w:ascii="Arial Narrow" w:hAnsi="Arial Narrow" w:cs="Arial"/>
        </w:rPr>
        <w:t xml:space="preserve"> gotowość producenta do świadczenia pomocy w</w:t>
      </w:r>
      <w:r w:rsidR="001E0555" w:rsidRPr="002A7894">
        <w:rPr>
          <w:rFonts w:ascii="Arial Narrow" w:hAnsi="Arial Narrow" w:cs="Arial"/>
        </w:rPr>
        <w:t> </w:t>
      </w:r>
      <w:r w:rsidR="0065417E" w:rsidRPr="002A7894">
        <w:rPr>
          <w:rFonts w:ascii="Arial Narrow" w:hAnsi="Arial Narrow" w:cs="Arial"/>
        </w:rPr>
        <w:t xml:space="preserve">przypadku </w:t>
      </w:r>
      <w:r w:rsidR="00242724">
        <w:rPr>
          <w:rFonts w:ascii="Arial Narrow" w:hAnsi="Arial Narrow" w:cs="Arial"/>
        </w:rPr>
        <w:t>A</w:t>
      </w:r>
      <w:r w:rsidR="0065417E" w:rsidRPr="002A7894">
        <w:rPr>
          <w:rFonts w:ascii="Arial Narrow" w:hAnsi="Arial Narrow" w:cs="Arial"/>
        </w:rPr>
        <w:t>warii</w:t>
      </w:r>
      <w:r w:rsidR="00627F93" w:rsidRPr="002A7894">
        <w:rPr>
          <w:rFonts w:ascii="Arial Narrow" w:hAnsi="Arial Narrow" w:cs="Arial"/>
        </w:rPr>
        <w:t xml:space="preserve"> </w:t>
      </w:r>
      <w:r w:rsidR="0065417E" w:rsidRPr="002A7894">
        <w:rPr>
          <w:rFonts w:ascii="Arial Narrow" w:hAnsi="Arial Narrow" w:cs="Arial"/>
        </w:rPr>
        <w:t xml:space="preserve">i problemów technicznych </w:t>
      </w:r>
      <w:r w:rsidR="001E0555" w:rsidRPr="002A7894">
        <w:rPr>
          <w:rFonts w:ascii="Arial Narrow" w:hAnsi="Arial Narrow" w:cs="Arial"/>
        </w:rPr>
        <w:t>dla wszystkich komponentów Systemu</w:t>
      </w:r>
      <w:r w:rsidRPr="002A7894">
        <w:rPr>
          <w:rFonts w:ascii="Arial Narrow" w:hAnsi="Arial Narrow" w:cs="Arial"/>
        </w:rPr>
        <w:t xml:space="preserve">, naprawa lub wymiana na nowe komponentów systemu w przypadku ich </w:t>
      </w:r>
      <w:r w:rsidR="00242724">
        <w:rPr>
          <w:rFonts w:ascii="Arial Narrow" w:hAnsi="Arial Narrow" w:cs="Arial"/>
        </w:rPr>
        <w:t>A</w:t>
      </w:r>
      <w:r w:rsidRPr="002A7894">
        <w:rPr>
          <w:rFonts w:ascii="Arial Narrow" w:hAnsi="Arial Narrow" w:cs="Arial"/>
        </w:rPr>
        <w:t xml:space="preserve">warii w okresie Gwarancji </w:t>
      </w:r>
      <w:r w:rsidR="001E0555" w:rsidRPr="002A7894">
        <w:rPr>
          <w:rFonts w:ascii="Arial Narrow" w:hAnsi="Arial Narrow" w:cs="Arial"/>
        </w:rPr>
        <w:t xml:space="preserve">oraz </w:t>
      </w:r>
      <w:r w:rsidR="0065417E" w:rsidRPr="002A7894">
        <w:rPr>
          <w:rFonts w:ascii="Arial Narrow" w:hAnsi="Arial Narrow" w:cs="Arial"/>
        </w:rPr>
        <w:t>dostęp do poprawek i nowych  wersji oprogramowania</w:t>
      </w:r>
      <w:r w:rsidR="001E0555" w:rsidRPr="002A7894">
        <w:rPr>
          <w:rFonts w:ascii="Arial Narrow" w:hAnsi="Arial Narrow" w:cs="Arial"/>
        </w:rPr>
        <w:t xml:space="preserve"> wchodzących w jego skład</w:t>
      </w:r>
      <w:r w:rsidR="0065417E" w:rsidRPr="002A7894">
        <w:rPr>
          <w:rFonts w:ascii="Arial Narrow" w:hAnsi="Arial Narrow" w:cs="Arial"/>
        </w:rPr>
        <w:t xml:space="preserve">. </w:t>
      </w:r>
    </w:p>
    <w:p w14:paraId="5D076F14" w14:textId="77777777" w:rsidR="0065417E" w:rsidRPr="002A7894" w:rsidRDefault="0065417E"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Awaria</w:t>
      </w:r>
      <w:r w:rsidR="001D4FF5" w:rsidRPr="002A7894">
        <w:rPr>
          <w:rFonts w:ascii="Arial Narrow" w:hAnsi="Arial Narrow" w:cs="Arial"/>
        </w:rPr>
        <w:t>:</w:t>
      </w:r>
      <w:r w:rsidRPr="002A7894">
        <w:rPr>
          <w:rFonts w:ascii="Arial Narrow" w:hAnsi="Arial Narrow" w:cs="Arial"/>
        </w:rPr>
        <w:t xml:space="preserve"> brak działania lub nieprawidłowe działanie któregokolwiek komponentu lub całego Systemu (dotyczy oprogramowania i sprzętu). </w:t>
      </w:r>
    </w:p>
    <w:p w14:paraId="013D3A7F" w14:textId="54ED33E4" w:rsidR="008E153E" w:rsidRPr="002A7894" w:rsidRDefault="008E153E"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Usterka</w:t>
      </w:r>
      <w:r w:rsidR="001D4FF5" w:rsidRPr="002A7894">
        <w:rPr>
          <w:rFonts w:ascii="Arial Narrow" w:hAnsi="Arial Narrow" w:cs="Arial"/>
        </w:rPr>
        <w:t>:</w:t>
      </w:r>
      <w:r w:rsidRPr="002A7894">
        <w:rPr>
          <w:rFonts w:ascii="Arial Narrow" w:hAnsi="Arial Narrow" w:cs="Arial"/>
        </w:rPr>
        <w:t xml:space="preserve"> stan w którym </w:t>
      </w:r>
      <w:r w:rsidR="00CB5C50" w:rsidRPr="002A7894">
        <w:rPr>
          <w:rFonts w:ascii="Arial Narrow" w:hAnsi="Arial Narrow" w:cs="Arial"/>
        </w:rPr>
        <w:t>S</w:t>
      </w:r>
      <w:r w:rsidRPr="002A7894">
        <w:rPr>
          <w:rFonts w:ascii="Arial Narrow" w:hAnsi="Arial Narrow" w:cs="Arial"/>
        </w:rPr>
        <w:t>ystem działa jednak</w:t>
      </w:r>
      <w:r w:rsidR="00D36D95" w:rsidRPr="002A7894">
        <w:rPr>
          <w:rFonts w:ascii="Arial Narrow" w:hAnsi="Arial Narrow" w:cs="Arial"/>
        </w:rPr>
        <w:t xml:space="preserve"> czynności administracyjne jak i funkcjonalne są ograniczone z powodu niezależnego od pracowników Zamawiającego</w:t>
      </w:r>
      <w:r w:rsidR="00A276DF" w:rsidRPr="002A7894">
        <w:rPr>
          <w:rFonts w:ascii="Arial Narrow" w:hAnsi="Arial Narrow" w:cs="Arial"/>
        </w:rPr>
        <w:t>,</w:t>
      </w:r>
      <w:r w:rsidR="00D36D95" w:rsidRPr="002A7894">
        <w:rPr>
          <w:rFonts w:ascii="Arial Narrow" w:hAnsi="Arial Narrow" w:cs="Arial"/>
        </w:rPr>
        <w:t xml:space="preserve"> a będącego skutkiem </w:t>
      </w:r>
      <w:r w:rsidR="00995AF5" w:rsidRPr="002A7894">
        <w:rPr>
          <w:rFonts w:ascii="Arial Narrow" w:hAnsi="Arial Narrow" w:cs="Arial"/>
        </w:rPr>
        <w:t xml:space="preserve">niewłaściwego działania </w:t>
      </w:r>
      <w:r w:rsidR="00CB5C50" w:rsidRPr="002A7894">
        <w:rPr>
          <w:rFonts w:ascii="Arial Narrow" w:hAnsi="Arial Narrow" w:cs="Arial"/>
        </w:rPr>
        <w:t>S</w:t>
      </w:r>
      <w:r w:rsidR="00995AF5" w:rsidRPr="002A7894">
        <w:rPr>
          <w:rFonts w:ascii="Arial Narrow" w:hAnsi="Arial Narrow" w:cs="Arial"/>
        </w:rPr>
        <w:t xml:space="preserve">ystemu lub różnic pomiędzy aktualną konfiguracją a faktycznym działaniem </w:t>
      </w:r>
      <w:r w:rsidR="00CB5C50" w:rsidRPr="002A7894">
        <w:rPr>
          <w:rFonts w:ascii="Arial Narrow" w:hAnsi="Arial Narrow" w:cs="Arial"/>
        </w:rPr>
        <w:t>S</w:t>
      </w:r>
      <w:r w:rsidR="00995AF5" w:rsidRPr="002A7894">
        <w:rPr>
          <w:rFonts w:ascii="Arial Narrow" w:hAnsi="Arial Narrow" w:cs="Arial"/>
        </w:rPr>
        <w:t>ystemu</w:t>
      </w:r>
      <w:r w:rsidR="00D36D95" w:rsidRPr="002A7894">
        <w:rPr>
          <w:rFonts w:ascii="Arial Narrow" w:hAnsi="Arial Narrow" w:cs="Arial"/>
        </w:rPr>
        <w:t>.</w:t>
      </w:r>
    </w:p>
    <w:p w14:paraId="24F9C0A7" w14:textId="77777777" w:rsidR="00F01C95" w:rsidRPr="002A7894" w:rsidRDefault="0065417E"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Dzień roboczy</w:t>
      </w:r>
      <w:r w:rsidR="001D4FF5" w:rsidRPr="002A7894">
        <w:rPr>
          <w:rFonts w:ascii="Arial Narrow" w:hAnsi="Arial Narrow" w:cs="Arial"/>
        </w:rPr>
        <w:t>:</w:t>
      </w:r>
      <w:r w:rsidRPr="002A7894">
        <w:rPr>
          <w:rFonts w:ascii="Arial Narrow" w:hAnsi="Arial Narrow" w:cs="Arial"/>
        </w:rPr>
        <w:t xml:space="preserve"> liczony od poniedziałku do piątku w godzinach 8:00-16:00 </w:t>
      </w:r>
      <w:r w:rsidR="005C423E" w:rsidRPr="002A7894">
        <w:rPr>
          <w:rFonts w:ascii="Arial Narrow" w:hAnsi="Arial Narrow" w:cs="Arial"/>
        </w:rPr>
        <w:t xml:space="preserve">za wyłączeniem dni przypadających w dni wolne od pracy określone w art.1 ust.1 ustawy z dnia 18 stycznia 1951 r. </w:t>
      </w:r>
      <w:r w:rsidR="000022CF" w:rsidRPr="002A7894">
        <w:rPr>
          <w:rFonts w:ascii="Arial Narrow" w:hAnsi="Arial Narrow" w:cs="Arial"/>
        </w:rPr>
        <w:br/>
      </w:r>
      <w:r w:rsidR="005C423E" w:rsidRPr="002A7894">
        <w:rPr>
          <w:rFonts w:ascii="Arial Narrow" w:hAnsi="Arial Narrow" w:cs="Arial"/>
        </w:rPr>
        <w:t xml:space="preserve">o dniach wolnych od pracy (Dz. U. </w:t>
      </w:r>
      <w:r w:rsidR="00A54D2E" w:rsidRPr="002A7894">
        <w:rPr>
          <w:rFonts w:ascii="Arial Narrow" w:hAnsi="Arial Narrow" w:cs="Arial"/>
        </w:rPr>
        <w:t>z</w:t>
      </w:r>
      <w:r w:rsidR="005C423E" w:rsidRPr="002A7894">
        <w:rPr>
          <w:rFonts w:ascii="Arial Narrow" w:hAnsi="Arial Narrow" w:cs="Arial"/>
        </w:rPr>
        <w:t xml:space="preserve"> </w:t>
      </w:r>
      <w:r w:rsidR="00A54D2E" w:rsidRPr="002A7894">
        <w:rPr>
          <w:rFonts w:ascii="Arial Narrow" w:hAnsi="Arial Narrow" w:cs="Arial"/>
        </w:rPr>
        <w:t>20</w:t>
      </w:r>
      <w:r w:rsidR="00C36DA7" w:rsidRPr="002A7894">
        <w:rPr>
          <w:rFonts w:ascii="Arial Narrow" w:hAnsi="Arial Narrow" w:cs="Arial"/>
        </w:rPr>
        <w:t>20</w:t>
      </w:r>
      <w:r w:rsidR="00A54D2E" w:rsidRPr="002A7894">
        <w:rPr>
          <w:rFonts w:ascii="Arial Narrow" w:hAnsi="Arial Narrow" w:cs="Arial"/>
        </w:rPr>
        <w:t xml:space="preserve"> r. </w:t>
      </w:r>
      <w:r w:rsidR="005C423E" w:rsidRPr="002A7894">
        <w:rPr>
          <w:rFonts w:ascii="Arial Narrow" w:hAnsi="Arial Narrow" w:cs="Arial"/>
        </w:rPr>
        <w:t xml:space="preserve"> poz. </w:t>
      </w:r>
      <w:r w:rsidR="00C36DA7" w:rsidRPr="002A7894">
        <w:rPr>
          <w:rFonts w:ascii="Arial Narrow" w:hAnsi="Arial Narrow" w:cs="Arial"/>
        </w:rPr>
        <w:t>1</w:t>
      </w:r>
      <w:r w:rsidR="00A54D2E" w:rsidRPr="002A7894">
        <w:rPr>
          <w:rFonts w:ascii="Arial Narrow" w:hAnsi="Arial Narrow" w:cs="Arial"/>
        </w:rPr>
        <w:t>9</w:t>
      </w:r>
      <w:r w:rsidR="00C36DA7" w:rsidRPr="002A7894">
        <w:rPr>
          <w:rFonts w:ascii="Arial Narrow" w:hAnsi="Arial Narrow" w:cs="Arial"/>
        </w:rPr>
        <w:t>2</w:t>
      </w:r>
      <w:r w:rsidR="00A54D2E" w:rsidRPr="002A7894">
        <w:rPr>
          <w:rFonts w:ascii="Arial Narrow" w:hAnsi="Arial Narrow" w:cs="Arial"/>
        </w:rPr>
        <w:t>0</w:t>
      </w:r>
      <w:r w:rsidR="005C423E" w:rsidRPr="002A7894">
        <w:rPr>
          <w:rFonts w:ascii="Arial Narrow" w:hAnsi="Arial Narrow" w:cs="Arial"/>
        </w:rPr>
        <w:t>)</w:t>
      </w:r>
      <w:r w:rsidRPr="002A7894">
        <w:rPr>
          <w:rFonts w:ascii="Arial Narrow" w:hAnsi="Arial Narrow" w:cs="Arial"/>
        </w:rPr>
        <w:t>.</w:t>
      </w:r>
    </w:p>
    <w:p w14:paraId="1C608816" w14:textId="77777777" w:rsidR="00E2198E" w:rsidRPr="002A7894" w:rsidRDefault="00473E31"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 xml:space="preserve">Asysta </w:t>
      </w:r>
      <w:r w:rsidR="00054DA7" w:rsidRPr="002A7894">
        <w:rPr>
          <w:rFonts w:ascii="Arial Narrow" w:hAnsi="Arial Narrow" w:cs="Arial"/>
          <w:b/>
        </w:rPr>
        <w:t>T</w:t>
      </w:r>
      <w:r w:rsidR="0097073B" w:rsidRPr="002A7894">
        <w:rPr>
          <w:rFonts w:ascii="Arial Narrow" w:hAnsi="Arial Narrow" w:cs="Arial"/>
          <w:b/>
        </w:rPr>
        <w:t>echniczna Wykonawcy</w:t>
      </w:r>
      <w:r w:rsidR="001D4FF5" w:rsidRPr="002A7894">
        <w:rPr>
          <w:rFonts w:ascii="Arial Narrow" w:hAnsi="Arial Narrow" w:cs="Arial"/>
        </w:rPr>
        <w:t>:</w:t>
      </w:r>
      <w:r w:rsidR="0055450D" w:rsidRPr="002A7894">
        <w:rPr>
          <w:rFonts w:ascii="Arial Narrow" w:hAnsi="Arial Narrow" w:cs="Arial"/>
        </w:rPr>
        <w:t xml:space="preserve"> </w:t>
      </w:r>
      <w:r w:rsidR="00D34C1F" w:rsidRPr="002A7894">
        <w:rPr>
          <w:rFonts w:ascii="Arial Narrow" w:hAnsi="Arial Narrow" w:cs="Arial"/>
        </w:rPr>
        <w:t xml:space="preserve">pomoc w rozwiązywaniu problemów związanych z bieżącym administrowaniem, konfiguracją i utrzymaniem Systemu oraz aktualizowanie w razie potrzeby dokumentacji powykonawczej. </w:t>
      </w:r>
    </w:p>
    <w:p w14:paraId="3E516290" w14:textId="2EC14F37" w:rsidR="003777BF" w:rsidRPr="002A7894" w:rsidRDefault="001D4FF5" w:rsidP="00B75AA4">
      <w:pPr>
        <w:pStyle w:val="Akapitzlist"/>
        <w:numPr>
          <w:ilvl w:val="1"/>
          <w:numId w:val="2"/>
        </w:numPr>
        <w:spacing w:before="240" w:after="0"/>
        <w:ind w:left="1134"/>
        <w:contextualSpacing w:val="0"/>
        <w:rPr>
          <w:rFonts w:ascii="Arial Narrow" w:hAnsi="Arial Narrow" w:cs="Arial"/>
        </w:rPr>
      </w:pPr>
      <w:r w:rsidRPr="002A7894">
        <w:rPr>
          <w:rFonts w:ascii="Arial Narrow" w:hAnsi="Arial Narrow" w:cs="Arial"/>
          <w:b/>
        </w:rPr>
        <w:t>Dostawa:</w:t>
      </w:r>
      <w:r w:rsidR="00054DA7" w:rsidRPr="002A7894">
        <w:rPr>
          <w:rFonts w:ascii="Arial Narrow" w:hAnsi="Arial Narrow" w:cs="Arial"/>
        </w:rPr>
        <w:t xml:space="preserve"> </w:t>
      </w:r>
      <w:r w:rsidR="00173F38" w:rsidRPr="002A7894">
        <w:rPr>
          <w:rFonts w:ascii="Arial Narrow" w:hAnsi="Arial Narrow" w:cs="Arial"/>
        </w:rPr>
        <w:t xml:space="preserve">dostarczenie </w:t>
      </w:r>
      <w:r w:rsidR="001E0555" w:rsidRPr="002A7894">
        <w:rPr>
          <w:rFonts w:ascii="Arial Narrow" w:hAnsi="Arial Narrow" w:cs="Arial"/>
        </w:rPr>
        <w:t>Systemu wraz z osprzętem</w:t>
      </w:r>
      <w:r w:rsidR="003E4B60" w:rsidRPr="002A7894">
        <w:rPr>
          <w:rFonts w:ascii="Arial Narrow" w:hAnsi="Arial Narrow" w:cs="Arial"/>
        </w:rPr>
        <w:t>.</w:t>
      </w:r>
    </w:p>
    <w:p w14:paraId="533EF0BC" w14:textId="4908B397" w:rsidR="00B97329" w:rsidRPr="00CE4388" w:rsidRDefault="00FB4A15" w:rsidP="00E2198E">
      <w:pPr>
        <w:pStyle w:val="Akapitzlist"/>
        <w:numPr>
          <w:ilvl w:val="1"/>
          <w:numId w:val="2"/>
        </w:numPr>
        <w:spacing w:before="240" w:after="0"/>
        <w:ind w:left="1134"/>
        <w:contextualSpacing w:val="0"/>
        <w:rPr>
          <w:rFonts w:ascii="Arial Narrow" w:hAnsi="Arial Narrow" w:cs="Arial"/>
          <w:b/>
        </w:rPr>
      </w:pPr>
      <w:r w:rsidRPr="002A7894">
        <w:rPr>
          <w:rFonts w:ascii="Arial Narrow" w:hAnsi="Arial Narrow" w:cs="Arial"/>
          <w:b/>
        </w:rPr>
        <w:t>Wdrożenie</w:t>
      </w:r>
      <w:r w:rsidR="001D4FF5" w:rsidRPr="002A7894">
        <w:rPr>
          <w:rFonts w:ascii="Arial Narrow" w:hAnsi="Arial Narrow" w:cs="Arial"/>
          <w:b/>
        </w:rPr>
        <w:t>:</w:t>
      </w:r>
      <w:r w:rsidR="008070A3" w:rsidRPr="002A7894">
        <w:rPr>
          <w:rFonts w:ascii="Arial Narrow" w:hAnsi="Arial Narrow" w:cs="Arial"/>
          <w:b/>
        </w:rPr>
        <w:t xml:space="preserve"> </w:t>
      </w:r>
      <w:r w:rsidR="008070A3" w:rsidRPr="002A7894">
        <w:rPr>
          <w:rFonts w:ascii="Arial Narrow" w:hAnsi="Arial Narrow" w:cs="Arial"/>
        </w:rPr>
        <w:t>instalacja i</w:t>
      </w:r>
      <w:r w:rsidR="0063172C" w:rsidRPr="002A7894">
        <w:rPr>
          <w:rFonts w:ascii="Arial Narrow" w:hAnsi="Arial Narrow" w:cs="Arial"/>
        </w:rPr>
        <w:t xml:space="preserve"> konfiguracja </w:t>
      </w:r>
      <w:r w:rsidR="00D34C1F" w:rsidRPr="002A7894">
        <w:rPr>
          <w:rFonts w:ascii="Arial Narrow" w:hAnsi="Arial Narrow" w:cs="Arial"/>
        </w:rPr>
        <w:t>wszystkich dostarczonych przez Wykonawcę</w:t>
      </w:r>
      <w:r w:rsidR="00D34C1F" w:rsidRPr="002A7894" w:rsidDel="00D34C1F">
        <w:rPr>
          <w:rFonts w:ascii="Arial Narrow" w:hAnsi="Arial Narrow" w:cs="Arial"/>
        </w:rPr>
        <w:t xml:space="preserve"> </w:t>
      </w:r>
      <w:r w:rsidR="00B97329" w:rsidRPr="002A7894">
        <w:rPr>
          <w:rFonts w:ascii="Arial Narrow" w:hAnsi="Arial Narrow" w:cs="Arial"/>
        </w:rPr>
        <w:t xml:space="preserve">komponentów </w:t>
      </w:r>
      <w:r w:rsidR="00616AAB" w:rsidRPr="002A7894">
        <w:rPr>
          <w:rFonts w:ascii="Arial Narrow" w:hAnsi="Arial Narrow" w:cs="Arial"/>
        </w:rPr>
        <w:t>sprzętowo</w:t>
      </w:r>
      <w:r w:rsidR="00451DE0" w:rsidRPr="002A7894">
        <w:rPr>
          <w:rFonts w:ascii="Arial Narrow" w:hAnsi="Arial Narrow" w:cs="Arial"/>
        </w:rPr>
        <w:t>-</w:t>
      </w:r>
      <w:r w:rsidR="00616AAB" w:rsidRPr="002A7894">
        <w:rPr>
          <w:rFonts w:ascii="Arial Narrow" w:hAnsi="Arial Narrow" w:cs="Arial"/>
        </w:rPr>
        <w:t xml:space="preserve">programowych </w:t>
      </w:r>
      <w:r w:rsidR="00D34C1F" w:rsidRPr="002A7894">
        <w:rPr>
          <w:rFonts w:ascii="Arial Narrow" w:hAnsi="Arial Narrow" w:cs="Arial"/>
        </w:rPr>
        <w:t>wchodzących w skład Systemu</w:t>
      </w:r>
      <w:r w:rsidR="00A208E6" w:rsidRPr="002A7894">
        <w:rPr>
          <w:rFonts w:ascii="Arial Narrow" w:hAnsi="Arial Narrow" w:cs="Arial"/>
        </w:rPr>
        <w:t xml:space="preserve">. </w:t>
      </w:r>
    </w:p>
    <w:p w14:paraId="7C3F5D5E" w14:textId="21BF1714" w:rsidR="00CE4388" w:rsidRPr="00CE4388" w:rsidRDefault="00CE4388" w:rsidP="00E2198E">
      <w:pPr>
        <w:pStyle w:val="Akapitzlist"/>
        <w:numPr>
          <w:ilvl w:val="1"/>
          <w:numId w:val="2"/>
        </w:numPr>
        <w:spacing w:before="240" w:after="0"/>
        <w:ind w:left="1134"/>
        <w:contextualSpacing w:val="0"/>
        <w:rPr>
          <w:rFonts w:ascii="Arial Narrow" w:hAnsi="Arial Narrow" w:cs="Arial"/>
        </w:rPr>
      </w:pPr>
      <w:r>
        <w:rPr>
          <w:rFonts w:ascii="Arial Narrow" w:hAnsi="Arial Narrow" w:cs="Arial"/>
          <w:b/>
        </w:rPr>
        <w:t>S</w:t>
      </w:r>
      <w:r w:rsidRPr="00CE4388">
        <w:rPr>
          <w:rFonts w:ascii="Arial Narrow" w:hAnsi="Arial Narrow" w:cs="Arial"/>
          <w:b/>
        </w:rPr>
        <w:t xml:space="preserve">przęt: </w:t>
      </w:r>
      <w:r w:rsidRPr="00CE4388">
        <w:rPr>
          <w:rFonts w:ascii="Arial Narrow" w:hAnsi="Arial Narrow" w:cs="Arial"/>
        </w:rPr>
        <w:t>ściank</w:t>
      </w:r>
      <w:r w:rsidR="00D54C2A">
        <w:rPr>
          <w:rFonts w:ascii="Arial Narrow" w:hAnsi="Arial Narrow" w:cs="Arial"/>
        </w:rPr>
        <w:t>a</w:t>
      </w:r>
      <w:r w:rsidRPr="00CE4388">
        <w:rPr>
          <w:rFonts w:ascii="Arial Narrow" w:hAnsi="Arial Narrow" w:cs="Arial"/>
        </w:rPr>
        <w:t xml:space="preserve"> LED  wraz z osprzętem</w:t>
      </w:r>
      <w:r>
        <w:rPr>
          <w:rFonts w:ascii="Arial Narrow" w:hAnsi="Arial Narrow" w:cs="Arial"/>
        </w:rPr>
        <w:t>.</w:t>
      </w:r>
    </w:p>
    <w:p w14:paraId="083DA2E8" w14:textId="77777777" w:rsidR="00660BB7" w:rsidRPr="00CE4388" w:rsidRDefault="00660BB7" w:rsidP="00CE4388">
      <w:pPr>
        <w:pStyle w:val="Akapitzlist"/>
        <w:spacing w:before="240" w:after="0"/>
        <w:ind w:left="1134"/>
        <w:contextualSpacing w:val="0"/>
        <w:rPr>
          <w:rFonts w:ascii="Arial Narrow" w:hAnsi="Arial Narrow" w:cs="Arial"/>
        </w:rPr>
      </w:pPr>
    </w:p>
    <w:p w14:paraId="6097140C" w14:textId="4D19A723" w:rsidR="00660BB7" w:rsidRDefault="00660BB7" w:rsidP="00085165">
      <w:pPr>
        <w:pStyle w:val="Nagwek1"/>
        <w:numPr>
          <w:ilvl w:val="0"/>
          <w:numId w:val="0"/>
        </w:numPr>
        <w:ind w:left="426"/>
        <w:jc w:val="left"/>
      </w:pPr>
    </w:p>
    <w:p w14:paraId="6C2DDA68" w14:textId="3620A8D0" w:rsidR="00685AF9" w:rsidRDefault="00685AF9" w:rsidP="00685AF9"/>
    <w:p w14:paraId="1DF91618" w14:textId="77777777" w:rsidR="00685AF9" w:rsidRPr="00685AF9" w:rsidRDefault="00685AF9" w:rsidP="000463E8"/>
    <w:p w14:paraId="767CEB98" w14:textId="3F9F629E" w:rsidR="0065417E" w:rsidRPr="002A7894" w:rsidRDefault="008D544F" w:rsidP="006705E9">
      <w:pPr>
        <w:pStyle w:val="Nagwek1"/>
        <w:ind w:left="426" w:hanging="426"/>
        <w:jc w:val="left"/>
      </w:pPr>
      <w:bookmarkStart w:id="3" w:name="_Toc109729105"/>
      <w:r w:rsidRPr="002A7894">
        <w:t>Plan komunikacji Wykonawcy z Zamawiającym</w:t>
      </w:r>
      <w:r w:rsidR="00372A31" w:rsidRPr="002A7894">
        <w:t>.</w:t>
      </w:r>
      <w:bookmarkEnd w:id="3"/>
    </w:p>
    <w:p w14:paraId="316729F2" w14:textId="77777777" w:rsidR="008D544F" w:rsidRPr="002A7894" w:rsidRDefault="008D544F" w:rsidP="007B4581">
      <w:pPr>
        <w:pStyle w:val="Akapitzlist"/>
        <w:numPr>
          <w:ilvl w:val="1"/>
          <w:numId w:val="11"/>
        </w:numPr>
        <w:spacing w:before="120" w:after="0" w:line="240" w:lineRule="auto"/>
        <w:ind w:left="1134" w:hanging="431"/>
        <w:contextualSpacing w:val="0"/>
        <w:rPr>
          <w:rFonts w:ascii="Arial Narrow" w:hAnsi="Arial Narrow" w:cs="Arial"/>
        </w:rPr>
      </w:pPr>
      <w:r w:rsidRPr="002A7894">
        <w:rPr>
          <w:rFonts w:ascii="Arial Narrow" w:hAnsi="Arial Narrow" w:cs="Arial"/>
        </w:rPr>
        <w:t>Możliwe kanały komunikacji to:</w:t>
      </w:r>
    </w:p>
    <w:p w14:paraId="5DC0E8FA" w14:textId="77777777" w:rsidR="005A4102" w:rsidRPr="002A7894" w:rsidRDefault="008D544F" w:rsidP="007B4581">
      <w:pPr>
        <w:pStyle w:val="Akapitzlist"/>
        <w:numPr>
          <w:ilvl w:val="2"/>
          <w:numId w:val="11"/>
        </w:numPr>
        <w:spacing w:before="120" w:after="0" w:line="240" w:lineRule="auto"/>
        <w:ind w:left="1560"/>
        <w:contextualSpacing w:val="0"/>
        <w:rPr>
          <w:rFonts w:ascii="Arial Narrow" w:hAnsi="Arial Narrow" w:cs="Arial"/>
        </w:rPr>
      </w:pPr>
      <w:r w:rsidRPr="002A7894">
        <w:rPr>
          <w:rFonts w:ascii="Arial Narrow" w:hAnsi="Arial Narrow" w:cs="Arial"/>
        </w:rPr>
        <w:t>Wideokonferencja  (obsługę zapewnia Zamawiający),</w:t>
      </w:r>
    </w:p>
    <w:p w14:paraId="4CB6A446" w14:textId="77777777" w:rsidR="008D544F" w:rsidRPr="002A7894" w:rsidRDefault="008D544F" w:rsidP="007B4581">
      <w:pPr>
        <w:pStyle w:val="Akapitzlist"/>
        <w:numPr>
          <w:ilvl w:val="2"/>
          <w:numId w:val="11"/>
        </w:numPr>
        <w:spacing w:before="120" w:after="0" w:line="240" w:lineRule="auto"/>
        <w:ind w:left="1560"/>
        <w:contextualSpacing w:val="0"/>
        <w:rPr>
          <w:rFonts w:ascii="Arial Narrow" w:hAnsi="Arial Narrow" w:cs="Arial"/>
        </w:rPr>
      </w:pPr>
      <w:r w:rsidRPr="002A7894">
        <w:rPr>
          <w:rFonts w:ascii="Arial Narrow" w:hAnsi="Arial Narrow" w:cs="Arial"/>
        </w:rPr>
        <w:t xml:space="preserve">Telefon, </w:t>
      </w:r>
    </w:p>
    <w:p w14:paraId="15C8E906" w14:textId="77777777" w:rsidR="008D544F" w:rsidRPr="002A7894" w:rsidRDefault="008D544F" w:rsidP="007B4581">
      <w:pPr>
        <w:pStyle w:val="Akapitzlist"/>
        <w:numPr>
          <w:ilvl w:val="2"/>
          <w:numId w:val="11"/>
        </w:numPr>
        <w:spacing w:before="120" w:after="0" w:line="240" w:lineRule="auto"/>
        <w:ind w:left="1560"/>
        <w:contextualSpacing w:val="0"/>
        <w:rPr>
          <w:rFonts w:ascii="Arial Narrow" w:hAnsi="Arial Narrow" w:cs="Arial"/>
        </w:rPr>
      </w:pPr>
      <w:r w:rsidRPr="002A7894">
        <w:rPr>
          <w:rFonts w:ascii="Arial Narrow" w:hAnsi="Arial Narrow" w:cs="Arial"/>
        </w:rPr>
        <w:t>E-mail,</w:t>
      </w:r>
    </w:p>
    <w:p w14:paraId="57A04B9E" w14:textId="77777777" w:rsidR="008D544F" w:rsidRPr="002A7894" w:rsidRDefault="008D544F" w:rsidP="007B4581">
      <w:pPr>
        <w:pStyle w:val="Akapitzlist"/>
        <w:numPr>
          <w:ilvl w:val="2"/>
          <w:numId w:val="11"/>
        </w:numPr>
        <w:spacing w:before="120" w:after="0" w:line="240" w:lineRule="auto"/>
        <w:ind w:left="1560"/>
        <w:contextualSpacing w:val="0"/>
        <w:rPr>
          <w:rFonts w:ascii="Arial Narrow" w:hAnsi="Arial Narrow" w:cs="Arial"/>
        </w:rPr>
      </w:pPr>
      <w:r w:rsidRPr="002A7894">
        <w:rPr>
          <w:rFonts w:ascii="Arial Narrow" w:hAnsi="Arial Narrow" w:cs="Arial"/>
        </w:rPr>
        <w:t>Spotkanie w siedzibie NIK.</w:t>
      </w:r>
    </w:p>
    <w:p w14:paraId="3B81CE55" w14:textId="77777777" w:rsidR="008D544F" w:rsidRPr="002A7894" w:rsidRDefault="008D544F" w:rsidP="007B4581">
      <w:pPr>
        <w:pStyle w:val="Akapitzlist"/>
        <w:numPr>
          <w:ilvl w:val="1"/>
          <w:numId w:val="11"/>
        </w:numPr>
        <w:spacing w:before="120" w:after="0" w:line="240" w:lineRule="auto"/>
        <w:ind w:left="1134" w:hanging="431"/>
        <w:contextualSpacing w:val="0"/>
        <w:rPr>
          <w:rFonts w:ascii="Arial Narrow" w:hAnsi="Arial Narrow" w:cs="Arial"/>
        </w:rPr>
      </w:pPr>
      <w:r w:rsidRPr="002A7894">
        <w:rPr>
          <w:rFonts w:ascii="Arial Narrow" w:hAnsi="Arial Narrow" w:cs="Arial"/>
        </w:rPr>
        <w:t>Wszystkie prace będą realizowane przy udziale lub w konsultacji z pracownikami Zamawiającego.</w:t>
      </w:r>
    </w:p>
    <w:p w14:paraId="7DD555DD" w14:textId="77777777" w:rsidR="008D544F" w:rsidRPr="002A7894" w:rsidRDefault="008D544F" w:rsidP="007B4581">
      <w:pPr>
        <w:pStyle w:val="Akapitzlist"/>
        <w:numPr>
          <w:ilvl w:val="1"/>
          <w:numId w:val="11"/>
        </w:numPr>
        <w:spacing w:before="120" w:after="0" w:line="240" w:lineRule="auto"/>
        <w:ind w:left="1134" w:hanging="431"/>
        <w:contextualSpacing w:val="0"/>
        <w:rPr>
          <w:rFonts w:ascii="Arial Narrow" w:hAnsi="Arial Narrow" w:cs="Arial"/>
        </w:rPr>
      </w:pPr>
      <w:r w:rsidRPr="002A7894">
        <w:rPr>
          <w:rFonts w:ascii="Arial Narrow" w:hAnsi="Arial Narrow" w:cs="Arial"/>
        </w:rPr>
        <w:t xml:space="preserve">Wykonawca będzie konsultował z Zamawiającym wszystkie przyjmowane założenia poczynione </w:t>
      </w:r>
      <w:r w:rsidR="000022CF" w:rsidRPr="002A7894">
        <w:rPr>
          <w:rFonts w:ascii="Arial Narrow" w:hAnsi="Arial Narrow" w:cs="Arial"/>
        </w:rPr>
        <w:br/>
      </w:r>
      <w:r w:rsidRPr="002A7894">
        <w:rPr>
          <w:rFonts w:ascii="Arial Narrow" w:hAnsi="Arial Narrow" w:cs="Arial"/>
        </w:rPr>
        <w:t>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7C4BE7F5" w14:textId="77777777" w:rsidR="008D544F" w:rsidRPr="002A7894" w:rsidRDefault="008D544F" w:rsidP="00BC0863">
      <w:pPr>
        <w:pStyle w:val="Akapitzlist"/>
        <w:numPr>
          <w:ilvl w:val="1"/>
          <w:numId w:val="11"/>
        </w:numPr>
        <w:spacing w:before="120" w:after="0" w:line="240" w:lineRule="auto"/>
        <w:ind w:left="1134" w:hanging="431"/>
        <w:contextualSpacing w:val="0"/>
        <w:rPr>
          <w:rFonts w:ascii="Arial Narrow" w:hAnsi="Arial Narrow" w:cs="Arial"/>
        </w:rPr>
      </w:pPr>
      <w:r w:rsidRPr="002A7894">
        <w:rPr>
          <w:rFonts w:ascii="Arial Narrow" w:hAnsi="Arial Narrow" w:cs="Arial"/>
        </w:rPr>
        <w:t xml:space="preserve">Wszystkie ustalenia poczynione za pośrednictwem wideokonferencji, telefonicznie lub w trakcie spotkania muszą zostać niezwłocznie potwierdzone za pośrednictwem wiadomości e-mail. Mogą zostać z nich także sporządzone notatki zgodnie ze wzorem dostarczonym przez Zamawiającego. </w:t>
      </w:r>
    </w:p>
    <w:p w14:paraId="070E98C5" w14:textId="77777777" w:rsidR="008D544F" w:rsidRPr="002A7894" w:rsidRDefault="008D544F" w:rsidP="00BC0863">
      <w:pPr>
        <w:pStyle w:val="Akapitzlist"/>
        <w:numPr>
          <w:ilvl w:val="1"/>
          <w:numId w:val="11"/>
        </w:numPr>
        <w:spacing w:before="120" w:after="0" w:line="240" w:lineRule="auto"/>
        <w:ind w:left="1134" w:hanging="431"/>
        <w:contextualSpacing w:val="0"/>
        <w:rPr>
          <w:rFonts w:ascii="Arial Narrow" w:hAnsi="Arial Narrow" w:cs="Arial"/>
        </w:rPr>
      </w:pPr>
      <w:r w:rsidRPr="002A7894">
        <w:rPr>
          <w:rFonts w:ascii="Arial Narrow" w:hAnsi="Arial Narrow" w:cs="Arial"/>
        </w:rPr>
        <w:t xml:space="preserve">Wykonawca zobowiązany jest poinformować Zamawiającego o wszystkich zdarzeniach lub przeszkodach mogących spowodować opóźnienie w wykonaniu </w:t>
      </w:r>
      <w:r w:rsidR="00592768" w:rsidRPr="002A7894">
        <w:rPr>
          <w:rFonts w:ascii="Arial Narrow" w:hAnsi="Arial Narrow" w:cs="Arial"/>
        </w:rPr>
        <w:t>u</w:t>
      </w:r>
      <w:r w:rsidRPr="002A7894">
        <w:rPr>
          <w:rFonts w:ascii="Arial Narrow" w:hAnsi="Arial Narrow" w:cs="Arial"/>
        </w:rPr>
        <w:t xml:space="preserve">mowy w stosunku do terminów przewidzianych w </w:t>
      </w:r>
      <w:r w:rsidR="00007176" w:rsidRPr="002A7894">
        <w:rPr>
          <w:rFonts w:ascii="Arial Narrow" w:hAnsi="Arial Narrow" w:cs="Arial"/>
        </w:rPr>
        <w:t>umowie</w:t>
      </w:r>
      <w:r w:rsidRPr="002A7894">
        <w:rPr>
          <w:rFonts w:ascii="Arial Narrow" w:hAnsi="Arial Narrow" w:cs="Arial"/>
        </w:rPr>
        <w:t>.</w:t>
      </w:r>
    </w:p>
    <w:p w14:paraId="56076D4B" w14:textId="77777777" w:rsidR="0065417E" w:rsidRPr="002A7894" w:rsidRDefault="009F13AA" w:rsidP="006705E9">
      <w:pPr>
        <w:pStyle w:val="Nagwek1"/>
        <w:ind w:left="426" w:hanging="426"/>
        <w:jc w:val="left"/>
      </w:pPr>
      <w:bookmarkStart w:id="4" w:name="_Toc109729106"/>
      <w:r w:rsidRPr="002A7894">
        <w:t>Ogólne w</w:t>
      </w:r>
      <w:r w:rsidR="0065417E" w:rsidRPr="002A7894">
        <w:t xml:space="preserve">ymagania Zamawiającego dotyczące </w:t>
      </w:r>
      <w:r w:rsidR="00A52186" w:rsidRPr="002A7894">
        <w:t>przedmiotu zamówienia</w:t>
      </w:r>
      <w:r w:rsidR="00372A31" w:rsidRPr="002A7894">
        <w:t>.</w:t>
      </w:r>
      <w:bookmarkEnd w:id="4"/>
    </w:p>
    <w:p w14:paraId="15CF4814" w14:textId="41B9D908" w:rsidR="00825628" w:rsidRDefault="00825628" w:rsidP="00276319">
      <w:pPr>
        <w:pStyle w:val="Akapitzlist"/>
        <w:numPr>
          <w:ilvl w:val="1"/>
          <w:numId w:val="1"/>
        </w:numPr>
        <w:tabs>
          <w:tab w:val="left" w:pos="1701"/>
        </w:tabs>
        <w:spacing w:before="120" w:after="0" w:line="240" w:lineRule="auto"/>
        <w:ind w:left="1134"/>
        <w:contextualSpacing w:val="0"/>
        <w:rPr>
          <w:rFonts w:ascii="Arial Narrow" w:hAnsi="Arial Narrow" w:cs="Arial"/>
        </w:rPr>
      </w:pPr>
      <w:bookmarkStart w:id="5" w:name="_Hlk106868157"/>
      <w:r>
        <w:rPr>
          <w:rFonts w:ascii="Arial Narrow" w:hAnsi="Arial Narrow" w:cs="Arial"/>
        </w:rPr>
        <w:t xml:space="preserve">Wykonanie projektów budowlanych i elektrycznych instalacji Systemu zgodnie z wymaganiami w pkt.  </w:t>
      </w:r>
      <w:r w:rsidR="0068704B">
        <w:rPr>
          <w:rFonts w:ascii="Arial Narrow" w:hAnsi="Arial Narrow" w:cs="Arial"/>
        </w:rPr>
        <w:t>7.5 – 7.</w:t>
      </w:r>
      <w:r w:rsidR="00A21244">
        <w:rPr>
          <w:rFonts w:ascii="Arial Narrow" w:hAnsi="Arial Narrow" w:cs="Arial"/>
        </w:rPr>
        <w:t xml:space="preserve">6 </w:t>
      </w:r>
      <w:r>
        <w:rPr>
          <w:rFonts w:ascii="Arial Narrow" w:hAnsi="Arial Narrow" w:cs="Arial"/>
        </w:rPr>
        <w:t>i pkt. 16</w:t>
      </w:r>
      <w:bookmarkEnd w:id="5"/>
      <w:r w:rsidR="00764446">
        <w:rPr>
          <w:rFonts w:ascii="Arial Narrow" w:hAnsi="Arial Narrow" w:cs="Arial"/>
        </w:rPr>
        <w:t>.</w:t>
      </w:r>
      <w:r>
        <w:rPr>
          <w:rFonts w:ascii="Arial Narrow" w:hAnsi="Arial Narrow" w:cs="Arial"/>
        </w:rPr>
        <w:t xml:space="preserve"> </w:t>
      </w:r>
    </w:p>
    <w:p w14:paraId="7E075DBB" w14:textId="0E0449AC" w:rsidR="00770A66" w:rsidRPr="002A7894" w:rsidRDefault="00991000" w:rsidP="00276319">
      <w:pPr>
        <w:pStyle w:val="Akapitzlist"/>
        <w:numPr>
          <w:ilvl w:val="1"/>
          <w:numId w:val="1"/>
        </w:numPr>
        <w:tabs>
          <w:tab w:val="left" w:pos="1701"/>
        </w:tabs>
        <w:spacing w:before="120" w:after="0" w:line="240" w:lineRule="auto"/>
        <w:ind w:left="1134"/>
        <w:contextualSpacing w:val="0"/>
        <w:rPr>
          <w:rFonts w:ascii="Arial Narrow" w:hAnsi="Arial Narrow" w:cs="Arial"/>
        </w:rPr>
      </w:pPr>
      <w:r w:rsidRPr="002A7894">
        <w:rPr>
          <w:rFonts w:ascii="Arial Narrow" w:hAnsi="Arial Narrow" w:cs="Arial"/>
        </w:rPr>
        <w:t xml:space="preserve">Dostawa </w:t>
      </w:r>
      <w:r w:rsidR="00BA4CAC" w:rsidRPr="002A7894">
        <w:rPr>
          <w:rFonts w:ascii="Arial Narrow" w:hAnsi="Arial Narrow" w:cs="Arial"/>
        </w:rPr>
        <w:t xml:space="preserve">zgodnie z wymaganiami opisanymi w pkt </w:t>
      </w:r>
      <w:r w:rsidR="00770A66" w:rsidRPr="002A7894">
        <w:rPr>
          <w:rFonts w:ascii="Arial Narrow" w:hAnsi="Arial Narrow" w:cs="Arial"/>
        </w:rPr>
        <w:t>7</w:t>
      </w:r>
      <w:r w:rsidR="001E052D" w:rsidRPr="002A7894">
        <w:rPr>
          <w:rFonts w:ascii="Arial Narrow" w:hAnsi="Arial Narrow" w:cs="Arial"/>
        </w:rPr>
        <w:t>,</w:t>
      </w:r>
      <w:r w:rsidR="00BA4CAC" w:rsidRPr="002A7894">
        <w:rPr>
          <w:rFonts w:ascii="Arial Narrow" w:hAnsi="Arial Narrow" w:cs="Arial"/>
        </w:rPr>
        <w:t xml:space="preserve"> </w:t>
      </w:r>
      <w:r w:rsidR="000547EA" w:rsidRPr="002A7894">
        <w:rPr>
          <w:rFonts w:ascii="Arial Narrow" w:hAnsi="Arial Narrow" w:cs="Arial"/>
        </w:rPr>
        <w:t>fabrycznie nowych i nieużywanych</w:t>
      </w:r>
      <w:r w:rsidR="001E052D" w:rsidRPr="002A7894">
        <w:rPr>
          <w:rFonts w:ascii="Arial Narrow" w:hAnsi="Arial Narrow" w:cs="Arial"/>
        </w:rPr>
        <w:t xml:space="preserve"> urządzeń</w:t>
      </w:r>
      <w:r w:rsidR="000547EA" w:rsidRPr="002A7894">
        <w:rPr>
          <w:rFonts w:ascii="Arial Narrow" w:hAnsi="Arial Narrow" w:cs="Arial"/>
        </w:rPr>
        <w:t>,</w:t>
      </w:r>
      <w:r w:rsidR="00176C7C" w:rsidRPr="002A7894">
        <w:rPr>
          <w:rFonts w:ascii="Arial Narrow" w:hAnsi="Arial Narrow" w:cs="Arial"/>
        </w:rPr>
        <w:t xml:space="preserve"> tj.</w:t>
      </w:r>
      <w:r w:rsidR="004D7420" w:rsidRPr="002A7894">
        <w:rPr>
          <w:rFonts w:ascii="Arial Narrow" w:hAnsi="Arial Narrow" w:cs="Arial"/>
        </w:rPr>
        <w:t xml:space="preserve"> </w:t>
      </w:r>
      <w:r w:rsidR="00C132FD" w:rsidRPr="002A7894">
        <w:rPr>
          <w:rFonts w:ascii="Arial Narrow" w:hAnsi="Arial Narrow" w:cs="Arial"/>
        </w:rPr>
        <w:t>2</w:t>
      </w:r>
      <w:r w:rsidR="00770A66" w:rsidRPr="002A7894">
        <w:rPr>
          <w:rFonts w:ascii="Arial Narrow" w:hAnsi="Arial Narrow" w:cs="Arial"/>
        </w:rPr>
        <w:t xml:space="preserve"> szt. </w:t>
      </w:r>
      <w:bookmarkStart w:id="6" w:name="_Hlk108429309"/>
      <w:r w:rsidR="00C132FD" w:rsidRPr="002A7894">
        <w:rPr>
          <w:rFonts w:ascii="Arial Narrow" w:hAnsi="Arial Narrow" w:cs="Arial"/>
        </w:rPr>
        <w:t xml:space="preserve">ścianek LED </w:t>
      </w:r>
      <w:r w:rsidR="00770A66" w:rsidRPr="002A7894">
        <w:rPr>
          <w:rFonts w:ascii="Arial Narrow" w:hAnsi="Arial Narrow" w:cs="Arial"/>
        </w:rPr>
        <w:t xml:space="preserve"> </w:t>
      </w:r>
      <w:r w:rsidR="00C132FD" w:rsidRPr="002A7894">
        <w:rPr>
          <w:rFonts w:ascii="Arial Narrow" w:hAnsi="Arial Narrow" w:cs="Arial"/>
        </w:rPr>
        <w:t xml:space="preserve">wraz z </w:t>
      </w:r>
      <w:r w:rsidR="00685AF9">
        <w:rPr>
          <w:rFonts w:ascii="Arial Narrow" w:hAnsi="Arial Narrow" w:cs="Arial"/>
        </w:rPr>
        <w:t>osprzętem</w:t>
      </w:r>
      <w:bookmarkEnd w:id="6"/>
      <w:r w:rsidR="00685AF9">
        <w:rPr>
          <w:rFonts w:ascii="Arial Narrow" w:hAnsi="Arial Narrow" w:cs="Arial"/>
        </w:rPr>
        <w:t xml:space="preserve">. </w:t>
      </w:r>
    </w:p>
    <w:p w14:paraId="50E1B6FD" w14:textId="323B8209" w:rsidR="00526E26" w:rsidRPr="002A7894" w:rsidRDefault="00D43BAC"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 xml:space="preserve">Przeprowadzenie </w:t>
      </w:r>
      <w:r w:rsidR="00CB66DF" w:rsidRPr="002A7894">
        <w:rPr>
          <w:rFonts w:ascii="Arial Narrow" w:hAnsi="Arial Narrow" w:cs="Arial"/>
        </w:rPr>
        <w:t xml:space="preserve">przez Wykonawcę </w:t>
      </w:r>
      <w:r w:rsidR="007032A2">
        <w:rPr>
          <w:rFonts w:ascii="Arial Narrow" w:hAnsi="Arial Narrow" w:cs="Arial"/>
        </w:rPr>
        <w:t>W</w:t>
      </w:r>
      <w:r w:rsidR="00D408E3">
        <w:rPr>
          <w:rFonts w:ascii="Arial Narrow" w:hAnsi="Arial Narrow" w:cs="Arial"/>
        </w:rPr>
        <w:t>drożenia</w:t>
      </w:r>
      <w:r w:rsidR="00EE22F7" w:rsidRPr="002A7894">
        <w:rPr>
          <w:rFonts w:ascii="Arial Narrow" w:hAnsi="Arial Narrow" w:cs="Arial"/>
        </w:rPr>
        <w:t xml:space="preserve"> </w:t>
      </w:r>
      <w:r w:rsidR="009E4FCD" w:rsidRPr="002A7894">
        <w:rPr>
          <w:rFonts w:ascii="Arial Narrow" w:hAnsi="Arial Narrow" w:cs="Arial"/>
        </w:rPr>
        <w:t>Systemu</w:t>
      </w:r>
      <w:r w:rsidR="00657590" w:rsidRPr="002A7894">
        <w:rPr>
          <w:rFonts w:ascii="Arial Narrow" w:hAnsi="Arial Narrow" w:cs="Arial"/>
        </w:rPr>
        <w:t xml:space="preserve"> </w:t>
      </w:r>
      <w:r w:rsidR="00526E26" w:rsidRPr="002A7894">
        <w:rPr>
          <w:rFonts w:ascii="Arial Narrow" w:hAnsi="Arial Narrow" w:cs="Arial"/>
        </w:rPr>
        <w:t>zgodnie z wymaganiami</w:t>
      </w:r>
      <w:r w:rsidR="00BC0591" w:rsidRPr="002A7894">
        <w:rPr>
          <w:rFonts w:ascii="Arial Narrow" w:hAnsi="Arial Narrow" w:cs="Arial"/>
        </w:rPr>
        <w:t xml:space="preserve"> w pkt </w:t>
      </w:r>
      <w:r w:rsidR="00FB33FF" w:rsidRPr="002A7894">
        <w:rPr>
          <w:rFonts w:ascii="Arial Narrow" w:hAnsi="Arial Narrow" w:cs="Arial"/>
        </w:rPr>
        <w:t>9</w:t>
      </w:r>
      <w:r w:rsidR="003247A5" w:rsidRPr="002A7894">
        <w:rPr>
          <w:rFonts w:ascii="Arial Narrow" w:hAnsi="Arial Narrow" w:cs="Arial"/>
        </w:rPr>
        <w:t xml:space="preserve">, w tym wykonanie i zamontowanie konstrukcji nośnej dla </w:t>
      </w:r>
      <w:r w:rsidR="00CB66DF" w:rsidRPr="002A7894">
        <w:rPr>
          <w:rFonts w:ascii="Arial Narrow" w:hAnsi="Arial Narrow" w:cs="Arial"/>
        </w:rPr>
        <w:t>ścianek LED</w:t>
      </w:r>
      <w:r w:rsidR="00C3701F">
        <w:rPr>
          <w:rFonts w:ascii="Arial Narrow" w:hAnsi="Arial Narrow" w:cs="Arial"/>
        </w:rPr>
        <w:t xml:space="preserve"> </w:t>
      </w:r>
      <w:r w:rsidR="00C3701F" w:rsidRPr="00C3701F">
        <w:rPr>
          <w:rFonts w:ascii="Arial Narrow" w:hAnsi="Arial Narrow" w:cs="Arial"/>
        </w:rPr>
        <w:t>zgodnie z</w:t>
      </w:r>
      <w:r w:rsidR="00685AF9">
        <w:rPr>
          <w:rFonts w:ascii="Arial Narrow" w:hAnsi="Arial Narrow" w:cs="Arial"/>
        </w:rPr>
        <w:t> </w:t>
      </w:r>
      <w:r w:rsidR="00C3701F" w:rsidRPr="00C3701F">
        <w:rPr>
          <w:rFonts w:ascii="Arial Narrow" w:hAnsi="Arial Narrow" w:cs="Arial"/>
        </w:rPr>
        <w:t>wymaganiami w pkt 7</w:t>
      </w:r>
      <w:r w:rsidR="00C3701F">
        <w:rPr>
          <w:rFonts w:ascii="Arial Narrow" w:hAnsi="Arial Narrow" w:cs="Arial"/>
        </w:rPr>
        <w:t>.</w:t>
      </w:r>
    </w:p>
    <w:p w14:paraId="7E35DE13" w14:textId="346523F3" w:rsidR="00526E26" w:rsidRPr="002A7894" w:rsidRDefault="00526E26"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Opracowanie</w:t>
      </w:r>
      <w:r w:rsidR="00763DEC" w:rsidRPr="002A7894">
        <w:rPr>
          <w:rFonts w:ascii="Arial Narrow" w:hAnsi="Arial Narrow" w:cs="Arial"/>
        </w:rPr>
        <w:t xml:space="preserve"> i dostarczenie</w:t>
      </w:r>
      <w:r w:rsidRPr="002A7894">
        <w:rPr>
          <w:rFonts w:ascii="Arial Narrow" w:hAnsi="Arial Narrow" w:cs="Arial"/>
        </w:rPr>
        <w:t xml:space="preserve"> dokumentacji </w:t>
      </w:r>
      <w:r w:rsidR="00985279" w:rsidRPr="002A7894">
        <w:rPr>
          <w:rFonts w:ascii="Arial Narrow" w:hAnsi="Arial Narrow" w:cs="Arial"/>
        </w:rPr>
        <w:t>powykonawczej</w:t>
      </w:r>
      <w:r w:rsidR="009F1C88" w:rsidRPr="002A7894">
        <w:rPr>
          <w:rFonts w:ascii="Arial Narrow" w:hAnsi="Arial Narrow" w:cs="Arial"/>
        </w:rPr>
        <w:t xml:space="preserve"> </w:t>
      </w:r>
      <w:r w:rsidRPr="002A7894">
        <w:rPr>
          <w:rFonts w:ascii="Arial Narrow" w:hAnsi="Arial Narrow" w:cs="Arial"/>
        </w:rPr>
        <w:t>zgodni</w:t>
      </w:r>
      <w:r w:rsidR="00EE6D0A" w:rsidRPr="002A7894">
        <w:rPr>
          <w:rFonts w:ascii="Arial Narrow" w:hAnsi="Arial Narrow" w:cs="Arial"/>
        </w:rPr>
        <w:t>e z wymaganiami opisanymi w pkt</w:t>
      </w:r>
      <w:r w:rsidRPr="002A7894">
        <w:rPr>
          <w:rFonts w:ascii="Arial Narrow" w:hAnsi="Arial Narrow" w:cs="Arial"/>
        </w:rPr>
        <w:t xml:space="preserve"> </w:t>
      </w:r>
      <w:r w:rsidR="00FB33FF" w:rsidRPr="002A7894">
        <w:rPr>
          <w:rFonts w:ascii="Arial Narrow" w:hAnsi="Arial Narrow" w:cs="Arial"/>
        </w:rPr>
        <w:t>10</w:t>
      </w:r>
      <w:r w:rsidRPr="002A7894">
        <w:rPr>
          <w:rFonts w:ascii="Arial Narrow" w:hAnsi="Arial Narrow" w:cs="Arial"/>
        </w:rPr>
        <w:t>.</w:t>
      </w:r>
    </w:p>
    <w:p w14:paraId="73957AC2" w14:textId="39B1B4D4" w:rsidR="00C7630B" w:rsidRPr="002A7894" w:rsidRDefault="00C7630B"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Prz</w:t>
      </w:r>
      <w:r w:rsidR="00DA3A80" w:rsidRPr="002A7894">
        <w:rPr>
          <w:rFonts w:ascii="Arial Narrow" w:hAnsi="Arial Narrow" w:cs="Arial"/>
        </w:rPr>
        <w:t>eprowadzenie przez Wykonawcę</w:t>
      </w:r>
      <w:r w:rsidR="0098274E" w:rsidRPr="002A7894">
        <w:rPr>
          <w:rFonts w:ascii="Arial Narrow" w:hAnsi="Arial Narrow" w:cs="Arial"/>
        </w:rPr>
        <w:t xml:space="preserve"> jednego</w:t>
      </w:r>
      <w:r w:rsidR="00DA3A80" w:rsidRPr="002A7894">
        <w:rPr>
          <w:rFonts w:ascii="Arial Narrow" w:hAnsi="Arial Narrow" w:cs="Arial"/>
        </w:rPr>
        <w:t xml:space="preserve"> </w:t>
      </w:r>
      <w:r w:rsidRPr="002A7894">
        <w:rPr>
          <w:rFonts w:ascii="Arial Narrow" w:hAnsi="Arial Narrow" w:cs="Arial"/>
        </w:rPr>
        <w:t>technicznego warsztatu powdrożenioweg</w:t>
      </w:r>
      <w:r w:rsidR="00657590" w:rsidRPr="002A7894">
        <w:rPr>
          <w:rFonts w:ascii="Arial Narrow" w:hAnsi="Arial Narrow" w:cs="Arial"/>
        </w:rPr>
        <w:t xml:space="preserve">o </w:t>
      </w:r>
      <w:r w:rsidRPr="002A7894">
        <w:rPr>
          <w:rFonts w:ascii="Arial Narrow" w:hAnsi="Arial Narrow" w:cs="Arial"/>
        </w:rPr>
        <w:t>zgodnie z</w:t>
      </w:r>
      <w:r w:rsidR="00685AF9">
        <w:rPr>
          <w:rFonts w:ascii="Arial Narrow" w:hAnsi="Arial Narrow" w:cs="Arial"/>
        </w:rPr>
        <w:t> </w:t>
      </w:r>
      <w:r w:rsidRPr="002A7894">
        <w:rPr>
          <w:rFonts w:ascii="Arial Narrow" w:hAnsi="Arial Narrow" w:cs="Arial"/>
        </w:rPr>
        <w:t>wymaganiami określonymi w pkt. 1</w:t>
      </w:r>
      <w:r w:rsidR="00FB33FF" w:rsidRPr="002A7894">
        <w:rPr>
          <w:rFonts w:ascii="Arial Narrow" w:hAnsi="Arial Narrow" w:cs="Arial"/>
        </w:rPr>
        <w:t>1</w:t>
      </w:r>
      <w:r w:rsidRPr="002A7894">
        <w:rPr>
          <w:rFonts w:ascii="Arial Narrow" w:hAnsi="Arial Narrow" w:cs="Arial"/>
        </w:rPr>
        <w:t>.</w:t>
      </w:r>
    </w:p>
    <w:p w14:paraId="100CE185" w14:textId="418BA201" w:rsidR="00657590" w:rsidRPr="002A7894" w:rsidRDefault="00657590"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 xml:space="preserve">Zapewnienie gwarancji producenta (lub producentów) dla wszystkich dostarczonych komponentów Systemu zgodnie z wymaganiami określonymi w pkt 12. </w:t>
      </w:r>
    </w:p>
    <w:p w14:paraId="508B028B" w14:textId="1D3884BC" w:rsidR="00657590" w:rsidRPr="002A7894" w:rsidRDefault="005215AB"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Udzielenie gwarancji Wykonawcy na prawidłowe, zgodne z jego przeznaczeniem funkcjonowanie Systemu zgodnie z wymaganiami określonymi w pkt 1</w:t>
      </w:r>
      <w:r w:rsidR="00657590" w:rsidRPr="002A7894">
        <w:rPr>
          <w:rFonts w:ascii="Arial Narrow" w:hAnsi="Arial Narrow" w:cs="Arial"/>
        </w:rPr>
        <w:t>3</w:t>
      </w:r>
      <w:r w:rsidRPr="002A7894">
        <w:rPr>
          <w:rFonts w:ascii="Arial Narrow" w:hAnsi="Arial Narrow" w:cs="Arial"/>
        </w:rPr>
        <w:t>.</w:t>
      </w:r>
    </w:p>
    <w:p w14:paraId="5A340A3D" w14:textId="35637C96" w:rsidR="00657590" w:rsidRPr="002A7894" w:rsidRDefault="00657590" w:rsidP="00CB66DF">
      <w:pPr>
        <w:pStyle w:val="Akapitzlist"/>
        <w:numPr>
          <w:ilvl w:val="1"/>
          <w:numId w:val="1"/>
        </w:numPr>
        <w:tabs>
          <w:tab w:val="left" w:pos="2268"/>
        </w:tabs>
        <w:spacing w:before="120" w:after="0" w:line="240" w:lineRule="auto"/>
        <w:ind w:left="1134"/>
        <w:contextualSpacing w:val="0"/>
        <w:rPr>
          <w:rFonts w:ascii="Arial Narrow" w:hAnsi="Arial Narrow" w:cs="Arial"/>
        </w:rPr>
      </w:pPr>
      <w:r w:rsidRPr="002A7894">
        <w:rPr>
          <w:rFonts w:ascii="Arial Narrow" w:hAnsi="Arial Narrow" w:cs="Arial"/>
        </w:rPr>
        <w:t xml:space="preserve">Świadczenie Asysty Technicznej Wykonawcy </w:t>
      </w:r>
      <w:r w:rsidR="00574F63" w:rsidRPr="002A7894">
        <w:rPr>
          <w:rFonts w:ascii="Arial Narrow" w:hAnsi="Arial Narrow" w:cs="Arial"/>
        </w:rPr>
        <w:t xml:space="preserve">w wymiarze do </w:t>
      </w:r>
      <w:r w:rsidR="00D27702" w:rsidRPr="002A7894">
        <w:rPr>
          <w:rFonts w:ascii="Arial Narrow" w:hAnsi="Arial Narrow" w:cs="Arial"/>
        </w:rPr>
        <w:t xml:space="preserve">150 </w:t>
      </w:r>
      <w:r w:rsidR="00574F63" w:rsidRPr="002A7894">
        <w:rPr>
          <w:rFonts w:ascii="Arial Narrow" w:hAnsi="Arial Narrow" w:cs="Arial"/>
        </w:rPr>
        <w:t xml:space="preserve">godzin </w:t>
      </w:r>
      <w:r w:rsidRPr="002A7894">
        <w:rPr>
          <w:rFonts w:ascii="Arial Narrow" w:hAnsi="Arial Narrow" w:cs="Arial"/>
        </w:rPr>
        <w:t>zgodnie z wymaganiami określonymi w pkt 14.</w:t>
      </w:r>
    </w:p>
    <w:p w14:paraId="729EAC01" w14:textId="77777777" w:rsidR="0055450D" w:rsidRPr="002A7894" w:rsidRDefault="0055450D" w:rsidP="006705E9">
      <w:pPr>
        <w:pStyle w:val="Nagwek1"/>
        <w:ind w:left="426" w:hanging="426"/>
        <w:jc w:val="left"/>
      </w:pPr>
      <w:bookmarkStart w:id="7" w:name="_Toc105527666"/>
      <w:bookmarkStart w:id="8" w:name="_Toc105527667"/>
      <w:bookmarkStart w:id="9" w:name="_Toc105527668"/>
      <w:bookmarkStart w:id="10" w:name="_Toc105527669"/>
      <w:bookmarkStart w:id="11" w:name="_Toc105527670"/>
      <w:bookmarkStart w:id="12" w:name="_Toc508890604"/>
      <w:bookmarkStart w:id="13" w:name="_Toc109729107"/>
      <w:bookmarkEnd w:id="7"/>
      <w:bookmarkEnd w:id="8"/>
      <w:bookmarkEnd w:id="9"/>
      <w:bookmarkEnd w:id="10"/>
      <w:bookmarkEnd w:id="11"/>
      <w:bookmarkEnd w:id="12"/>
      <w:r w:rsidRPr="002A7894">
        <w:t>Harmonogram realizacji przedmiotu zamówienia</w:t>
      </w:r>
      <w:bookmarkEnd w:id="13"/>
    </w:p>
    <w:p w14:paraId="499B268B" w14:textId="23D2FD3D" w:rsidR="00D27B36" w:rsidRDefault="00D27B36" w:rsidP="007B4581">
      <w:pPr>
        <w:pStyle w:val="Akapitzlist"/>
        <w:numPr>
          <w:ilvl w:val="1"/>
          <w:numId w:val="1"/>
        </w:numPr>
        <w:spacing w:before="120" w:after="0" w:line="240" w:lineRule="auto"/>
        <w:ind w:left="1134" w:hanging="425"/>
        <w:contextualSpacing w:val="0"/>
        <w:rPr>
          <w:rFonts w:ascii="Arial Narrow" w:hAnsi="Arial Narrow" w:cs="Arial"/>
        </w:rPr>
      </w:pPr>
      <w:bookmarkStart w:id="14" w:name="_Hlk112052443"/>
      <w:r w:rsidRPr="002A7894">
        <w:rPr>
          <w:rFonts w:ascii="Arial Narrow" w:hAnsi="Arial Narrow" w:cs="Arial"/>
        </w:rPr>
        <w:t xml:space="preserve">Dostawa przez Wykonawcę </w:t>
      </w:r>
      <w:r>
        <w:rPr>
          <w:rFonts w:ascii="Arial Narrow" w:hAnsi="Arial Narrow" w:cs="Arial"/>
        </w:rPr>
        <w:t xml:space="preserve">projektów </w:t>
      </w:r>
      <w:r w:rsidRPr="00D27B36">
        <w:rPr>
          <w:rFonts w:ascii="Arial Narrow" w:hAnsi="Arial Narrow" w:cs="Arial"/>
        </w:rPr>
        <w:t>budowlanych i elektrycznych instalacji Systemu</w:t>
      </w:r>
      <w:r w:rsidRPr="002A7894">
        <w:rPr>
          <w:rFonts w:ascii="Arial Narrow" w:hAnsi="Arial Narrow" w:cs="Arial"/>
        </w:rPr>
        <w:t>, o któr</w:t>
      </w:r>
      <w:r>
        <w:rPr>
          <w:rFonts w:ascii="Arial Narrow" w:hAnsi="Arial Narrow" w:cs="Arial"/>
        </w:rPr>
        <w:t>ych</w:t>
      </w:r>
      <w:r w:rsidRPr="002A7894">
        <w:rPr>
          <w:rFonts w:ascii="Arial Narrow" w:hAnsi="Arial Narrow" w:cs="Arial"/>
        </w:rPr>
        <w:t xml:space="preserve"> mowa w pkt 4.</w:t>
      </w:r>
      <w:r>
        <w:rPr>
          <w:rFonts w:ascii="Arial Narrow" w:hAnsi="Arial Narrow" w:cs="Arial"/>
        </w:rPr>
        <w:t>1</w:t>
      </w:r>
      <w:r w:rsidRPr="002A7894">
        <w:rPr>
          <w:rFonts w:ascii="Arial Narrow" w:hAnsi="Arial Narrow" w:cs="Arial"/>
        </w:rPr>
        <w:t xml:space="preserve"> nastąpi w  terminie do</w:t>
      </w:r>
      <w:r>
        <w:rPr>
          <w:rFonts w:ascii="Arial Narrow" w:hAnsi="Arial Narrow" w:cs="Arial"/>
        </w:rPr>
        <w:t> </w:t>
      </w:r>
      <w:del w:id="15" w:author="Chęciński Piotr" w:date="2022-08-22T09:29:00Z">
        <w:r w:rsidRPr="00680D0A" w:rsidDel="00AC567B">
          <w:rPr>
            <w:rFonts w:ascii="Arial Narrow" w:hAnsi="Arial Narrow" w:cs="Arial"/>
            <w:b/>
            <w:bCs/>
          </w:rPr>
          <w:delText>15</w:delText>
        </w:r>
        <w:r w:rsidRPr="002A7894" w:rsidDel="00AC567B">
          <w:rPr>
            <w:rFonts w:ascii="Arial Narrow" w:hAnsi="Arial Narrow" w:cs="Arial"/>
            <w:b/>
          </w:rPr>
          <w:delText xml:space="preserve"> dni</w:delText>
        </w:r>
      </w:del>
      <w:ins w:id="16" w:author="Chęciński Piotr" w:date="2022-08-22T09:29:00Z">
        <w:r w:rsidR="00AC567B">
          <w:rPr>
            <w:rFonts w:ascii="Arial Narrow" w:hAnsi="Arial Narrow" w:cs="Arial"/>
            <w:b/>
            <w:bCs/>
          </w:rPr>
          <w:t>30 dni</w:t>
        </w:r>
      </w:ins>
      <w:r w:rsidRPr="002A7894">
        <w:rPr>
          <w:rFonts w:ascii="Arial Narrow" w:hAnsi="Arial Narrow" w:cs="Arial"/>
          <w:b/>
        </w:rPr>
        <w:t xml:space="preserve"> licząc od dnia </w:t>
      </w:r>
      <w:r w:rsidR="005773B0">
        <w:rPr>
          <w:rFonts w:ascii="Arial Narrow" w:hAnsi="Arial Narrow" w:cs="Arial"/>
          <w:b/>
        </w:rPr>
        <w:t>zawarcia</w:t>
      </w:r>
      <w:r w:rsidR="005773B0" w:rsidRPr="002A7894">
        <w:rPr>
          <w:rFonts w:ascii="Arial Narrow" w:hAnsi="Arial Narrow" w:cs="Arial"/>
          <w:b/>
        </w:rPr>
        <w:t xml:space="preserve"> </w:t>
      </w:r>
      <w:r w:rsidRPr="002A7894">
        <w:rPr>
          <w:rFonts w:ascii="Arial Narrow" w:hAnsi="Arial Narrow" w:cs="Arial"/>
          <w:b/>
        </w:rPr>
        <w:t>umowy</w:t>
      </w:r>
      <w:bookmarkEnd w:id="14"/>
      <w:r w:rsidRPr="002A7894">
        <w:rPr>
          <w:rFonts w:ascii="Arial Narrow" w:hAnsi="Arial Narrow" w:cs="Arial"/>
          <w:b/>
        </w:rPr>
        <w:t>.</w:t>
      </w:r>
    </w:p>
    <w:p w14:paraId="4C3995FA" w14:textId="3844DD3A" w:rsidR="00926658" w:rsidRPr="002A7894" w:rsidRDefault="0055450D" w:rsidP="007B4581">
      <w:pPr>
        <w:pStyle w:val="Akapitzlist"/>
        <w:numPr>
          <w:ilvl w:val="1"/>
          <w:numId w:val="1"/>
        </w:numPr>
        <w:spacing w:before="120" w:after="0" w:line="240" w:lineRule="auto"/>
        <w:ind w:left="1134" w:hanging="425"/>
        <w:contextualSpacing w:val="0"/>
        <w:rPr>
          <w:rFonts w:ascii="Arial Narrow" w:hAnsi="Arial Narrow" w:cs="Arial"/>
        </w:rPr>
      </w:pPr>
      <w:r w:rsidRPr="002A7894">
        <w:rPr>
          <w:rFonts w:ascii="Arial Narrow" w:hAnsi="Arial Narrow" w:cs="Arial"/>
        </w:rPr>
        <w:t>Dostawa</w:t>
      </w:r>
      <w:r w:rsidR="00F35DC0" w:rsidRPr="002A7894">
        <w:rPr>
          <w:rFonts w:ascii="Arial Narrow" w:hAnsi="Arial Narrow" w:cs="Arial"/>
        </w:rPr>
        <w:t xml:space="preserve"> </w:t>
      </w:r>
      <w:r w:rsidR="001436F2" w:rsidRPr="002A7894">
        <w:rPr>
          <w:rFonts w:ascii="Arial Narrow" w:hAnsi="Arial Narrow" w:cs="Arial"/>
        </w:rPr>
        <w:t>przez Wykonawcę</w:t>
      </w:r>
      <w:r w:rsidRPr="002A7894">
        <w:rPr>
          <w:rFonts w:ascii="Arial Narrow" w:hAnsi="Arial Narrow" w:cs="Arial"/>
        </w:rPr>
        <w:t xml:space="preserve"> </w:t>
      </w:r>
      <w:r w:rsidR="00963C23" w:rsidRPr="002A7894">
        <w:rPr>
          <w:rFonts w:ascii="Arial Narrow" w:hAnsi="Arial Narrow" w:cs="Arial"/>
        </w:rPr>
        <w:t>komponentów Systemu</w:t>
      </w:r>
      <w:r w:rsidR="001436F2" w:rsidRPr="002A7894">
        <w:rPr>
          <w:rFonts w:ascii="Arial Narrow" w:hAnsi="Arial Narrow" w:cs="Arial"/>
        </w:rPr>
        <w:t xml:space="preserve">, o </w:t>
      </w:r>
      <w:r w:rsidR="00101B38" w:rsidRPr="002A7894">
        <w:rPr>
          <w:rFonts w:ascii="Arial Narrow" w:hAnsi="Arial Narrow" w:cs="Arial"/>
        </w:rPr>
        <w:t>któr</w:t>
      </w:r>
      <w:r w:rsidR="00657590" w:rsidRPr="002A7894">
        <w:rPr>
          <w:rFonts w:ascii="Arial Narrow" w:hAnsi="Arial Narrow" w:cs="Arial"/>
        </w:rPr>
        <w:t>ej</w:t>
      </w:r>
      <w:r w:rsidR="00101B38" w:rsidRPr="002A7894">
        <w:rPr>
          <w:rFonts w:ascii="Arial Narrow" w:hAnsi="Arial Narrow" w:cs="Arial"/>
        </w:rPr>
        <w:t xml:space="preserve"> </w:t>
      </w:r>
      <w:r w:rsidR="001436F2" w:rsidRPr="002A7894">
        <w:rPr>
          <w:rFonts w:ascii="Arial Narrow" w:hAnsi="Arial Narrow" w:cs="Arial"/>
        </w:rPr>
        <w:t>mowa w pkt 4.</w:t>
      </w:r>
      <w:r w:rsidR="00825628">
        <w:rPr>
          <w:rFonts w:ascii="Arial Narrow" w:hAnsi="Arial Narrow" w:cs="Arial"/>
        </w:rPr>
        <w:t>2</w:t>
      </w:r>
      <w:r w:rsidR="00657590" w:rsidRPr="002A7894">
        <w:rPr>
          <w:rFonts w:ascii="Arial Narrow" w:hAnsi="Arial Narrow" w:cs="Arial"/>
        </w:rPr>
        <w:t xml:space="preserve"> </w:t>
      </w:r>
      <w:r w:rsidR="00521CAA" w:rsidRPr="002A7894">
        <w:rPr>
          <w:rFonts w:ascii="Arial Narrow" w:hAnsi="Arial Narrow" w:cs="Arial"/>
        </w:rPr>
        <w:t xml:space="preserve">nastąpi </w:t>
      </w:r>
      <w:r w:rsidRPr="002A7894">
        <w:rPr>
          <w:rFonts w:ascii="Arial Narrow" w:hAnsi="Arial Narrow" w:cs="Arial"/>
        </w:rPr>
        <w:t xml:space="preserve">w  terminie </w:t>
      </w:r>
      <w:r w:rsidR="00EE5939" w:rsidRPr="002A7894">
        <w:rPr>
          <w:rFonts w:ascii="Arial Narrow" w:hAnsi="Arial Narrow" w:cs="Arial"/>
        </w:rPr>
        <w:t>do</w:t>
      </w:r>
      <w:r w:rsidR="00685AF9">
        <w:rPr>
          <w:rFonts w:ascii="Arial Narrow" w:hAnsi="Arial Narrow" w:cs="Arial"/>
        </w:rPr>
        <w:t> </w:t>
      </w:r>
      <w:r w:rsidR="00C11872" w:rsidRPr="002A7894">
        <w:rPr>
          <w:rFonts w:ascii="Arial Narrow" w:hAnsi="Arial Narrow" w:cs="Arial"/>
        </w:rPr>
        <w:t>30/45/</w:t>
      </w:r>
      <w:r w:rsidR="009E4FCD" w:rsidRPr="002A7894">
        <w:rPr>
          <w:rFonts w:ascii="Arial Narrow" w:hAnsi="Arial Narrow" w:cs="Arial"/>
          <w:b/>
        </w:rPr>
        <w:t>60</w:t>
      </w:r>
      <w:r w:rsidR="00703B48" w:rsidRPr="002A7894">
        <w:rPr>
          <w:rStyle w:val="Odwoanieprzypisudolnego"/>
          <w:rFonts w:ascii="Arial Narrow" w:hAnsi="Arial Narrow" w:cs="Arial"/>
          <w:b/>
        </w:rPr>
        <w:footnoteReference w:id="1"/>
      </w:r>
      <w:r w:rsidR="00B54B3C" w:rsidRPr="002A7894">
        <w:rPr>
          <w:rFonts w:ascii="Arial Narrow" w:hAnsi="Arial Narrow" w:cs="Arial"/>
          <w:b/>
        </w:rPr>
        <w:t xml:space="preserve"> </w:t>
      </w:r>
      <w:r w:rsidR="00CD05FB" w:rsidRPr="002A7894">
        <w:rPr>
          <w:rFonts w:ascii="Arial Narrow" w:hAnsi="Arial Narrow" w:cs="Arial"/>
          <w:b/>
        </w:rPr>
        <w:t xml:space="preserve">dni licząc od dnia </w:t>
      </w:r>
      <w:r w:rsidR="005773B0">
        <w:rPr>
          <w:rFonts w:ascii="Arial Narrow" w:hAnsi="Arial Narrow" w:cs="Arial"/>
          <w:b/>
        </w:rPr>
        <w:t>zawarcia</w:t>
      </w:r>
      <w:r w:rsidR="005773B0" w:rsidRPr="002A7894" w:rsidDel="005773B0">
        <w:rPr>
          <w:rFonts w:ascii="Arial Narrow" w:hAnsi="Arial Narrow" w:cs="Arial"/>
          <w:b/>
        </w:rPr>
        <w:t xml:space="preserve"> </w:t>
      </w:r>
      <w:r w:rsidR="00CD05FB" w:rsidRPr="002A7894">
        <w:rPr>
          <w:rFonts w:ascii="Arial Narrow" w:hAnsi="Arial Narrow" w:cs="Arial"/>
          <w:b/>
        </w:rPr>
        <w:t>umowy.</w:t>
      </w:r>
    </w:p>
    <w:p w14:paraId="583B7C26" w14:textId="6EA04326" w:rsidR="00B33302" w:rsidRPr="002A7894" w:rsidRDefault="00B33302" w:rsidP="007B4581">
      <w:pPr>
        <w:pStyle w:val="Akapitzlist"/>
        <w:numPr>
          <w:ilvl w:val="1"/>
          <w:numId w:val="1"/>
        </w:numPr>
        <w:spacing w:before="120" w:after="0" w:line="240" w:lineRule="auto"/>
        <w:ind w:left="1134" w:hanging="425"/>
        <w:contextualSpacing w:val="0"/>
        <w:rPr>
          <w:rFonts w:ascii="Arial Narrow" w:hAnsi="Arial Narrow" w:cs="Arial"/>
        </w:rPr>
      </w:pPr>
      <w:r w:rsidRPr="002A7894">
        <w:rPr>
          <w:rFonts w:ascii="Arial Narrow" w:hAnsi="Arial Narrow" w:cs="Arial"/>
        </w:rPr>
        <w:lastRenderedPageBreak/>
        <w:t xml:space="preserve">Przeprowadzenie </w:t>
      </w:r>
      <w:r w:rsidR="007032A2">
        <w:rPr>
          <w:rFonts w:ascii="Arial Narrow" w:hAnsi="Arial Narrow" w:cs="Arial"/>
        </w:rPr>
        <w:t>W</w:t>
      </w:r>
      <w:r w:rsidR="00D408E3">
        <w:rPr>
          <w:rFonts w:ascii="Arial Narrow" w:hAnsi="Arial Narrow" w:cs="Arial"/>
        </w:rPr>
        <w:t>drożenia</w:t>
      </w:r>
      <w:r w:rsidR="00685AF9" w:rsidRPr="002A7894">
        <w:rPr>
          <w:rFonts w:ascii="Arial Narrow" w:hAnsi="Arial Narrow" w:cs="Arial"/>
        </w:rPr>
        <w:t xml:space="preserve"> </w:t>
      </w:r>
      <w:r w:rsidR="008F30F9" w:rsidRPr="002A7894">
        <w:rPr>
          <w:rFonts w:ascii="Arial Narrow" w:hAnsi="Arial Narrow" w:cs="Arial"/>
        </w:rPr>
        <w:t xml:space="preserve">Systemu </w:t>
      </w:r>
      <w:r w:rsidR="00101B38" w:rsidRPr="002A7894">
        <w:rPr>
          <w:rFonts w:ascii="Arial Narrow" w:hAnsi="Arial Narrow" w:cs="Arial"/>
        </w:rPr>
        <w:t>o którym mowa w pkt 4.</w:t>
      </w:r>
      <w:r w:rsidR="00825628">
        <w:rPr>
          <w:rFonts w:ascii="Arial Narrow" w:hAnsi="Arial Narrow" w:cs="Arial"/>
        </w:rPr>
        <w:t>3</w:t>
      </w:r>
      <w:r w:rsidR="00101B38" w:rsidRPr="002A7894">
        <w:rPr>
          <w:rFonts w:ascii="Arial Narrow" w:hAnsi="Arial Narrow" w:cs="Arial"/>
        </w:rPr>
        <w:t>,</w:t>
      </w:r>
      <w:r w:rsidR="00D43BAC" w:rsidRPr="002A7894">
        <w:rPr>
          <w:rFonts w:ascii="Arial Narrow" w:hAnsi="Arial Narrow" w:cs="Arial"/>
        </w:rPr>
        <w:t xml:space="preserve"> </w:t>
      </w:r>
      <w:r w:rsidR="00657590" w:rsidRPr="002A7894">
        <w:rPr>
          <w:rFonts w:ascii="Arial Narrow" w:hAnsi="Arial Narrow" w:cs="Arial"/>
        </w:rPr>
        <w:t xml:space="preserve">nastąpi </w:t>
      </w:r>
      <w:r w:rsidRPr="002A7894">
        <w:rPr>
          <w:rFonts w:ascii="Arial Narrow" w:hAnsi="Arial Narrow" w:cs="Arial"/>
        </w:rPr>
        <w:t>w</w:t>
      </w:r>
      <w:r w:rsidR="00685AF9">
        <w:rPr>
          <w:rFonts w:ascii="Arial Narrow" w:hAnsi="Arial Narrow" w:cs="Arial"/>
        </w:rPr>
        <w:t> </w:t>
      </w:r>
      <w:r w:rsidRPr="002A7894">
        <w:rPr>
          <w:rFonts w:ascii="Arial Narrow" w:hAnsi="Arial Narrow" w:cs="Arial"/>
        </w:rPr>
        <w:t xml:space="preserve">terminie </w:t>
      </w:r>
      <w:r w:rsidR="0017284C" w:rsidRPr="002A7894">
        <w:rPr>
          <w:rFonts w:ascii="Arial Narrow" w:hAnsi="Arial Narrow" w:cs="Arial"/>
        </w:rPr>
        <w:t xml:space="preserve">do </w:t>
      </w:r>
      <w:r w:rsidR="00D64221" w:rsidRPr="002A7894">
        <w:rPr>
          <w:rFonts w:ascii="Arial Narrow" w:hAnsi="Arial Narrow" w:cs="Arial"/>
          <w:b/>
        </w:rPr>
        <w:t>1</w:t>
      </w:r>
      <w:r w:rsidR="00784596" w:rsidRPr="002A7894">
        <w:rPr>
          <w:rFonts w:ascii="Arial Narrow" w:hAnsi="Arial Narrow" w:cs="Arial"/>
          <w:b/>
        </w:rPr>
        <w:t>5</w:t>
      </w:r>
      <w:r w:rsidR="006B501D" w:rsidRPr="002A7894">
        <w:rPr>
          <w:rFonts w:ascii="Arial Narrow" w:hAnsi="Arial Narrow" w:cs="Arial"/>
          <w:b/>
        </w:rPr>
        <w:t xml:space="preserve"> </w:t>
      </w:r>
      <w:r w:rsidRPr="002A7894">
        <w:rPr>
          <w:rFonts w:ascii="Arial Narrow" w:hAnsi="Arial Narrow" w:cs="Arial"/>
          <w:b/>
        </w:rPr>
        <w:t>dn</w:t>
      </w:r>
      <w:r w:rsidR="005A12E7" w:rsidRPr="002A7894">
        <w:rPr>
          <w:rFonts w:ascii="Arial Narrow" w:hAnsi="Arial Narrow" w:cs="Arial"/>
          <w:b/>
        </w:rPr>
        <w:t>i</w:t>
      </w:r>
      <w:r w:rsidR="005A12E7" w:rsidRPr="002A7894">
        <w:rPr>
          <w:rFonts w:ascii="Arial Narrow" w:hAnsi="Arial Narrow" w:cs="Arial"/>
        </w:rPr>
        <w:t xml:space="preserve">, </w:t>
      </w:r>
      <w:r w:rsidR="005A12E7" w:rsidRPr="002A7894">
        <w:rPr>
          <w:rFonts w:ascii="Arial Narrow" w:hAnsi="Arial Narrow" w:cs="Arial"/>
          <w:b/>
        </w:rPr>
        <w:t>licząc</w:t>
      </w:r>
      <w:r w:rsidRPr="002A7894">
        <w:rPr>
          <w:rFonts w:ascii="Arial Narrow" w:hAnsi="Arial Narrow" w:cs="Arial"/>
          <w:b/>
        </w:rPr>
        <w:t xml:space="preserve"> od dnia podpisania protokołu odbioru dostawy</w:t>
      </w:r>
      <w:r w:rsidR="00A9519B" w:rsidRPr="002A7894">
        <w:rPr>
          <w:rFonts w:ascii="Arial Narrow" w:hAnsi="Arial Narrow" w:cs="Arial"/>
        </w:rPr>
        <w:t>,</w:t>
      </w:r>
      <w:r w:rsidRPr="002A7894">
        <w:rPr>
          <w:rFonts w:ascii="Arial Narrow" w:hAnsi="Arial Narrow" w:cs="Arial"/>
        </w:rPr>
        <w:t xml:space="preserve"> o </w:t>
      </w:r>
      <w:r w:rsidR="00C068C9" w:rsidRPr="002A7894">
        <w:rPr>
          <w:rFonts w:ascii="Arial Narrow" w:hAnsi="Arial Narrow" w:cs="Arial"/>
        </w:rPr>
        <w:t xml:space="preserve">którym </w:t>
      </w:r>
      <w:r w:rsidRPr="002A7894">
        <w:rPr>
          <w:rFonts w:ascii="Arial Narrow" w:hAnsi="Arial Narrow" w:cs="Arial"/>
        </w:rPr>
        <w:t>mowa w</w:t>
      </w:r>
      <w:r w:rsidR="00685AF9">
        <w:rPr>
          <w:rFonts w:ascii="Arial Narrow" w:hAnsi="Arial Narrow" w:cs="Arial"/>
        </w:rPr>
        <w:t> </w:t>
      </w:r>
      <w:r w:rsidRPr="002A7894">
        <w:rPr>
          <w:rFonts w:ascii="Arial Narrow" w:hAnsi="Arial Narrow" w:cs="Arial"/>
        </w:rPr>
        <w:t xml:space="preserve">pkt </w:t>
      </w:r>
      <w:r w:rsidR="00101B38" w:rsidRPr="002A7894">
        <w:rPr>
          <w:rFonts w:ascii="Arial Narrow" w:hAnsi="Arial Narrow" w:cs="Arial"/>
        </w:rPr>
        <w:t>6.8</w:t>
      </w:r>
      <w:r w:rsidR="00D43BAC" w:rsidRPr="002A7894">
        <w:rPr>
          <w:rFonts w:ascii="Arial Narrow" w:hAnsi="Arial Narrow" w:cs="Arial"/>
        </w:rPr>
        <w:t>.</w:t>
      </w:r>
    </w:p>
    <w:p w14:paraId="7D169FF5" w14:textId="354731FE" w:rsidR="00F01C95" w:rsidRPr="002A7894" w:rsidRDefault="00703F80" w:rsidP="007B4581">
      <w:pPr>
        <w:pStyle w:val="Akapitzlist"/>
        <w:numPr>
          <w:ilvl w:val="1"/>
          <w:numId w:val="1"/>
        </w:numPr>
        <w:spacing w:before="120" w:after="0" w:line="240" w:lineRule="auto"/>
        <w:ind w:left="1134" w:hanging="425"/>
        <w:contextualSpacing w:val="0"/>
        <w:rPr>
          <w:rFonts w:ascii="Arial Narrow" w:hAnsi="Arial Narrow" w:cs="Arial"/>
        </w:rPr>
      </w:pPr>
      <w:r w:rsidRPr="002A7894">
        <w:rPr>
          <w:rFonts w:ascii="Arial Narrow" w:hAnsi="Arial Narrow" w:cs="Arial"/>
        </w:rPr>
        <w:t>Opracowanie</w:t>
      </w:r>
      <w:r w:rsidR="008F5EA0" w:rsidRPr="002A7894">
        <w:rPr>
          <w:rFonts w:ascii="Arial Narrow" w:hAnsi="Arial Narrow" w:cs="Arial"/>
        </w:rPr>
        <w:t xml:space="preserve"> i dostarczenie Zamawiającemu</w:t>
      </w:r>
      <w:r w:rsidR="00B633AB" w:rsidRPr="002A7894">
        <w:rPr>
          <w:rFonts w:ascii="Arial Narrow" w:hAnsi="Arial Narrow" w:cs="Arial"/>
        </w:rPr>
        <w:t xml:space="preserve"> dokumentacji </w:t>
      </w:r>
      <w:r w:rsidR="009F1C88" w:rsidRPr="002A7894">
        <w:rPr>
          <w:rFonts w:ascii="Arial Narrow" w:hAnsi="Arial Narrow" w:cs="Arial"/>
        </w:rPr>
        <w:t xml:space="preserve">powykonawczej </w:t>
      </w:r>
      <w:r w:rsidR="002C20D1" w:rsidRPr="002A7894">
        <w:rPr>
          <w:rFonts w:ascii="Arial Narrow" w:hAnsi="Arial Narrow" w:cs="Arial"/>
        </w:rPr>
        <w:t>wdrożonego</w:t>
      </w:r>
      <w:r w:rsidR="00B33302" w:rsidRPr="002A7894">
        <w:rPr>
          <w:rFonts w:ascii="Arial Narrow" w:hAnsi="Arial Narrow" w:cs="Arial"/>
        </w:rPr>
        <w:t xml:space="preserve"> </w:t>
      </w:r>
      <w:r w:rsidR="0095328F" w:rsidRPr="002A7894">
        <w:rPr>
          <w:rFonts w:ascii="Arial Narrow" w:hAnsi="Arial Narrow" w:cs="Arial"/>
        </w:rPr>
        <w:t>S</w:t>
      </w:r>
      <w:r w:rsidR="0085033A" w:rsidRPr="002A7894">
        <w:rPr>
          <w:rFonts w:ascii="Arial Narrow" w:hAnsi="Arial Narrow" w:cs="Arial"/>
        </w:rPr>
        <w:t>ystemu</w:t>
      </w:r>
      <w:r w:rsidR="008F30F9" w:rsidRPr="002A7894">
        <w:rPr>
          <w:rFonts w:ascii="Arial Narrow" w:hAnsi="Arial Narrow" w:cs="Arial"/>
        </w:rPr>
        <w:t xml:space="preserve"> </w:t>
      </w:r>
      <w:r w:rsidR="00101B38" w:rsidRPr="002A7894">
        <w:rPr>
          <w:rFonts w:ascii="Arial Narrow" w:hAnsi="Arial Narrow" w:cs="Arial"/>
        </w:rPr>
        <w:t>o</w:t>
      </w:r>
      <w:r w:rsidR="00773AF1" w:rsidRPr="002A7894">
        <w:rPr>
          <w:rFonts w:ascii="Arial Narrow" w:hAnsi="Arial Narrow" w:cs="Arial"/>
        </w:rPr>
        <w:t> </w:t>
      </w:r>
      <w:r w:rsidR="00101B38" w:rsidRPr="002A7894">
        <w:rPr>
          <w:rFonts w:ascii="Arial Narrow" w:hAnsi="Arial Narrow" w:cs="Arial"/>
        </w:rPr>
        <w:t>której mowa w pkt 4.</w:t>
      </w:r>
      <w:r w:rsidR="00825628">
        <w:rPr>
          <w:rFonts w:ascii="Arial Narrow" w:hAnsi="Arial Narrow" w:cs="Arial"/>
        </w:rPr>
        <w:t>4</w:t>
      </w:r>
      <w:r w:rsidR="00101B38" w:rsidRPr="002A7894">
        <w:rPr>
          <w:rFonts w:ascii="Arial Narrow" w:hAnsi="Arial Narrow" w:cs="Arial"/>
        </w:rPr>
        <w:t>,</w:t>
      </w:r>
      <w:r w:rsidR="00B33302" w:rsidRPr="002A7894">
        <w:rPr>
          <w:rFonts w:ascii="Arial Narrow" w:hAnsi="Arial Narrow" w:cs="Arial"/>
        </w:rPr>
        <w:t xml:space="preserve"> </w:t>
      </w:r>
      <w:r w:rsidR="00773AF1" w:rsidRPr="002A7894">
        <w:rPr>
          <w:rFonts w:ascii="Arial Narrow" w:hAnsi="Arial Narrow" w:cs="Arial"/>
        </w:rPr>
        <w:t xml:space="preserve">nastąpi </w:t>
      </w:r>
      <w:r w:rsidR="00B633AB" w:rsidRPr="002A7894">
        <w:rPr>
          <w:rFonts w:ascii="Arial Narrow" w:hAnsi="Arial Narrow" w:cs="Arial"/>
        </w:rPr>
        <w:t>w</w:t>
      </w:r>
      <w:r w:rsidR="00B33302" w:rsidRPr="002A7894">
        <w:rPr>
          <w:rFonts w:ascii="Arial Narrow" w:hAnsi="Arial Narrow" w:cs="Arial"/>
        </w:rPr>
        <w:t> </w:t>
      </w:r>
      <w:r w:rsidR="00B633AB" w:rsidRPr="002A7894">
        <w:rPr>
          <w:rFonts w:ascii="Arial Narrow" w:hAnsi="Arial Narrow" w:cs="Arial"/>
        </w:rPr>
        <w:t xml:space="preserve">terminie do </w:t>
      </w:r>
      <w:r w:rsidR="001F2454" w:rsidRPr="002A7894">
        <w:rPr>
          <w:rFonts w:ascii="Arial Narrow" w:hAnsi="Arial Narrow" w:cs="Arial"/>
          <w:b/>
        </w:rPr>
        <w:t>1</w:t>
      </w:r>
      <w:r w:rsidR="00784596" w:rsidRPr="002A7894">
        <w:rPr>
          <w:rFonts w:ascii="Arial Narrow" w:hAnsi="Arial Narrow" w:cs="Arial"/>
          <w:b/>
        </w:rPr>
        <w:t>5</w:t>
      </w:r>
      <w:r w:rsidR="001F2454" w:rsidRPr="002A7894">
        <w:rPr>
          <w:rFonts w:ascii="Arial Narrow" w:hAnsi="Arial Narrow" w:cs="Arial"/>
          <w:b/>
        </w:rPr>
        <w:t xml:space="preserve"> </w:t>
      </w:r>
      <w:r w:rsidR="00B633AB" w:rsidRPr="002A7894">
        <w:rPr>
          <w:rFonts w:ascii="Arial Narrow" w:hAnsi="Arial Narrow" w:cs="Arial"/>
          <w:b/>
        </w:rPr>
        <w:t>dni</w:t>
      </w:r>
      <w:r w:rsidR="00FE6E3E" w:rsidRPr="002A7894">
        <w:rPr>
          <w:rFonts w:ascii="Arial Narrow" w:hAnsi="Arial Narrow" w:cs="Arial"/>
          <w:b/>
        </w:rPr>
        <w:t>, licząc</w:t>
      </w:r>
      <w:r w:rsidR="00B633AB" w:rsidRPr="002A7894">
        <w:rPr>
          <w:rFonts w:ascii="Arial Narrow" w:hAnsi="Arial Narrow" w:cs="Arial"/>
          <w:b/>
        </w:rPr>
        <w:t xml:space="preserve"> </w:t>
      </w:r>
      <w:r w:rsidR="00B33302" w:rsidRPr="002A7894">
        <w:rPr>
          <w:rFonts w:ascii="Arial Narrow" w:hAnsi="Arial Narrow" w:cs="Arial"/>
          <w:b/>
        </w:rPr>
        <w:t xml:space="preserve">od dnia podpisania protokołu odbioru </w:t>
      </w:r>
      <w:r w:rsidR="00361401" w:rsidRPr="002A7894">
        <w:rPr>
          <w:rFonts w:ascii="Arial Narrow" w:hAnsi="Arial Narrow" w:cs="Arial"/>
          <w:b/>
        </w:rPr>
        <w:t>wdrożenia</w:t>
      </w:r>
      <w:r w:rsidR="00263BD6" w:rsidRPr="002A7894">
        <w:rPr>
          <w:rFonts w:ascii="Arial Narrow" w:hAnsi="Arial Narrow" w:cs="Arial"/>
        </w:rPr>
        <w:t>,</w:t>
      </w:r>
      <w:r w:rsidR="00B33302" w:rsidRPr="002A7894">
        <w:rPr>
          <w:rFonts w:ascii="Arial Narrow" w:hAnsi="Arial Narrow" w:cs="Arial"/>
        </w:rPr>
        <w:t xml:space="preserve"> o </w:t>
      </w:r>
      <w:r w:rsidR="003D3CDB" w:rsidRPr="002A7894">
        <w:rPr>
          <w:rFonts w:ascii="Arial Narrow" w:hAnsi="Arial Narrow" w:cs="Arial"/>
        </w:rPr>
        <w:t xml:space="preserve">którym </w:t>
      </w:r>
      <w:r w:rsidR="00B33302" w:rsidRPr="002A7894">
        <w:rPr>
          <w:rFonts w:ascii="Arial Narrow" w:hAnsi="Arial Narrow" w:cs="Arial"/>
        </w:rPr>
        <w:t xml:space="preserve">mowa w pkt </w:t>
      </w:r>
      <w:r w:rsidR="004D7420" w:rsidRPr="002A7894">
        <w:rPr>
          <w:rFonts w:ascii="Arial Narrow" w:hAnsi="Arial Narrow" w:cs="Arial"/>
        </w:rPr>
        <w:t>9.</w:t>
      </w:r>
      <w:r w:rsidR="00F74D8B">
        <w:rPr>
          <w:rFonts w:ascii="Arial Narrow" w:hAnsi="Arial Narrow" w:cs="Arial"/>
        </w:rPr>
        <w:t>6</w:t>
      </w:r>
      <w:r w:rsidR="00A238A2" w:rsidRPr="002A7894">
        <w:rPr>
          <w:rFonts w:ascii="Arial Narrow" w:hAnsi="Arial Narrow" w:cs="Arial"/>
        </w:rPr>
        <w:t>.</w:t>
      </w:r>
    </w:p>
    <w:p w14:paraId="68037842" w14:textId="5F7C3357" w:rsidR="00B633AB" w:rsidRPr="002A7894" w:rsidRDefault="00D970B8" w:rsidP="007B4581">
      <w:pPr>
        <w:pStyle w:val="Akapitzlist"/>
        <w:numPr>
          <w:ilvl w:val="1"/>
          <w:numId w:val="1"/>
        </w:numPr>
        <w:spacing w:before="120" w:after="0" w:line="240" w:lineRule="auto"/>
        <w:ind w:left="1134" w:hanging="425"/>
        <w:contextualSpacing w:val="0"/>
        <w:rPr>
          <w:rFonts w:ascii="Arial Narrow" w:hAnsi="Arial Narrow" w:cs="Arial"/>
        </w:rPr>
      </w:pPr>
      <w:r w:rsidRPr="002A7894">
        <w:rPr>
          <w:rFonts w:ascii="Arial Narrow" w:hAnsi="Arial Narrow" w:cs="Arial"/>
        </w:rPr>
        <w:t>P</w:t>
      </w:r>
      <w:r w:rsidR="00B633AB" w:rsidRPr="002A7894">
        <w:rPr>
          <w:rFonts w:ascii="Arial Narrow" w:hAnsi="Arial Narrow" w:cs="Arial"/>
        </w:rPr>
        <w:t>rzeprowadzenie przez Wykonawcę jednego</w:t>
      </w:r>
      <w:r w:rsidR="00A20B23" w:rsidRPr="002A7894">
        <w:rPr>
          <w:rFonts w:ascii="Arial Narrow" w:hAnsi="Arial Narrow" w:cs="Arial"/>
        </w:rPr>
        <w:t xml:space="preserve"> </w:t>
      </w:r>
      <w:r w:rsidR="00B633AB" w:rsidRPr="002A7894">
        <w:rPr>
          <w:rFonts w:ascii="Arial Narrow" w:hAnsi="Arial Narrow" w:cs="Arial"/>
        </w:rPr>
        <w:t>tec</w:t>
      </w:r>
      <w:r w:rsidR="000269BD" w:rsidRPr="002A7894">
        <w:rPr>
          <w:rFonts w:ascii="Arial Narrow" w:hAnsi="Arial Narrow" w:cs="Arial"/>
        </w:rPr>
        <w:t>hnicznego warsztatu powdrożeniowego</w:t>
      </w:r>
      <w:r w:rsidR="008F30F9" w:rsidRPr="002A7894">
        <w:rPr>
          <w:rFonts w:ascii="Arial Narrow" w:hAnsi="Arial Narrow" w:cs="Arial"/>
        </w:rPr>
        <w:t xml:space="preserve"> Systemu</w:t>
      </w:r>
      <w:r w:rsidR="00B633AB" w:rsidRPr="002A7894">
        <w:rPr>
          <w:rFonts w:ascii="Arial Narrow" w:hAnsi="Arial Narrow" w:cs="Arial"/>
        </w:rPr>
        <w:t>,</w:t>
      </w:r>
      <w:r w:rsidR="00A20B23" w:rsidRPr="002A7894">
        <w:rPr>
          <w:rFonts w:ascii="Arial Narrow" w:hAnsi="Arial Narrow" w:cs="Arial"/>
        </w:rPr>
        <w:t xml:space="preserve"> o</w:t>
      </w:r>
      <w:r w:rsidR="00773AF1" w:rsidRPr="002A7894">
        <w:rPr>
          <w:rFonts w:ascii="Arial Narrow" w:hAnsi="Arial Narrow" w:cs="Arial"/>
        </w:rPr>
        <w:t> </w:t>
      </w:r>
      <w:r w:rsidR="00A20B23" w:rsidRPr="002A7894">
        <w:rPr>
          <w:rFonts w:ascii="Arial Narrow" w:hAnsi="Arial Narrow" w:cs="Arial"/>
        </w:rPr>
        <w:t>którym mowa w pkt 4.</w:t>
      </w:r>
      <w:r w:rsidR="00825628">
        <w:rPr>
          <w:rFonts w:ascii="Arial Narrow" w:hAnsi="Arial Narrow" w:cs="Arial"/>
        </w:rPr>
        <w:t>5</w:t>
      </w:r>
      <w:r w:rsidR="003E0F66" w:rsidRPr="002A7894">
        <w:rPr>
          <w:rFonts w:ascii="Arial Narrow" w:hAnsi="Arial Narrow" w:cs="Arial"/>
        </w:rPr>
        <w:t xml:space="preserve"> </w:t>
      </w:r>
      <w:r w:rsidR="00773AF1" w:rsidRPr="002A7894">
        <w:rPr>
          <w:rFonts w:ascii="Arial Narrow" w:hAnsi="Arial Narrow" w:cs="Arial"/>
        </w:rPr>
        <w:t xml:space="preserve">nastąpi </w:t>
      </w:r>
      <w:r w:rsidR="003E12E5" w:rsidRPr="002A7894">
        <w:rPr>
          <w:rFonts w:ascii="Arial Narrow" w:hAnsi="Arial Narrow" w:cs="Arial"/>
        </w:rPr>
        <w:t xml:space="preserve">w terminie </w:t>
      </w:r>
      <w:r w:rsidR="003E12E5" w:rsidRPr="002A7894">
        <w:rPr>
          <w:rFonts w:ascii="Arial Narrow" w:hAnsi="Arial Narrow" w:cs="Arial"/>
          <w:b/>
        </w:rPr>
        <w:t xml:space="preserve">do </w:t>
      </w:r>
      <w:r w:rsidR="001F2454" w:rsidRPr="002A7894">
        <w:rPr>
          <w:rFonts w:ascii="Arial Narrow" w:hAnsi="Arial Narrow" w:cs="Arial"/>
          <w:b/>
        </w:rPr>
        <w:t>1</w:t>
      </w:r>
      <w:r w:rsidR="00784596" w:rsidRPr="002A7894">
        <w:rPr>
          <w:rFonts w:ascii="Arial Narrow" w:hAnsi="Arial Narrow" w:cs="Arial"/>
          <w:b/>
        </w:rPr>
        <w:t>5</w:t>
      </w:r>
      <w:r w:rsidR="001F2454" w:rsidRPr="002A7894">
        <w:rPr>
          <w:rFonts w:ascii="Arial Narrow" w:hAnsi="Arial Narrow" w:cs="Arial"/>
          <w:b/>
        </w:rPr>
        <w:t xml:space="preserve"> </w:t>
      </w:r>
      <w:r w:rsidR="003E12E5" w:rsidRPr="002A7894">
        <w:rPr>
          <w:rFonts w:ascii="Arial Narrow" w:hAnsi="Arial Narrow" w:cs="Arial"/>
          <w:b/>
        </w:rPr>
        <w:t>dni</w:t>
      </w:r>
      <w:r w:rsidR="00FE6E3E" w:rsidRPr="002A7894">
        <w:rPr>
          <w:rFonts w:ascii="Arial Narrow" w:hAnsi="Arial Narrow" w:cs="Arial"/>
          <w:b/>
        </w:rPr>
        <w:t>, licząc</w:t>
      </w:r>
      <w:r w:rsidR="003E12E5" w:rsidRPr="002A7894">
        <w:rPr>
          <w:rFonts w:ascii="Arial Narrow" w:hAnsi="Arial Narrow" w:cs="Arial"/>
          <w:b/>
        </w:rPr>
        <w:t xml:space="preserve"> od dnia podpisania protokołu odbioru </w:t>
      </w:r>
      <w:r w:rsidR="0068704B">
        <w:rPr>
          <w:rFonts w:ascii="Arial Narrow" w:hAnsi="Arial Narrow" w:cs="Arial"/>
          <w:b/>
        </w:rPr>
        <w:t>wdrożenia</w:t>
      </w:r>
      <w:r w:rsidR="005E6F8F" w:rsidRPr="002A7894">
        <w:rPr>
          <w:rFonts w:ascii="Arial Narrow" w:hAnsi="Arial Narrow" w:cs="Arial"/>
        </w:rPr>
        <w:t>,</w:t>
      </w:r>
      <w:r w:rsidR="00A2201D" w:rsidRPr="002A7894">
        <w:rPr>
          <w:rFonts w:ascii="Arial Narrow" w:hAnsi="Arial Narrow" w:cs="Arial"/>
        </w:rPr>
        <w:t xml:space="preserve"> </w:t>
      </w:r>
      <w:r w:rsidR="00361401" w:rsidRPr="002A7894">
        <w:rPr>
          <w:rFonts w:ascii="Arial Narrow" w:hAnsi="Arial Narrow" w:cs="Arial"/>
        </w:rPr>
        <w:t xml:space="preserve">o </w:t>
      </w:r>
      <w:r w:rsidR="003D3CDB" w:rsidRPr="002A7894">
        <w:rPr>
          <w:rFonts w:ascii="Arial Narrow" w:hAnsi="Arial Narrow" w:cs="Arial"/>
        </w:rPr>
        <w:t xml:space="preserve">którym </w:t>
      </w:r>
      <w:r w:rsidR="00361401" w:rsidRPr="002A7894">
        <w:rPr>
          <w:rFonts w:ascii="Arial Narrow" w:hAnsi="Arial Narrow" w:cs="Arial"/>
        </w:rPr>
        <w:t xml:space="preserve">mowa w pkt </w:t>
      </w:r>
      <w:r w:rsidR="008066A8" w:rsidRPr="002A7894">
        <w:rPr>
          <w:rFonts w:ascii="Arial Narrow" w:hAnsi="Arial Narrow" w:cs="Arial"/>
        </w:rPr>
        <w:t>9.</w:t>
      </w:r>
      <w:r w:rsidR="00F74D8B">
        <w:rPr>
          <w:rFonts w:ascii="Arial Narrow" w:hAnsi="Arial Narrow" w:cs="Arial"/>
        </w:rPr>
        <w:t>6</w:t>
      </w:r>
      <w:r w:rsidR="000254D0" w:rsidRPr="002A7894">
        <w:rPr>
          <w:rFonts w:ascii="Arial Narrow" w:hAnsi="Arial Narrow" w:cs="Arial"/>
        </w:rPr>
        <w:t>.</w:t>
      </w:r>
    </w:p>
    <w:p w14:paraId="6829585C" w14:textId="6B200E4D" w:rsidR="00D64221" w:rsidRPr="002A7894" w:rsidRDefault="00773AF1" w:rsidP="00291689">
      <w:pPr>
        <w:pStyle w:val="Akapitzlist"/>
        <w:numPr>
          <w:ilvl w:val="1"/>
          <w:numId w:val="1"/>
        </w:numPr>
        <w:spacing w:before="120" w:after="0" w:line="240" w:lineRule="auto"/>
        <w:ind w:left="1134" w:hanging="490"/>
        <w:contextualSpacing w:val="0"/>
        <w:rPr>
          <w:rFonts w:ascii="Arial Narrow" w:hAnsi="Arial Narrow" w:cs="Arial"/>
        </w:rPr>
      </w:pPr>
      <w:r w:rsidRPr="002A7894">
        <w:rPr>
          <w:rFonts w:ascii="Arial Narrow" w:hAnsi="Arial Narrow" w:cs="Arial"/>
        </w:rPr>
        <w:t xml:space="preserve">Gwarancja </w:t>
      </w:r>
      <w:r w:rsidR="00C63C42" w:rsidRPr="002A7894">
        <w:rPr>
          <w:rFonts w:ascii="Arial Narrow" w:hAnsi="Arial Narrow" w:cs="Arial"/>
        </w:rPr>
        <w:t>producenta</w:t>
      </w:r>
      <w:r w:rsidR="0095328F" w:rsidRPr="002A7894">
        <w:rPr>
          <w:rFonts w:ascii="Arial Narrow" w:hAnsi="Arial Narrow" w:cs="Arial"/>
        </w:rPr>
        <w:t>, o któr</w:t>
      </w:r>
      <w:r w:rsidRPr="002A7894">
        <w:rPr>
          <w:rFonts w:ascii="Arial Narrow" w:hAnsi="Arial Narrow" w:cs="Arial"/>
        </w:rPr>
        <w:t>ej</w:t>
      </w:r>
      <w:r w:rsidR="0095328F" w:rsidRPr="002A7894">
        <w:rPr>
          <w:rFonts w:ascii="Arial Narrow" w:hAnsi="Arial Narrow" w:cs="Arial"/>
        </w:rPr>
        <w:t xml:space="preserve"> mowa w pkt 4.</w:t>
      </w:r>
      <w:r w:rsidR="00825628">
        <w:rPr>
          <w:rFonts w:ascii="Arial Narrow" w:hAnsi="Arial Narrow" w:cs="Arial"/>
        </w:rPr>
        <w:t>6</w:t>
      </w:r>
      <w:r w:rsidR="00D64221" w:rsidRPr="002A7894">
        <w:rPr>
          <w:rFonts w:ascii="Arial Narrow" w:hAnsi="Arial Narrow" w:cs="Arial"/>
        </w:rPr>
        <w:t xml:space="preserve"> </w:t>
      </w:r>
      <w:r w:rsidR="0095328F" w:rsidRPr="002A7894">
        <w:rPr>
          <w:rFonts w:ascii="Arial Narrow" w:hAnsi="Arial Narrow" w:cs="Arial"/>
        </w:rPr>
        <w:t>dla</w:t>
      </w:r>
      <w:r w:rsidR="00D64221" w:rsidRPr="002A7894">
        <w:rPr>
          <w:rFonts w:ascii="Arial Narrow" w:hAnsi="Arial Narrow" w:cs="Arial"/>
        </w:rPr>
        <w:t xml:space="preserve"> </w:t>
      </w:r>
      <w:r w:rsidR="0095328F" w:rsidRPr="002A7894">
        <w:rPr>
          <w:rFonts w:ascii="Arial Narrow" w:hAnsi="Arial Narrow" w:cs="Arial"/>
        </w:rPr>
        <w:t>S</w:t>
      </w:r>
      <w:r w:rsidR="00D64221" w:rsidRPr="002A7894">
        <w:rPr>
          <w:rFonts w:ascii="Arial Narrow" w:hAnsi="Arial Narrow" w:cs="Arial"/>
        </w:rPr>
        <w:t>ystem</w:t>
      </w:r>
      <w:r w:rsidR="0095328F" w:rsidRPr="002A7894">
        <w:rPr>
          <w:rFonts w:ascii="Arial Narrow" w:hAnsi="Arial Narrow" w:cs="Arial"/>
        </w:rPr>
        <w:t>u</w:t>
      </w:r>
      <w:r w:rsidR="00D64221" w:rsidRPr="002A7894">
        <w:rPr>
          <w:rFonts w:ascii="Arial Narrow" w:hAnsi="Arial Narrow" w:cs="Arial"/>
        </w:rPr>
        <w:t xml:space="preserve"> </w:t>
      </w:r>
      <w:r w:rsidR="00C63C42" w:rsidRPr="002A7894">
        <w:rPr>
          <w:rFonts w:ascii="Arial Narrow" w:hAnsi="Arial Narrow" w:cs="Arial"/>
        </w:rPr>
        <w:t xml:space="preserve">ma obowiązywać </w:t>
      </w:r>
      <w:r w:rsidR="004C472F" w:rsidRPr="002A7894">
        <w:rPr>
          <w:rFonts w:ascii="Arial Narrow" w:hAnsi="Arial Narrow" w:cs="Arial"/>
          <w:b/>
        </w:rPr>
        <w:t>od dnia podpisania protokołu odbioru dostawy, o którym mowa w pkt 6.8</w:t>
      </w:r>
      <w:r w:rsidR="0059279B" w:rsidRPr="002A7894">
        <w:rPr>
          <w:rFonts w:ascii="Arial Narrow" w:hAnsi="Arial Narrow" w:cs="Arial"/>
          <w:b/>
        </w:rPr>
        <w:t xml:space="preserve"> </w:t>
      </w:r>
      <w:r w:rsidR="005A12E7" w:rsidRPr="002A7894">
        <w:rPr>
          <w:rFonts w:ascii="Arial Narrow" w:hAnsi="Arial Narrow" w:cs="Arial"/>
          <w:b/>
        </w:rPr>
        <w:t xml:space="preserve">przez okres </w:t>
      </w:r>
      <w:r w:rsidR="003247A5" w:rsidRPr="002A7894">
        <w:rPr>
          <w:rFonts w:ascii="Arial Narrow" w:hAnsi="Arial Narrow" w:cs="Arial"/>
          <w:b/>
        </w:rPr>
        <w:t>36/48/</w:t>
      </w:r>
      <w:r w:rsidRPr="002A7894">
        <w:rPr>
          <w:rFonts w:ascii="Arial Narrow" w:hAnsi="Arial Narrow" w:cs="Arial"/>
          <w:b/>
        </w:rPr>
        <w:t>60</w:t>
      </w:r>
      <w:r w:rsidR="007B7850" w:rsidRPr="002A7894">
        <w:rPr>
          <w:rStyle w:val="Odwoanieprzypisudolnego"/>
          <w:rFonts w:ascii="Arial Narrow" w:hAnsi="Arial Narrow" w:cs="Arial"/>
          <w:b/>
        </w:rPr>
        <w:footnoteReference w:id="2"/>
      </w:r>
      <w:r w:rsidR="00B54B3C" w:rsidRPr="002A7894">
        <w:rPr>
          <w:rFonts w:ascii="Arial Narrow" w:hAnsi="Arial Narrow" w:cs="Arial"/>
          <w:b/>
        </w:rPr>
        <w:t xml:space="preserve"> </w:t>
      </w:r>
      <w:r w:rsidR="00C219CB" w:rsidRPr="002A7894">
        <w:rPr>
          <w:rFonts w:ascii="Arial Narrow" w:hAnsi="Arial Narrow" w:cs="Arial"/>
          <w:b/>
        </w:rPr>
        <w:t>miesięcy</w:t>
      </w:r>
      <w:r w:rsidR="00BE25D5" w:rsidRPr="002A7894">
        <w:rPr>
          <w:rFonts w:ascii="Arial Narrow" w:hAnsi="Arial Narrow" w:cs="Arial"/>
        </w:rPr>
        <w:t>.</w:t>
      </w:r>
      <w:r w:rsidR="00B553CE" w:rsidRPr="002A7894">
        <w:rPr>
          <w:rFonts w:ascii="Arial Narrow" w:hAnsi="Arial Narrow" w:cs="Arial"/>
        </w:rPr>
        <w:t xml:space="preserve"> Wykonawca dostarczy dokumenty, w których producent potwierdza </w:t>
      </w:r>
      <w:r w:rsidRPr="002A7894">
        <w:rPr>
          <w:rFonts w:ascii="Arial Narrow" w:hAnsi="Arial Narrow" w:cs="Arial"/>
        </w:rPr>
        <w:t xml:space="preserve">udzielenie Gwarancji </w:t>
      </w:r>
      <w:r w:rsidR="008F0630" w:rsidRPr="002A7894">
        <w:rPr>
          <w:rFonts w:ascii="Arial Narrow" w:hAnsi="Arial Narrow" w:cs="Arial"/>
        </w:rPr>
        <w:t>najpóźniej w dniu dostawy o którym mowa w pkt. 5.</w:t>
      </w:r>
      <w:r w:rsidR="00D27B36">
        <w:rPr>
          <w:rFonts w:ascii="Arial Narrow" w:hAnsi="Arial Narrow" w:cs="Arial"/>
        </w:rPr>
        <w:t>2</w:t>
      </w:r>
      <w:r w:rsidR="00B553CE" w:rsidRPr="00680D0A">
        <w:rPr>
          <w:rFonts w:ascii="Arial Narrow" w:hAnsi="Arial Narrow" w:cs="Arial"/>
          <w:bCs/>
        </w:rPr>
        <w:t>.</w:t>
      </w:r>
    </w:p>
    <w:p w14:paraId="32A7D5B6" w14:textId="42847D23" w:rsidR="00773AF1" w:rsidRPr="00D27B36" w:rsidRDefault="00773AF1" w:rsidP="00085165">
      <w:pPr>
        <w:pStyle w:val="Akapitzlist"/>
        <w:numPr>
          <w:ilvl w:val="1"/>
          <w:numId w:val="1"/>
        </w:numPr>
        <w:spacing w:before="120" w:after="0" w:line="240" w:lineRule="auto"/>
        <w:ind w:left="1134" w:hanging="425"/>
        <w:contextualSpacing w:val="0"/>
        <w:rPr>
          <w:rFonts w:ascii="Arial Narrow" w:hAnsi="Arial Narrow" w:cs="Arial"/>
        </w:rPr>
      </w:pPr>
      <w:bookmarkStart w:id="18" w:name="_Hlk106784993"/>
      <w:r w:rsidRPr="00D27B36">
        <w:rPr>
          <w:rFonts w:ascii="Arial Narrow" w:hAnsi="Arial Narrow" w:cs="Arial"/>
        </w:rPr>
        <w:t>Gwarancja Wykonawcy o której mowa w pkt 4.</w:t>
      </w:r>
      <w:r w:rsidR="00825628" w:rsidRPr="00D27B36">
        <w:rPr>
          <w:rFonts w:ascii="Arial Narrow" w:hAnsi="Arial Narrow" w:cs="Arial"/>
        </w:rPr>
        <w:t>7</w:t>
      </w:r>
      <w:r w:rsidRPr="00D27B36">
        <w:rPr>
          <w:rFonts w:ascii="Arial Narrow" w:hAnsi="Arial Narrow" w:cs="Arial"/>
        </w:rPr>
        <w:t xml:space="preserve"> ma obowiązywać </w:t>
      </w:r>
      <w:r w:rsidR="00825628" w:rsidRPr="00D27B36">
        <w:rPr>
          <w:rFonts w:ascii="Arial Narrow" w:hAnsi="Arial Narrow" w:cs="Arial"/>
        </w:rPr>
        <w:t>36/48/60</w:t>
      </w:r>
      <w:r w:rsidR="00D27B36" w:rsidRPr="00D27B36">
        <w:rPr>
          <w:rStyle w:val="Odwoanieprzypisudolnego"/>
          <w:rFonts w:ascii="Arial Narrow" w:hAnsi="Arial Narrow" w:cs="Arial"/>
          <w:b/>
        </w:rPr>
        <w:footnoteReference w:id="3"/>
      </w:r>
      <w:r w:rsidR="003247A5" w:rsidRPr="00D27B36">
        <w:rPr>
          <w:rFonts w:ascii="Arial Narrow" w:hAnsi="Arial Narrow" w:cs="Arial"/>
        </w:rPr>
        <w:t xml:space="preserve"> miesięcy </w:t>
      </w:r>
      <w:r w:rsidR="007B0DF0" w:rsidRPr="007B0DF0">
        <w:rPr>
          <w:rFonts w:ascii="Arial Narrow" w:hAnsi="Arial Narrow" w:cs="Arial"/>
          <w:b/>
          <w:bCs/>
        </w:rPr>
        <w:t>od dnia podpisania protokołu odbioru dostawy</w:t>
      </w:r>
      <w:r w:rsidR="003247A5" w:rsidRPr="00D27B36">
        <w:rPr>
          <w:rFonts w:ascii="Arial Narrow" w:hAnsi="Arial Narrow" w:cs="Arial"/>
          <w:b/>
          <w:bCs/>
        </w:rPr>
        <w:t>.</w:t>
      </w:r>
      <w:bookmarkEnd w:id="18"/>
    </w:p>
    <w:p w14:paraId="399E4699" w14:textId="60FFA9F0" w:rsidR="007032A2" w:rsidRPr="00A5459C" w:rsidRDefault="00D67991" w:rsidP="00A5459C">
      <w:pPr>
        <w:pStyle w:val="Akapitzlist"/>
        <w:numPr>
          <w:ilvl w:val="1"/>
          <w:numId w:val="1"/>
        </w:numPr>
        <w:spacing w:before="120" w:after="0" w:line="240" w:lineRule="auto"/>
        <w:ind w:left="1134" w:hanging="425"/>
        <w:contextualSpacing w:val="0"/>
        <w:rPr>
          <w:rFonts w:ascii="Arial Narrow" w:hAnsi="Arial Narrow" w:cs="Arial"/>
          <w:b/>
          <w:bCs/>
        </w:rPr>
      </w:pPr>
      <w:r w:rsidRPr="002A7894">
        <w:rPr>
          <w:rFonts w:ascii="Arial Narrow" w:hAnsi="Arial Narrow" w:cs="Arial"/>
        </w:rPr>
        <w:t>Wykonawca będzie świadczył Asystę Techniczną</w:t>
      </w:r>
      <w:r w:rsidR="00574F63" w:rsidRPr="002A7894">
        <w:rPr>
          <w:rFonts w:ascii="Arial Narrow" w:hAnsi="Arial Narrow" w:cs="Arial"/>
        </w:rPr>
        <w:t xml:space="preserve"> o której mowa w pkt 4.</w:t>
      </w:r>
      <w:r w:rsidR="00825628">
        <w:rPr>
          <w:rFonts w:ascii="Arial Narrow" w:hAnsi="Arial Narrow" w:cs="Arial"/>
        </w:rPr>
        <w:t>8</w:t>
      </w:r>
      <w:r w:rsidR="007032A2">
        <w:rPr>
          <w:rFonts w:ascii="Arial Narrow" w:hAnsi="Arial Narrow" w:cs="Arial"/>
        </w:rPr>
        <w:t>,</w:t>
      </w:r>
      <w:r w:rsidR="00574F63" w:rsidRPr="002A7894">
        <w:rPr>
          <w:rFonts w:ascii="Arial Narrow" w:hAnsi="Arial Narrow" w:cs="Arial"/>
        </w:rPr>
        <w:t xml:space="preserve"> </w:t>
      </w:r>
      <w:r w:rsidR="007032A2" w:rsidRPr="00A5459C">
        <w:rPr>
          <w:rFonts w:ascii="Arial Narrow" w:hAnsi="Arial Narrow" w:cs="Arial"/>
          <w:b/>
          <w:bCs/>
        </w:rPr>
        <w:t xml:space="preserve">przez okres 48 miesięcy od momentu zakończenia </w:t>
      </w:r>
      <w:r w:rsidR="007032A2">
        <w:rPr>
          <w:rFonts w:ascii="Arial Narrow" w:hAnsi="Arial Narrow" w:cs="Arial"/>
          <w:b/>
          <w:bCs/>
        </w:rPr>
        <w:t>W</w:t>
      </w:r>
      <w:r w:rsidR="007032A2" w:rsidRPr="00A5459C">
        <w:rPr>
          <w:rFonts w:ascii="Arial Narrow" w:hAnsi="Arial Narrow" w:cs="Arial"/>
          <w:b/>
          <w:bCs/>
        </w:rPr>
        <w:t>drożenia</w:t>
      </w:r>
      <w:r w:rsidR="007032A2">
        <w:rPr>
          <w:rFonts w:ascii="Arial Narrow" w:hAnsi="Arial Narrow" w:cs="Arial"/>
          <w:b/>
          <w:bCs/>
        </w:rPr>
        <w:t xml:space="preserve"> </w:t>
      </w:r>
      <w:r w:rsidR="007032A2" w:rsidRPr="00A5459C">
        <w:rPr>
          <w:rFonts w:ascii="Arial Narrow" w:hAnsi="Arial Narrow" w:cs="Arial"/>
          <w:b/>
          <w:bCs/>
        </w:rPr>
        <w:t>albo do wyczerpania puli godzin, w zależności od tego co nastąpi wcześniej.</w:t>
      </w:r>
    </w:p>
    <w:p w14:paraId="34B1607B" w14:textId="5D7E89E7" w:rsidR="00574F63" w:rsidRPr="002A7894" w:rsidRDefault="00574F63" w:rsidP="002D0FD3">
      <w:pPr>
        <w:pStyle w:val="Akapitzlist"/>
        <w:spacing w:before="120" w:after="0" w:line="240" w:lineRule="auto"/>
        <w:ind w:left="1134"/>
        <w:contextualSpacing w:val="0"/>
        <w:rPr>
          <w:rFonts w:ascii="Arial Narrow" w:hAnsi="Arial Narrow" w:cs="Arial"/>
        </w:rPr>
      </w:pPr>
    </w:p>
    <w:p w14:paraId="67ECBEE8" w14:textId="50B1DE3D" w:rsidR="00291689" w:rsidRPr="002A7894" w:rsidRDefault="00291689" w:rsidP="00085165"/>
    <w:p w14:paraId="317199FE" w14:textId="77777777" w:rsidR="00B3377F" w:rsidRPr="002A7894" w:rsidRDefault="00670B03" w:rsidP="006705E9">
      <w:pPr>
        <w:pStyle w:val="Nagwek1"/>
        <w:ind w:left="426" w:hanging="426"/>
        <w:jc w:val="left"/>
      </w:pPr>
      <w:bookmarkStart w:id="19" w:name="_Toc109729108"/>
      <w:r w:rsidRPr="002A7894">
        <w:t>W</w:t>
      </w:r>
      <w:r w:rsidR="00B3377F" w:rsidRPr="002A7894">
        <w:t xml:space="preserve">ymagania </w:t>
      </w:r>
      <w:r w:rsidR="0011738A" w:rsidRPr="002A7894">
        <w:t>Z</w:t>
      </w:r>
      <w:r w:rsidR="00B3377F" w:rsidRPr="002A7894">
        <w:t xml:space="preserve">amawiającego </w:t>
      </w:r>
      <w:r w:rsidRPr="002A7894">
        <w:t>dotyczące dostaw</w:t>
      </w:r>
      <w:bookmarkEnd w:id="19"/>
    </w:p>
    <w:p w14:paraId="6E2D7BE4" w14:textId="4D994B83"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Dostawa musi z</w:t>
      </w:r>
      <w:r w:rsidR="00703F80" w:rsidRPr="002A7894">
        <w:rPr>
          <w:rFonts w:ascii="Arial Narrow" w:hAnsi="Arial Narrow" w:cs="Arial"/>
        </w:rPr>
        <w:t xml:space="preserve">ostać zrealizowana w terminie </w:t>
      </w:r>
      <w:r w:rsidR="00511166" w:rsidRPr="002A7894">
        <w:rPr>
          <w:rFonts w:ascii="Arial Narrow" w:hAnsi="Arial Narrow" w:cs="Arial"/>
        </w:rPr>
        <w:t>wskazanym w pkt 5.</w:t>
      </w:r>
      <w:r w:rsidR="00D27B36">
        <w:rPr>
          <w:rFonts w:ascii="Arial Narrow" w:hAnsi="Arial Narrow" w:cs="Arial"/>
        </w:rPr>
        <w:t>2</w:t>
      </w:r>
      <w:r w:rsidR="00232DFF" w:rsidRPr="002A7894">
        <w:rPr>
          <w:rFonts w:ascii="Arial Narrow" w:hAnsi="Arial Narrow" w:cs="Arial"/>
        </w:rPr>
        <w:t>.</w:t>
      </w:r>
    </w:p>
    <w:p w14:paraId="61F6C127" w14:textId="4C82BE5E"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Miejscem dostawy jest siedziba Najwyższej Izby Kontroli przy  ul. Filtrowej 57 w  Warszawie</w:t>
      </w:r>
      <w:r w:rsidR="006B3924" w:rsidRPr="002A7894">
        <w:rPr>
          <w:rFonts w:ascii="Arial Narrow" w:hAnsi="Arial Narrow" w:cs="Arial"/>
        </w:rPr>
        <w:t xml:space="preserve"> </w:t>
      </w:r>
    </w:p>
    <w:p w14:paraId="525CE197" w14:textId="77777777" w:rsidR="003E0132" w:rsidRPr="002A7894" w:rsidRDefault="00B74DE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Koszty dostawy (w tym koszty opakowania, ubezpieczenia, transportu), dojazdów pracowników Wykonawcy do siedzib</w:t>
      </w:r>
      <w:r w:rsidR="00755FD2" w:rsidRPr="002A7894">
        <w:rPr>
          <w:rFonts w:ascii="Arial Narrow" w:hAnsi="Arial Narrow" w:cs="Arial"/>
        </w:rPr>
        <w:t>y</w:t>
      </w:r>
      <w:r w:rsidRPr="002A7894">
        <w:rPr>
          <w:rFonts w:ascii="Arial Narrow" w:hAnsi="Arial Narrow" w:cs="Arial"/>
        </w:rPr>
        <w:t xml:space="preserve"> Zamawiającego ponosi Wykonawca</w:t>
      </w:r>
      <w:r w:rsidR="003E0132" w:rsidRPr="002A7894">
        <w:rPr>
          <w:rFonts w:ascii="Arial Narrow" w:hAnsi="Arial Narrow" w:cs="Arial"/>
        </w:rPr>
        <w:t>.</w:t>
      </w:r>
    </w:p>
    <w:p w14:paraId="50473153" w14:textId="7C0E852A"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 xml:space="preserve">Dostawa będzie awizowana przez Wykonawcę na piśmie lub </w:t>
      </w:r>
      <w:r w:rsidR="0052057A" w:rsidRPr="002A7894">
        <w:rPr>
          <w:rFonts w:ascii="Arial Narrow" w:hAnsi="Arial Narrow" w:cs="Arial"/>
        </w:rPr>
        <w:t xml:space="preserve">e-mailem </w:t>
      </w:r>
      <w:r w:rsidRPr="002A7894">
        <w:rPr>
          <w:rFonts w:ascii="Arial Narrow" w:hAnsi="Arial Narrow" w:cs="Arial"/>
        </w:rPr>
        <w:t>kierowanym na</w:t>
      </w:r>
      <w:r w:rsidR="00B23A1C" w:rsidRPr="002A7894">
        <w:rPr>
          <w:rFonts w:ascii="Arial Narrow" w:hAnsi="Arial Narrow" w:cs="Arial"/>
        </w:rPr>
        <w:t xml:space="preserve"> adres</w:t>
      </w:r>
      <w:r w:rsidRPr="002A7894">
        <w:rPr>
          <w:rFonts w:ascii="Arial Narrow" w:hAnsi="Arial Narrow" w:cs="Arial"/>
        </w:rPr>
        <w:t xml:space="preserve"> </w:t>
      </w:r>
      <w:r w:rsidR="0052057A" w:rsidRPr="002A7894">
        <w:rPr>
          <w:rFonts w:ascii="Arial Narrow" w:hAnsi="Arial Narrow" w:cs="Arial"/>
        </w:rPr>
        <w:t>bit@nik.gov.pl</w:t>
      </w:r>
      <w:r w:rsidRPr="002A7894">
        <w:rPr>
          <w:rFonts w:ascii="Arial Narrow" w:hAnsi="Arial Narrow" w:cs="Arial"/>
        </w:rPr>
        <w:t xml:space="preserve">. </w:t>
      </w:r>
    </w:p>
    <w:p w14:paraId="563C2454" w14:textId="5C4F0A1E"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Sprzęt wchodzący w zakres dostawy zostanie dostarczony w opakowaniach zabezpieczających przed uszkodzeniem w czasie transportu.</w:t>
      </w:r>
    </w:p>
    <w:p w14:paraId="5C4A88ED" w14:textId="3AF8FF29" w:rsidR="009C130E" w:rsidRPr="002A7894" w:rsidRDefault="009C130E"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Dostarczon</w:t>
      </w:r>
      <w:r w:rsidR="00226A8A" w:rsidRPr="002A7894">
        <w:rPr>
          <w:rFonts w:ascii="Arial Narrow" w:hAnsi="Arial Narrow" w:cs="Arial"/>
        </w:rPr>
        <w:t>y</w:t>
      </w:r>
      <w:r w:rsidRPr="002A7894">
        <w:rPr>
          <w:rFonts w:ascii="Arial Narrow" w:hAnsi="Arial Narrow" w:cs="Arial"/>
        </w:rPr>
        <w:t xml:space="preserve"> </w:t>
      </w:r>
      <w:r w:rsidR="00226A8A" w:rsidRPr="002A7894">
        <w:rPr>
          <w:rFonts w:ascii="Arial Narrow" w:hAnsi="Arial Narrow" w:cs="Arial"/>
        </w:rPr>
        <w:t>sprzęt</w:t>
      </w:r>
      <w:r w:rsidRPr="002A7894">
        <w:rPr>
          <w:rFonts w:ascii="Arial Narrow" w:hAnsi="Arial Narrow" w:cs="Arial"/>
        </w:rPr>
        <w:t xml:space="preserve"> mus</w:t>
      </w:r>
      <w:r w:rsidR="00226A8A" w:rsidRPr="002A7894">
        <w:rPr>
          <w:rFonts w:ascii="Arial Narrow" w:hAnsi="Arial Narrow" w:cs="Arial"/>
        </w:rPr>
        <w:t>i</w:t>
      </w:r>
      <w:r w:rsidRPr="002A7894">
        <w:rPr>
          <w:rFonts w:ascii="Arial Narrow" w:hAnsi="Arial Narrow" w:cs="Arial"/>
        </w:rPr>
        <w:t xml:space="preserve"> </w:t>
      </w:r>
      <w:r w:rsidR="00084B9D" w:rsidRPr="002A7894">
        <w:rPr>
          <w:rFonts w:ascii="Arial Narrow" w:hAnsi="Arial Narrow" w:cs="Arial"/>
        </w:rPr>
        <w:t>być</w:t>
      </w:r>
      <w:r w:rsidRPr="002A7894">
        <w:rPr>
          <w:rFonts w:ascii="Arial Narrow" w:hAnsi="Arial Narrow" w:cs="Arial"/>
        </w:rPr>
        <w:t xml:space="preserve"> fabrycznie now</w:t>
      </w:r>
      <w:r w:rsidR="00226A8A" w:rsidRPr="002A7894">
        <w:rPr>
          <w:rFonts w:ascii="Arial Narrow" w:hAnsi="Arial Narrow" w:cs="Arial"/>
        </w:rPr>
        <w:t>y</w:t>
      </w:r>
      <w:r w:rsidR="0052057A" w:rsidRPr="002A7894">
        <w:rPr>
          <w:rFonts w:ascii="Arial Narrow" w:hAnsi="Arial Narrow" w:cs="Arial"/>
        </w:rPr>
        <w:t>, wyprodukowan</w:t>
      </w:r>
      <w:r w:rsidR="00226A8A" w:rsidRPr="002A7894">
        <w:rPr>
          <w:rFonts w:ascii="Arial Narrow" w:hAnsi="Arial Narrow" w:cs="Arial"/>
        </w:rPr>
        <w:t>y</w:t>
      </w:r>
      <w:r w:rsidR="0052057A" w:rsidRPr="002A7894">
        <w:rPr>
          <w:rFonts w:ascii="Arial Narrow" w:hAnsi="Arial Narrow" w:cs="Arial"/>
        </w:rPr>
        <w:t xml:space="preserve"> w 202</w:t>
      </w:r>
      <w:r w:rsidR="00605F57" w:rsidRPr="002A7894">
        <w:rPr>
          <w:rFonts w:ascii="Arial Narrow" w:hAnsi="Arial Narrow" w:cs="Arial"/>
        </w:rPr>
        <w:t>2</w:t>
      </w:r>
      <w:r w:rsidR="0052057A" w:rsidRPr="002A7894">
        <w:rPr>
          <w:rFonts w:ascii="Arial Narrow" w:hAnsi="Arial Narrow" w:cs="Arial"/>
        </w:rPr>
        <w:t xml:space="preserve"> roku</w:t>
      </w:r>
      <w:r w:rsidRPr="002A7894">
        <w:rPr>
          <w:rFonts w:ascii="Arial Narrow" w:hAnsi="Arial Narrow" w:cs="Arial"/>
        </w:rPr>
        <w:t xml:space="preserve"> i nie mo</w:t>
      </w:r>
      <w:r w:rsidR="00226A8A" w:rsidRPr="002A7894">
        <w:rPr>
          <w:rFonts w:ascii="Arial Narrow" w:hAnsi="Arial Narrow" w:cs="Arial"/>
        </w:rPr>
        <w:t>że</w:t>
      </w:r>
      <w:r w:rsidRPr="002A7894">
        <w:rPr>
          <w:rFonts w:ascii="Arial Narrow" w:hAnsi="Arial Narrow" w:cs="Arial"/>
        </w:rPr>
        <w:t xml:space="preserve"> znajdować się na liście „end-of-sale” lub/oraz „end-of-support” producenta</w:t>
      </w:r>
      <w:r w:rsidR="00786AF1" w:rsidRPr="002A7894">
        <w:rPr>
          <w:rFonts w:ascii="Arial Narrow" w:hAnsi="Arial Narrow" w:cs="Arial"/>
        </w:rPr>
        <w:t xml:space="preserve"> oraz </w:t>
      </w:r>
      <w:r w:rsidR="008070A3" w:rsidRPr="002A7894">
        <w:rPr>
          <w:rFonts w:ascii="Arial Narrow" w:hAnsi="Arial Narrow" w:cs="Arial"/>
        </w:rPr>
        <w:t>mus</w:t>
      </w:r>
      <w:r w:rsidR="00226A8A" w:rsidRPr="002A7894">
        <w:rPr>
          <w:rFonts w:ascii="Arial Narrow" w:hAnsi="Arial Narrow" w:cs="Arial"/>
        </w:rPr>
        <w:t>i</w:t>
      </w:r>
      <w:r w:rsidR="008070A3" w:rsidRPr="002A7894">
        <w:rPr>
          <w:rFonts w:ascii="Arial Narrow" w:hAnsi="Arial Narrow" w:cs="Arial"/>
        </w:rPr>
        <w:t xml:space="preserve"> być </w:t>
      </w:r>
      <w:r w:rsidR="00786AF1" w:rsidRPr="002A7894">
        <w:rPr>
          <w:rFonts w:ascii="Arial Narrow" w:hAnsi="Arial Narrow" w:cs="Arial"/>
        </w:rPr>
        <w:t>pozyskan</w:t>
      </w:r>
      <w:r w:rsidR="00226A8A" w:rsidRPr="002A7894">
        <w:rPr>
          <w:rFonts w:ascii="Arial Narrow" w:hAnsi="Arial Narrow" w:cs="Arial"/>
        </w:rPr>
        <w:t>y</w:t>
      </w:r>
      <w:r w:rsidR="008070A3" w:rsidRPr="002A7894">
        <w:rPr>
          <w:rFonts w:ascii="Arial Narrow" w:hAnsi="Arial Narrow" w:cs="Arial"/>
        </w:rPr>
        <w:t xml:space="preserve"> </w:t>
      </w:r>
      <w:r w:rsidR="00685AF9">
        <w:rPr>
          <w:rFonts w:ascii="Arial Narrow" w:hAnsi="Arial Narrow" w:cs="Arial"/>
        </w:rPr>
        <w:br/>
      </w:r>
      <w:r w:rsidR="00786AF1" w:rsidRPr="002A7894">
        <w:rPr>
          <w:rFonts w:ascii="Arial Narrow" w:hAnsi="Arial Narrow" w:cs="Arial"/>
        </w:rPr>
        <w:t>z oficjalnego kanału dystrybucyjnego producenta</w:t>
      </w:r>
      <w:r w:rsidR="00FF5BC2" w:rsidRPr="002A7894">
        <w:rPr>
          <w:rFonts w:ascii="Arial Narrow" w:hAnsi="Arial Narrow" w:cs="Arial"/>
        </w:rPr>
        <w:t>.</w:t>
      </w:r>
    </w:p>
    <w:p w14:paraId="3273C0D8" w14:textId="3A9C7541"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Wykonawca zobowiązuje się dostarczyć wymagan</w:t>
      </w:r>
      <w:r w:rsidR="00226A8A" w:rsidRPr="002A7894">
        <w:rPr>
          <w:rFonts w:ascii="Arial Narrow" w:hAnsi="Arial Narrow" w:cs="Arial"/>
        </w:rPr>
        <w:t>y</w:t>
      </w:r>
      <w:r w:rsidRPr="002A7894">
        <w:rPr>
          <w:rFonts w:ascii="Arial Narrow" w:hAnsi="Arial Narrow" w:cs="Arial"/>
        </w:rPr>
        <w:t xml:space="preserve"> </w:t>
      </w:r>
      <w:r w:rsidR="00226A8A" w:rsidRPr="002A7894">
        <w:rPr>
          <w:rFonts w:ascii="Arial Narrow" w:hAnsi="Arial Narrow" w:cs="Arial"/>
        </w:rPr>
        <w:t>sprzęt</w:t>
      </w:r>
      <w:r w:rsidR="00574F63" w:rsidRPr="002A7894">
        <w:rPr>
          <w:rFonts w:ascii="Arial Narrow" w:hAnsi="Arial Narrow" w:cs="Arial"/>
        </w:rPr>
        <w:t xml:space="preserve"> i licencje na </w:t>
      </w:r>
      <w:r w:rsidR="00F71882" w:rsidRPr="002A7894">
        <w:rPr>
          <w:rFonts w:ascii="Arial Narrow" w:hAnsi="Arial Narrow" w:cs="Arial"/>
        </w:rPr>
        <w:t>oprogramowanie</w:t>
      </w:r>
      <w:r w:rsidRPr="002A7894">
        <w:rPr>
          <w:rFonts w:ascii="Arial Narrow" w:hAnsi="Arial Narrow" w:cs="Arial"/>
        </w:rPr>
        <w:t xml:space="preserve"> pochodzące z legalnego źródła, zakupione w</w:t>
      </w:r>
      <w:r w:rsidR="00C518E7" w:rsidRPr="002A7894">
        <w:rPr>
          <w:rFonts w:ascii="Arial Narrow" w:hAnsi="Arial Narrow" w:cs="Arial"/>
        </w:rPr>
        <w:t> </w:t>
      </w:r>
      <w:r w:rsidRPr="002A7894">
        <w:rPr>
          <w:rFonts w:ascii="Arial Narrow" w:hAnsi="Arial Narrow" w:cs="Arial"/>
        </w:rPr>
        <w:t xml:space="preserve">autoryzowanym kanale sprzedaży producenta </w:t>
      </w:r>
      <w:r w:rsidR="003E4B60" w:rsidRPr="002A7894">
        <w:rPr>
          <w:rFonts w:ascii="Arial Narrow" w:hAnsi="Arial Narrow" w:cs="Arial"/>
        </w:rPr>
        <w:t xml:space="preserve">na terenie UE </w:t>
      </w:r>
      <w:r w:rsidRPr="002A7894">
        <w:rPr>
          <w:rFonts w:ascii="Arial Narrow" w:hAnsi="Arial Narrow" w:cs="Arial"/>
        </w:rPr>
        <w:t xml:space="preserve">i objęte standardowym pakietem usług gwarancyjnych świadczonych przez sieć serwisową producenta na terenie </w:t>
      </w:r>
      <w:r w:rsidR="003E4B60" w:rsidRPr="002A7894">
        <w:rPr>
          <w:rFonts w:ascii="Arial Narrow" w:hAnsi="Arial Narrow" w:cs="Arial"/>
        </w:rPr>
        <w:t>UE</w:t>
      </w:r>
      <w:r w:rsidRPr="002A7894">
        <w:rPr>
          <w:rFonts w:ascii="Arial Narrow" w:hAnsi="Arial Narrow" w:cs="Arial"/>
        </w:rPr>
        <w:t xml:space="preserve">. </w:t>
      </w:r>
    </w:p>
    <w:p w14:paraId="1DB9E2A8" w14:textId="26BE06D8" w:rsidR="003E0132" w:rsidRPr="002A7894" w:rsidRDefault="003E0132" w:rsidP="00F35DC0">
      <w:pPr>
        <w:pStyle w:val="Akapitzlist"/>
        <w:numPr>
          <w:ilvl w:val="1"/>
          <w:numId w:val="1"/>
        </w:numPr>
        <w:spacing w:before="120" w:after="0" w:line="240" w:lineRule="auto"/>
        <w:ind w:left="1134" w:hanging="431"/>
        <w:contextualSpacing w:val="0"/>
        <w:rPr>
          <w:rFonts w:ascii="Arial Narrow" w:hAnsi="Arial Narrow" w:cs="Arial"/>
        </w:rPr>
      </w:pPr>
      <w:r w:rsidRPr="002A7894">
        <w:rPr>
          <w:rFonts w:ascii="Arial Narrow" w:hAnsi="Arial Narrow" w:cs="Arial"/>
        </w:rPr>
        <w:t>Potwierdzeniem realizacji dostawy będzie protokół odbioru</w:t>
      </w:r>
      <w:r w:rsidR="00F759F6" w:rsidRPr="002A7894">
        <w:rPr>
          <w:rFonts w:ascii="Arial Narrow" w:hAnsi="Arial Narrow" w:cs="Arial"/>
        </w:rPr>
        <w:t xml:space="preserve"> bez uwag</w:t>
      </w:r>
      <w:r w:rsidRPr="002A7894">
        <w:rPr>
          <w:rFonts w:ascii="Arial Narrow" w:hAnsi="Arial Narrow" w:cs="Arial"/>
        </w:rPr>
        <w:t>, podpisany</w:t>
      </w:r>
      <w:r w:rsidR="00F759F6" w:rsidRPr="002A7894">
        <w:rPr>
          <w:rFonts w:ascii="Arial Narrow" w:hAnsi="Arial Narrow" w:cs="Arial"/>
        </w:rPr>
        <w:t xml:space="preserve"> </w:t>
      </w:r>
      <w:r w:rsidRPr="002A7894">
        <w:rPr>
          <w:rFonts w:ascii="Arial Narrow" w:hAnsi="Arial Narrow" w:cs="Arial"/>
        </w:rPr>
        <w:t>przez przedstawicieli Zamawiającego i Wykonawcy</w:t>
      </w:r>
      <w:r w:rsidR="00C9751E" w:rsidRPr="002A7894">
        <w:rPr>
          <w:rFonts w:ascii="Arial Narrow" w:hAnsi="Arial Narrow" w:cs="Arial"/>
        </w:rPr>
        <w:t xml:space="preserve">, </w:t>
      </w:r>
      <w:r w:rsidR="00C9751E" w:rsidRPr="002A7894">
        <w:rPr>
          <w:rFonts w:ascii="Arial Narrow" w:hAnsi="Arial Narrow"/>
        </w:rPr>
        <w:t xml:space="preserve">wg wzoru określonego w pkt </w:t>
      </w:r>
      <w:r w:rsidR="007729D6" w:rsidRPr="002A7894">
        <w:rPr>
          <w:rFonts w:ascii="Arial Narrow" w:hAnsi="Arial Narrow"/>
        </w:rPr>
        <w:t>1</w:t>
      </w:r>
      <w:r w:rsidR="00581939">
        <w:rPr>
          <w:rFonts w:ascii="Arial Narrow" w:hAnsi="Arial Narrow"/>
        </w:rPr>
        <w:t>7</w:t>
      </w:r>
      <w:r w:rsidR="00C9751E" w:rsidRPr="002A7894">
        <w:t>.</w:t>
      </w:r>
    </w:p>
    <w:p w14:paraId="7F3905BE" w14:textId="7E40C997" w:rsidR="00EF1BB9" w:rsidRPr="002A7894" w:rsidRDefault="0013480F" w:rsidP="006705E9">
      <w:pPr>
        <w:pStyle w:val="Nagwek1"/>
        <w:ind w:left="426" w:hanging="426"/>
        <w:jc w:val="left"/>
      </w:pPr>
      <w:bookmarkStart w:id="20" w:name="_Toc109729109"/>
      <w:r w:rsidRPr="002A7894">
        <w:t xml:space="preserve">Wymagania Zamawiającego w stosunku do </w:t>
      </w:r>
      <w:r w:rsidR="00D5544C" w:rsidRPr="002A7894">
        <w:t>systemu wyświetlającego obraz oraz pozostałych komponentów.</w:t>
      </w:r>
      <w:bookmarkEnd w:id="20"/>
      <w:r w:rsidR="00D5544C" w:rsidRPr="002A7894">
        <w:t xml:space="preserve"> </w:t>
      </w:r>
    </w:p>
    <w:p w14:paraId="06FCBCFB" w14:textId="22298AAD" w:rsidR="00F452F3" w:rsidRPr="002A7894" w:rsidRDefault="00F452F3" w:rsidP="00F452F3">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 xml:space="preserve">Zestawienie minimalnych wartości wymaganych przez Zamawiającego, dla </w:t>
      </w:r>
      <w:r w:rsidR="00C132FD" w:rsidRPr="002A7894">
        <w:rPr>
          <w:rFonts w:ascii="Arial Narrow" w:hAnsi="Arial Narrow" w:cs="Arial"/>
          <w:b/>
        </w:rPr>
        <w:t>ścianki LED nr 1</w:t>
      </w:r>
    </w:p>
    <w:p w14:paraId="2E8F1F43" w14:textId="5228C155" w:rsidR="00EF2541" w:rsidRPr="002A7894" w:rsidRDefault="009505B3"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Dioda SMD, r</w:t>
      </w:r>
      <w:r w:rsidR="00EF2541" w:rsidRPr="002A7894">
        <w:rPr>
          <w:rFonts w:ascii="Arial Narrow" w:hAnsi="Arial Narrow" w:cs="Arial"/>
        </w:rPr>
        <w:t>ozmiar piksela – 1,5 – 1,6 mm</w:t>
      </w:r>
      <w:r w:rsidR="00362C10">
        <w:rPr>
          <w:rFonts w:ascii="Arial Narrow" w:hAnsi="Arial Narrow" w:cs="Arial"/>
        </w:rPr>
        <w:t>.</w:t>
      </w:r>
      <w:r w:rsidRPr="002A7894">
        <w:rPr>
          <w:rFonts w:ascii="Arial Narrow" w:hAnsi="Arial Narrow" w:cs="Arial"/>
        </w:rPr>
        <w:t xml:space="preserve"> </w:t>
      </w:r>
    </w:p>
    <w:p w14:paraId="28EAABA6" w14:textId="63618097" w:rsidR="00F452F3" w:rsidRPr="002A7894" w:rsidRDefault="00C132FD"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Rozmiar maksymalnie 3000 mm szerokości na 1700 mm wysokości i 100 mm głębokości,</w:t>
      </w:r>
      <w:r w:rsidR="00F452F3" w:rsidRPr="002A7894">
        <w:rPr>
          <w:rFonts w:ascii="Arial Narrow" w:hAnsi="Arial Narrow" w:cs="Arial"/>
        </w:rPr>
        <w:t xml:space="preserve">. </w:t>
      </w:r>
    </w:p>
    <w:p w14:paraId="112E62BE" w14:textId="008DB140" w:rsidR="00C132FD" w:rsidRPr="002A7894" w:rsidRDefault="00C132FD"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lastRenderedPageBreak/>
        <w:t xml:space="preserve">Wyświetlająca obraz o jasności minimalnej </w:t>
      </w:r>
      <w:r w:rsidR="00D63596" w:rsidRPr="002A7894">
        <w:rPr>
          <w:rFonts w:ascii="Arial Narrow" w:hAnsi="Arial Narrow" w:cs="Arial"/>
        </w:rPr>
        <w:t>8</w:t>
      </w:r>
      <w:r w:rsidRPr="002A7894">
        <w:rPr>
          <w:rFonts w:ascii="Arial Narrow" w:hAnsi="Arial Narrow" w:cs="Arial"/>
        </w:rPr>
        <w:t>00 nitów</w:t>
      </w:r>
      <w:r w:rsidR="00362C10">
        <w:rPr>
          <w:rFonts w:ascii="Arial Narrow" w:hAnsi="Arial Narrow" w:cs="Arial"/>
        </w:rPr>
        <w:t>.</w:t>
      </w:r>
    </w:p>
    <w:p w14:paraId="01CC0CB4" w14:textId="56D58FC8" w:rsidR="00C132FD" w:rsidRPr="002A7894" w:rsidRDefault="00C132FD"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Rozdzielczość 1920 x 1080 pikseli (16:9), Full HD</w:t>
      </w:r>
      <w:r w:rsidR="00362C10">
        <w:rPr>
          <w:rFonts w:ascii="Arial Narrow" w:hAnsi="Arial Narrow" w:cs="Arial"/>
        </w:rPr>
        <w:t>.</w:t>
      </w:r>
    </w:p>
    <w:p w14:paraId="737A0F4E" w14:textId="789A9F3E" w:rsidR="00C132FD" w:rsidRPr="002A7894" w:rsidRDefault="00C132FD"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 xml:space="preserve">Ciężar ściany nie może przekraczać </w:t>
      </w:r>
      <w:r w:rsidR="00EF2541" w:rsidRPr="002A7894">
        <w:rPr>
          <w:rFonts w:ascii="Arial Narrow" w:hAnsi="Arial Narrow" w:cs="Arial"/>
        </w:rPr>
        <w:t>15</w:t>
      </w:r>
      <w:r w:rsidRPr="002A7894">
        <w:rPr>
          <w:rFonts w:ascii="Arial Narrow" w:hAnsi="Arial Narrow" w:cs="Arial"/>
        </w:rPr>
        <w:t>0 kg</w:t>
      </w:r>
      <w:r w:rsidR="00362C10">
        <w:rPr>
          <w:rFonts w:ascii="Arial Narrow" w:hAnsi="Arial Narrow" w:cs="Arial"/>
        </w:rPr>
        <w:t>.</w:t>
      </w:r>
    </w:p>
    <w:p w14:paraId="52D5E0B2" w14:textId="35A4F887" w:rsidR="00EF2541" w:rsidRPr="002A7894" w:rsidRDefault="00EF2541" w:rsidP="00276319">
      <w:pPr>
        <w:pStyle w:val="Akapitzlist"/>
        <w:numPr>
          <w:ilvl w:val="2"/>
          <w:numId w:val="1"/>
        </w:numPr>
        <w:spacing w:before="120" w:after="0" w:line="240" w:lineRule="auto"/>
        <w:ind w:left="1701" w:hanging="708"/>
        <w:rPr>
          <w:rFonts w:ascii="Arial Narrow" w:hAnsi="Arial Narrow" w:cs="Arial"/>
        </w:rPr>
      </w:pPr>
      <w:bookmarkStart w:id="21" w:name="_Hlk112052171"/>
      <w:r w:rsidRPr="002A7894">
        <w:rPr>
          <w:rFonts w:ascii="Arial Narrow" w:hAnsi="Arial Narrow" w:cs="Arial"/>
        </w:rPr>
        <w:t>Maksymalne pobór prądu –</w:t>
      </w:r>
      <w:del w:id="22" w:author="Chęciński Piotr" w:date="2022-08-22T09:13:00Z">
        <w:r w:rsidRPr="002A7894" w:rsidDel="00732E93">
          <w:rPr>
            <w:rFonts w:ascii="Arial Narrow" w:hAnsi="Arial Narrow" w:cs="Arial"/>
          </w:rPr>
          <w:delText xml:space="preserve"> 2 kW</w:delText>
        </w:r>
      </w:del>
      <w:ins w:id="23" w:author="Chęciński Piotr" w:date="2022-08-22T09:13:00Z">
        <w:r w:rsidR="00732E93">
          <w:rPr>
            <w:rFonts w:ascii="Arial Narrow" w:hAnsi="Arial Narrow" w:cs="Arial"/>
          </w:rPr>
          <w:t xml:space="preserve"> 3kW</w:t>
        </w:r>
      </w:ins>
      <w:bookmarkEnd w:id="21"/>
      <w:r w:rsidR="00362C10">
        <w:rPr>
          <w:rFonts w:ascii="Arial Narrow" w:hAnsi="Arial Narrow" w:cs="Arial"/>
        </w:rPr>
        <w:t>.</w:t>
      </w:r>
    </w:p>
    <w:p w14:paraId="41D38C1C" w14:textId="313A6178" w:rsidR="00EF2541" w:rsidRPr="002A7894" w:rsidRDefault="00EF2541" w:rsidP="00276319">
      <w:pPr>
        <w:pStyle w:val="Akapitzlist"/>
        <w:numPr>
          <w:ilvl w:val="2"/>
          <w:numId w:val="1"/>
        </w:numPr>
        <w:spacing w:before="120" w:after="0" w:line="240" w:lineRule="auto"/>
        <w:ind w:left="1701" w:hanging="708"/>
        <w:rPr>
          <w:rFonts w:ascii="Arial Narrow" w:hAnsi="Arial Narrow" w:cs="Arial"/>
        </w:rPr>
      </w:pPr>
      <w:bookmarkStart w:id="24" w:name="_Hlk112053119"/>
      <w:r w:rsidRPr="002A7894">
        <w:rPr>
          <w:rFonts w:ascii="Arial Narrow" w:hAnsi="Arial Narrow" w:cs="Arial"/>
        </w:rPr>
        <w:t xml:space="preserve">Maksymalne obciążenie cieplne generowane przez ściankę – </w:t>
      </w:r>
      <w:del w:id="25" w:author="Chęciński Piotr" w:date="2022-08-22T09:28:00Z">
        <w:r w:rsidRPr="002A7894" w:rsidDel="00AC567B">
          <w:rPr>
            <w:rFonts w:ascii="Arial Narrow" w:hAnsi="Arial Narrow" w:cs="Arial"/>
          </w:rPr>
          <w:delText>7 000 BTU</w:delText>
        </w:r>
      </w:del>
      <w:ins w:id="26" w:author="Chęciński Piotr" w:date="2022-08-22T09:28:00Z">
        <w:r w:rsidR="00AC567B">
          <w:rPr>
            <w:rFonts w:ascii="Arial Narrow" w:hAnsi="Arial Narrow" w:cs="Arial"/>
          </w:rPr>
          <w:t xml:space="preserve">8500 </w:t>
        </w:r>
        <w:proofErr w:type="spellStart"/>
        <w:r w:rsidR="00AC567B">
          <w:rPr>
            <w:rFonts w:ascii="Arial Narrow" w:hAnsi="Arial Narrow" w:cs="Arial"/>
          </w:rPr>
          <w:t>BTU</w:t>
        </w:r>
      </w:ins>
      <w:bookmarkEnd w:id="24"/>
      <w:proofErr w:type="spellEnd"/>
      <w:r w:rsidR="00362C10">
        <w:rPr>
          <w:rFonts w:ascii="Arial Narrow" w:hAnsi="Arial Narrow" w:cs="Arial"/>
        </w:rPr>
        <w:t>.</w:t>
      </w:r>
    </w:p>
    <w:p w14:paraId="2ACAC2F4" w14:textId="3A109258" w:rsidR="00A939A3" w:rsidRPr="002A7894" w:rsidRDefault="00A939A3"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Ekran musi się składać z elementów pozwalających na szybką wymianę.</w:t>
      </w:r>
    </w:p>
    <w:p w14:paraId="76ABED1F" w14:textId="14BDD889" w:rsidR="00EF2541" w:rsidRPr="002A7894" w:rsidRDefault="00EF2541" w:rsidP="00276319">
      <w:pPr>
        <w:pStyle w:val="Akapitzlist"/>
        <w:numPr>
          <w:ilvl w:val="2"/>
          <w:numId w:val="1"/>
        </w:numPr>
        <w:spacing w:before="120" w:after="0" w:line="240" w:lineRule="auto"/>
        <w:ind w:left="1701" w:hanging="708"/>
        <w:rPr>
          <w:rFonts w:ascii="Arial Narrow" w:hAnsi="Arial Narrow" w:cs="Arial"/>
        </w:rPr>
      </w:pPr>
      <w:r w:rsidRPr="002A7894">
        <w:rPr>
          <w:rFonts w:ascii="Arial Narrow" w:hAnsi="Arial Narrow" w:cs="Arial"/>
        </w:rPr>
        <w:t xml:space="preserve">Połączenia wewnątrz jednego elementu </w:t>
      </w:r>
      <w:r w:rsidR="00A939A3" w:rsidRPr="002A7894">
        <w:rPr>
          <w:rFonts w:ascii="Arial Narrow" w:hAnsi="Arial Narrow" w:cs="Arial"/>
        </w:rPr>
        <w:t>ekranu</w:t>
      </w:r>
      <w:r w:rsidRPr="002A7894">
        <w:rPr>
          <w:rFonts w:ascii="Arial Narrow" w:hAnsi="Arial Narrow" w:cs="Arial"/>
        </w:rPr>
        <w:t xml:space="preserve"> muszą być realizowane bez zastosowania dodatkowego okablowania, które mogłyby utrudniać szybki serwis</w:t>
      </w:r>
      <w:r w:rsidR="00362C10">
        <w:rPr>
          <w:rFonts w:ascii="Arial Narrow" w:hAnsi="Arial Narrow" w:cs="Arial"/>
        </w:rPr>
        <w:t>.</w:t>
      </w:r>
    </w:p>
    <w:p w14:paraId="23B75EFF" w14:textId="04FF282A" w:rsidR="006B45A7" w:rsidRPr="002A7894" w:rsidRDefault="00EF2541" w:rsidP="00685AF9">
      <w:pPr>
        <w:pStyle w:val="Akapitzlist"/>
        <w:numPr>
          <w:ilvl w:val="2"/>
          <w:numId w:val="1"/>
        </w:numPr>
        <w:spacing w:before="120" w:after="0" w:line="240" w:lineRule="auto"/>
        <w:ind w:left="1560" w:hanging="709"/>
        <w:contextualSpacing w:val="0"/>
        <w:rPr>
          <w:rFonts w:ascii="Arial Narrow" w:hAnsi="Arial Narrow" w:cs="Arial"/>
        </w:rPr>
      </w:pPr>
      <w:bookmarkStart w:id="27" w:name="_Hlk112053221"/>
      <w:del w:id="28" w:author="Chęciński Piotr" w:date="2022-08-22T09:34:00Z">
        <w:r w:rsidRPr="002A7894" w:rsidDel="00AC567B">
          <w:rPr>
            <w:rFonts w:ascii="Arial Narrow" w:hAnsi="Arial Narrow" w:cs="Arial"/>
          </w:rPr>
          <w:delText>Ściana  musi tworzyć jednolitą powierzchnię zarówno z przodu jak i z tyłu, gwarantującą  łączenie poszczególnych elementów ściany bez widocznych na zewnątrz kabli zarówno zasilających jak i sygnałowych</w:delText>
        </w:r>
      </w:del>
      <w:bookmarkEnd w:id="27"/>
      <w:r w:rsidRPr="002A7894">
        <w:rPr>
          <w:rFonts w:ascii="Arial Narrow" w:hAnsi="Arial Narrow" w:cs="Arial"/>
        </w:rPr>
        <w:t>.</w:t>
      </w:r>
      <w:ins w:id="29" w:author="Chęciński Piotr" w:date="2022-08-22T09:34:00Z">
        <w:r w:rsidR="00AC567B">
          <w:rPr>
            <w:rFonts w:ascii="Arial Narrow" w:hAnsi="Arial Narrow" w:cs="Arial"/>
          </w:rPr>
          <w:t xml:space="preserve"> </w:t>
        </w:r>
        <w:r w:rsidR="00AC567B" w:rsidRPr="00AC567B">
          <w:rPr>
            <w:rFonts w:ascii="Arial Narrow" w:hAnsi="Arial Narrow" w:cs="Arial"/>
          </w:rPr>
          <w:t>Ściana musi tworzyć jednolitą powierzchnię z przodu, gwarantującą łączenie poszczególnych elementów ściany bez widocznych na zewnątrz kabli zarówno zasilających jak i sygnałowych</w:t>
        </w:r>
      </w:ins>
    </w:p>
    <w:p w14:paraId="5CE38F52" w14:textId="03C086F4" w:rsidR="00EF2541" w:rsidRPr="002A7894" w:rsidRDefault="006B45A7" w:rsidP="00DB3A2F">
      <w:pPr>
        <w:pStyle w:val="Akapitzlist"/>
        <w:numPr>
          <w:ilvl w:val="2"/>
          <w:numId w:val="1"/>
        </w:numPr>
        <w:spacing w:before="120" w:after="0" w:line="240" w:lineRule="auto"/>
        <w:ind w:left="1560" w:hanging="709"/>
        <w:contextualSpacing w:val="0"/>
        <w:rPr>
          <w:rFonts w:ascii="Arial Narrow" w:hAnsi="Arial Narrow" w:cs="Arial"/>
        </w:rPr>
      </w:pPr>
      <w:bookmarkStart w:id="30" w:name="_Hlk112053352"/>
      <w:del w:id="31" w:author="Chęciński Piotr" w:date="2022-08-22T09:36:00Z">
        <w:r w:rsidRPr="002A7894" w:rsidDel="0000394B">
          <w:rPr>
            <w:rFonts w:ascii="Arial Narrow" w:hAnsi="Arial Narrow" w:cs="Arial"/>
          </w:rPr>
          <w:delText>Ściana wideo LED musi być wykończona estetycznie za pomocą okalającej ją ramki w której znajdywać się będą wszystkie dodatkowe  połączenia np.: główne zasilanie ściany LED, a</w:delText>
        </w:r>
        <w:r w:rsidR="00685AF9" w:rsidDel="0000394B">
          <w:rPr>
            <w:rFonts w:ascii="Arial Narrow" w:hAnsi="Arial Narrow" w:cs="Arial"/>
          </w:rPr>
          <w:delText> </w:delText>
        </w:r>
        <w:r w:rsidRPr="002A7894" w:rsidDel="0000394B">
          <w:rPr>
            <w:rFonts w:ascii="Arial Narrow" w:hAnsi="Arial Narrow" w:cs="Arial"/>
          </w:rPr>
          <w:delText>ramka ta musi stanowić element dostarczony przez jej producenta</w:delText>
        </w:r>
      </w:del>
      <w:bookmarkEnd w:id="30"/>
      <w:r w:rsidRPr="002A7894">
        <w:rPr>
          <w:rFonts w:ascii="Arial Narrow" w:hAnsi="Arial Narrow" w:cs="Arial"/>
        </w:rPr>
        <w:t>.</w:t>
      </w:r>
      <w:ins w:id="32" w:author="Chęciński Piotr" w:date="2022-08-22T09:36:00Z">
        <w:r w:rsidR="0000394B" w:rsidRPr="0000394B">
          <w:t xml:space="preserve"> </w:t>
        </w:r>
        <w:r w:rsidR="0000394B" w:rsidRPr="0000394B">
          <w:rPr>
            <w:rFonts w:ascii="Arial Narrow" w:hAnsi="Arial Narrow" w:cs="Arial"/>
          </w:rPr>
          <w:t>Ściana wideo LED musi być wykończona estetycznie za pomocą okalającej ją ramki w której znajdywać się będą wszystkie dodatkowe połączenia np.: główne zasilanie ściany LED, a ramka ta musi zostać wcześniej uzgodniona i zaakceptowana przez Zamawiającego</w:t>
        </w:r>
      </w:ins>
    </w:p>
    <w:p w14:paraId="0EFDC180" w14:textId="1B26D1B5" w:rsidR="006B45A7" w:rsidRPr="002A7894" w:rsidRDefault="006B45A7" w:rsidP="00FB1131">
      <w:pPr>
        <w:pStyle w:val="Akapitzlist"/>
        <w:numPr>
          <w:ilvl w:val="2"/>
          <w:numId w:val="1"/>
        </w:numPr>
        <w:spacing w:before="120" w:after="0" w:line="240" w:lineRule="auto"/>
        <w:ind w:left="1560" w:hanging="709"/>
        <w:contextualSpacing w:val="0"/>
        <w:rPr>
          <w:rFonts w:ascii="Arial Narrow" w:hAnsi="Arial Narrow" w:cs="Arial"/>
        </w:rPr>
      </w:pPr>
      <w:bookmarkStart w:id="33" w:name="_Hlk112053502"/>
      <w:del w:id="34" w:author="Chęciński Piotr" w:date="2022-08-22T09:38:00Z">
        <w:r w:rsidRPr="002A7894" w:rsidDel="0000394B">
          <w:rPr>
            <w:rFonts w:ascii="Arial Narrow" w:hAnsi="Arial Narrow" w:cs="Arial"/>
          </w:rPr>
          <w:delText>Ściana musi charakteryzować się przetwarzaniem 248 barw w przestrzeni pokrywającej minimalnie 99 % przestrzeni barwowej AdobeRGB i minimalnie 99 % przestrzeni barwowej sRGB</w:delText>
        </w:r>
      </w:del>
      <w:bookmarkEnd w:id="33"/>
      <w:r w:rsidRPr="002A7894">
        <w:rPr>
          <w:rFonts w:ascii="Arial Narrow" w:hAnsi="Arial Narrow" w:cs="Arial"/>
        </w:rPr>
        <w:t>.</w:t>
      </w:r>
      <w:ins w:id="35" w:author="Chęciński Piotr" w:date="2022-08-22T09:38:00Z">
        <w:r w:rsidR="0000394B">
          <w:rPr>
            <w:rFonts w:ascii="Arial Narrow" w:hAnsi="Arial Narrow" w:cs="Arial"/>
          </w:rPr>
          <w:t xml:space="preserve"> </w:t>
        </w:r>
        <w:r w:rsidR="0000394B" w:rsidRPr="0000394B">
          <w:rPr>
            <w:rFonts w:ascii="Arial Narrow" w:hAnsi="Arial Narrow" w:cs="Arial"/>
          </w:rPr>
          <w:t xml:space="preserve">Ściana musi charakteryzować się przetwarzaniem 248 barw w przestrzeni pokrywającej minimalnie 99 % przestrzeni barwowej </w:t>
        </w:r>
        <w:proofErr w:type="spellStart"/>
        <w:r w:rsidR="0000394B" w:rsidRPr="0000394B">
          <w:rPr>
            <w:rFonts w:ascii="Arial Narrow" w:hAnsi="Arial Narrow" w:cs="Arial"/>
          </w:rPr>
          <w:t>AdobeRGB</w:t>
        </w:r>
        <w:proofErr w:type="spellEnd"/>
        <w:r w:rsidR="0000394B" w:rsidRPr="0000394B">
          <w:rPr>
            <w:rFonts w:ascii="Arial Narrow" w:hAnsi="Arial Narrow" w:cs="Arial"/>
          </w:rPr>
          <w:t xml:space="preserve"> i minimalnie 99 % przestrzeni barwowej </w:t>
        </w:r>
        <w:proofErr w:type="spellStart"/>
        <w:r w:rsidR="0000394B" w:rsidRPr="0000394B">
          <w:rPr>
            <w:rFonts w:ascii="Arial Narrow" w:hAnsi="Arial Narrow" w:cs="Arial"/>
          </w:rPr>
          <w:t>sRGB</w:t>
        </w:r>
        <w:proofErr w:type="spellEnd"/>
        <w:r w:rsidR="0000394B" w:rsidRPr="0000394B">
          <w:rPr>
            <w:rFonts w:ascii="Arial Narrow" w:hAnsi="Arial Narrow" w:cs="Arial"/>
          </w:rPr>
          <w:t xml:space="preserve"> z zachowaniem tolerancji tych parametrów +/- 0,5%.</w:t>
        </w:r>
      </w:ins>
      <w:r w:rsidRPr="002A7894">
        <w:rPr>
          <w:rFonts w:ascii="Arial Narrow" w:hAnsi="Arial Narrow" w:cs="Arial"/>
        </w:rPr>
        <w:t xml:space="preserve"> </w:t>
      </w:r>
    </w:p>
    <w:p w14:paraId="5C2E7578" w14:textId="3FEFABA0" w:rsidR="00F452F3" w:rsidRPr="002A7894" w:rsidRDefault="006B45A7" w:rsidP="00FB1131">
      <w:pPr>
        <w:pStyle w:val="Akapitzlist"/>
        <w:numPr>
          <w:ilvl w:val="2"/>
          <w:numId w:val="1"/>
        </w:numPr>
        <w:spacing w:before="120" w:after="0" w:line="240" w:lineRule="auto"/>
        <w:ind w:left="1560" w:hanging="709"/>
        <w:rPr>
          <w:rFonts w:ascii="Arial Narrow" w:hAnsi="Arial Narrow" w:cs="Arial"/>
        </w:rPr>
      </w:pPr>
      <w:bookmarkStart w:id="36" w:name="_Hlk112053596"/>
      <w:del w:id="37" w:author="Chęciński Piotr" w:date="2022-08-22T09:40:00Z">
        <w:r w:rsidRPr="002A7894" w:rsidDel="0000394B">
          <w:rPr>
            <w:rFonts w:ascii="Arial Narrow" w:hAnsi="Arial Narrow" w:cs="Arial"/>
          </w:rPr>
          <w:delText>W celu zachowania maksymalnych kątów widzenia diody tworzące pojedyncze piksele muszą posiadać idealnie płaską powierzchnię soczewki</w:delText>
        </w:r>
      </w:del>
      <w:bookmarkEnd w:id="36"/>
      <w:r w:rsidRPr="002A7894">
        <w:rPr>
          <w:rFonts w:ascii="Arial Narrow" w:hAnsi="Arial Narrow" w:cs="Arial"/>
        </w:rPr>
        <w:t xml:space="preserve">. </w:t>
      </w:r>
      <w:ins w:id="38" w:author="Chęciński Piotr" w:date="2022-08-22T09:41:00Z">
        <w:r w:rsidR="0000394B" w:rsidRPr="0000394B">
          <w:rPr>
            <w:rFonts w:ascii="Arial Narrow" w:hAnsi="Arial Narrow" w:cs="Arial"/>
          </w:rPr>
          <w:t>Ekran LED musi posiadać minimalne kąty widzenia: 150° w pionie i 150° w poziomie</w:t>
        </w:r>
      </w:ins>
    </w:p>
    <w:p w14:paraId="1B0B58C2" w14:textId="2997CF88" w:rsidR="006B45A7" w:rsidRPr="002A7894" w:rsidRDefault="006B45A7" w:rsidP="00276319">
      <w:pPr>
        <w:pStyle w:val="Akapitzlist"/>
        <w:numPr>
          <w:ilvl w:val="2"/>
          <w:numId w:val="1"/>
        </w:numPr>
        <w:spacing w:before="120" w:after="0" w:line="240" w:lineRule="auto"/>
        <w:ind w:left="1560" w:hanging="709"/>
        <w:rPr>
          <w:rFonts w:ascii="Arial Narrow" w:hAnsi="Arial Narrow" w:cs="Arial"/>
        </w:rPr>
      </w:pPr>
      <w:bookmarkStart w:id="39" w:name="_Hlk112053735"/>
      <w:del w:id="40" w:author="Chęciński Piotr" w:date="2022-08-22T09:42:00Z">
        <w:r w:rsidRPr="002A7894" w:rsidDel="0000394B">
          <w:rPr>
            <w:rFonts w:ascii="Arial Narrow" w:hAnsi="Arial Narrow" w:cs="Arial"/>
          </w:rPr>
          <w:delText>Każda z kart pikselowych musi być zasilana jednym zasilaczem oraz jedną kartą odbiorczą znajdującą się w pojedynczej obudowie</w:delText>
        </w:r>
      </w:del>
      <w:bookmarkEnd w:id="39"/>
      <w:r w:rsidRPr="002A7894">
        <w:rPr>
          <w:rFonts w:ascii="Arial Narrow" w:hAnsi="Arial Narrow" w:cs="Arial"/>
        </w:rPr>
        <w:t>.</w:t>
      </w:r>
      <w:ins w:id="41" w:author="Chęciński Piotr" w:date="2022-08-22T09:42:00Z">
        <w:r w:rsidR="0000394B">
          <w:rPr>
            <w:rFonts w:ascii="Arial Narrow" w:hAnsi="Arial Narrow" w:cs="Arial"/>
          </w:rPr>
          <w:t xml:space="preserve"> </w:t>
        </w:r>
        <w:r w:rsidR="0000394B" w:rsidRPr="0000394B">
          <w:rPr>
            <w:rFonts w:ascii="Arial Narrow" w:hAnsi="Arial Narrow" w:cs="Arial"/>
          </w:rPr>
          <w:t>Każda z kart pikselowych musi być zasilana jednym zasilaczem lub inną technologią zapewniającą podobny poziom redundancji zasilania</w:t>
        </w:r>
      </w:ins>
    </w:p>
    <w:p w14:paraId="6155AEDE" w14:textId="6D97669D" w:rsidR="006B45A7" w:rsidRPr="002A7894" w:rsidRDefault="006B45A7"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Zestaw ściany LED powinien składać się z następujących elementów:</w:t>
      </w:r>
    </w:p>
    <w:p w14:paraId="2F2254A3" w14:textId="717DE7C6" w:rsidR="006B45A7" w:rsidRPr="000463E8" w:rsidRDefault="006B45A7" w:rsidP="00FB1131">
      <w:pPr>
        <w:spacing w:after="0" w:line="240" w:lineRule="auto"/>
        <w:ind w:left="1843" w:hanging="283"/>
        <w:rPr>
          <w:rFonts w:ascii="Arial Narrow" w:hAnsi="Arial Narrow" w:cs="Arial"/>
          <w:lang w:val="en-US"/>
        </w:rPr>
      </w:pPr>
      <w:r w:rsidRPr="000463E8">
        <w:rPr>
          <w:rFonts w:ascii="Arial Narrow" w:hAnsi="Arial Narrow" w:cs="Arial"/>
          <w:lang w:val="en-US"/>
        </w:rPr>
        <w:t xml:space="preserve">a) </w:t>
      </w:r>
      <w:r w:rsidR="00FB1131" w:rsidRPr="000463E8">
        <w:rPr>
          <w:rFonts w:ascii="Arial Narrow" w:hAnsi="Arial Narrow" w:cs="Arial"/>
          <w:lang w:val="en-US"/>
        </w:rPr>
        <w:tab/>
      </w:r>
      <w:proofErr w:type="spellStart"/>
      <w:r w:rsidRPr="000463E8">
        <w:rPr>
          <w:rFonts w:ascii="Arial Narrow" w:hAnsi="Arial Narrow" w:cs="Arial"/>
          <w:lang w:val="en-US"/>
        </w:rPr>
        <w:t>Kontroler</w:t>
      </w:r>
      <w:proofErr w:type="spellEnd"/>
      <w:r w:rsidRPr="000463E8">
        <w:rPr>
          <w:rFonts w:ascii="Arial Narrow" w:hAnsi="Arial Narrow" w:cs="Arial"/>
          <w:lang w:val="en-US"/>
        </w:rPr>
        <w:t xml:space="preserve"> LED,</w:t>
      </w:r>
    </w:p>
    <w:p w14:paraId="5315D0D3" w14:textId="5EFBE614" w:rsidR="006B45A7" w:rsidRPr="000463E8" w:rsidRDefault="006B45A7" w:rsidP="00276319">
      <w:pPr>
        <w:spacing w:after="0" w:line="240" w:lineRule="auto"/>
        <w:ind w:left="1843" w:hanging="283"/>
        <w:rPr>
          <w:rFonts w:ascii="Arial Narrow" w:hAnsi="Arial Narrow" w:cs="Arial"/>
          <w:lang w:val="en-US"/>
        </w:rPr>
      </w:pPr>
      <w:r w:rsidRPr="000463E8">
        <w:rPr>
          <w:rFonts w:ascii="Arial Narrow" w:hAnsi="Arial Narrow" w:cs="Arial"/>
          <w:lang w:val="en-US"/>
        </w:rPr>
        <w:t xml:space="preserve">b) </w:t>
      </w:r>
      <w:r w:rsidR="00FB1131" w:rsidRPr="000463E8">
        <w:rPr>
          <w:rFonts w:ascii="Arial Narrow" w:hAnsi="Arial Narrow" w:cs="Arial"/>
          <w:lang w:val="en-US"/>
        </w:rPr>
        <w:tab/>
      </w:r>
      <w:proofErr w:type="spellStart"/>
      <w:r w:rsidRPr="000463E8">
        <w:rPr>
          <w:rFonts w:ascii="Arial Narrow" w:hAnsi="Arial Narrow" w:cs="Arial"/>
          <w:lang w:val="en-US"/>
        </w:rPr>
        <w:t>Moduły</w:t>
      </w:r>
      <w:proofErr w:type="spellEnd"/>
      <w:r w:rsidRPr="000463E8">
        <w:rPr>
          <w:rFonts w:ascii="Arial Narrow" w:hAnsi="Arial Narrow" w:cs="Arial"/>
          <w:lang w:val="en-US"/>
        </w:rPr>
        <w:t xml:space="preserve"> LED </w:t>
      </w:r>
      <w:proofErr w:type="spellStart"/>
      <w:r w:rsidRPr="000463E8">
        <w:rPr>
          <w:rFonts w:ascii="Arial Narrow" w:hAnsi="Arial Narrow" w:cs="Arial"/>
          <w:lang w:val="en-US"/>
        </w:rPr>
        <w:t>kabinety</w:t>
      </w:r>
      <w:proofErr w:type="spellEnd"/>
      <w:r w:rsidRPr="000463E8">
        <w:rPr>
          <w:rFonts w:ascii="Arial Narrow" w:hAnsi="Arial Narrow" w:cs="Arial"/>
          <w:lang w:val="en-US"/>
        </w:rPr>
        <w:t>,</w:t>
      </w:r>
    </w:p>
    <w:p w14:paraId="06F8FFCE" w14:textId="17EB54BC" w:rsidR="006B45A7" w:rsidRPr="002A7894" w:rsidRDefault="006B45A7" w:rsidP="00276319">
      <w:pPr>
        <w:spacing w:after="0" w:line="240" w:lineRule="auto"/>
        <w:ind w:left="1843" w:hanging="283"/>
        <w:rPr>
          <w:rFonts w:ascii="Arial Narrow" w:hAnsi="Arial Narrow" w:cs="Arial"/>
        </w:rPr>
      </w:pPr>
      <w:r w:rsidRPr="002A7894">
        <w:rPr>
          <w:rFonts w:ascii="Arial Narrow" w:hAnsi="Arial Narrow" w:cs="Arial"/>
        </w:rPr>
        <w:t xml:space="preserve">c) </w:t>
      </w:r>
      <w:r w:rsidR="00FB1131" w:rsidRPr="002A7894">
        <w:rPr>
          <w:rFonts w:ascii="Arial Narrow" w:hAnsi="Arial Narrow" w:cs="Arial"/>
        </w:rPr>
        <w:tab/>
      </w:r>
      <w:bookmarkStart w:id="42" w:name="_Hlk112053830"/>
      <w:del w:id="43" w:author="Chęciński Piotr" w:date="2022-08-22T09:44:00Z">
        <w:r w:rsidRPr="002A7894" w:rsidDel="0000394B">
          <w:rPr>
            <w:rFonts w:ascii="Arial Narrow" w:hAnsi="Arial Narrow" w:cs="Arial"/>
          </w:rPr>
          <w:delText>Belka zasilająca</w:delText>
        </w:r>
      </w:del>
      <w:bookmarkEnd w:id="42"/>
      <w:ins w:id="44" w:author="Chęciński Piotr" w:date="2022-08-22T09:44:00Z">
        <w:r w:rsidR="0000394B">
          <w:rPr>
            <w:rFonts w:ascii="Arial Narrow" w:hAnsi="Arial Narrow" w:cs="Arial"/>
          </w:rPr>
          <w:t xml:space="preserve"> </w:t>
        </w:r>
        <w:r w:rsidR="0000394B" w:rsidRPr="0000394B">
          <w:rPr>
            <w:rFonts w:ascii="Arial Narrow" w:hAnsi="Arial Narrow" w:cs="Arial"/>
          </w:rPr>
          <w:t>Belka zasilająca lub rozwiązanie pozwalające w podobny sposób kontrolować zasilanie ekranu</w:t>
        </w:r>
      </w:ins>
    </w:p>
    <w:p w14:paraId="197A2A73" w14:textId="7595415D" w:rsidR="006B45A7" w:rsidRPr="002A7894" w:rsidRDefault="006B45A7" w:rsidP="00276319">
      <w:pPr>
        <w:spacing w:after="0" w:line="240" w:lineRule="auto"/>
        <w:ind w:left="1843" w:hanging="283"/>
        <w:rPr>
          <w:rFonts w:ascii="Arial Narrow" w:hAnsi="Arial Narrow" w:cs="Arial"/>
        </w:rPr>
      </w:pPr>
      <w:r w:rsidRPr="002A7894">
        <w:rPr>
          <w:rFonts w:ascii="Arial Narrow" w:hAnsi="Arial Narrow" w:cs="Arial"/>
        </w:rPr>
        <w:t xml:space="preserve">d) </w:t>
      </w:r>
      <w:r w:rsidR="00FB1131" w:rsidRPr="002A7894">
        <w:rPr>
          <w:rFonts w:ascii="Arial Narrow" w:hAnsi="Arial Narrow" w:cs="Arial"/>
        </w:rPr>
        <w:tab/>
      </w:r>
      <w:r w:rsidRPr="002A7894">
        <w:rPr>
          <w:rFonts w:ascii="Arial Narrow" w:hAnsi="Arial Narrow" w:cs="Arial"/>
        </w:rPr>
        <w:t>Zestaw nośny,</w:t>
      </w:r>
    </w:p>
    <w:p w14:paraId="4AE5F5BB" w14:textId="0F9F8441" w:rsidR="009505B3" w:rsidRPr="002A7894" w:rsidRDefault="006B45A7" w:rsidP="00276319">
      <w:pPr>
        <w:spacing w:after="0" w:line="240" w:lineRule="auto"/>
        <w:ind w:left="1843" w:hanging="283"/>
        <w:rPr>
          <w:rFonts w:ascii="Arial Narrow" w:hAnsi="Arial Narrow" w:cs="Arial"/>
        </w:rPr>
      </w:pPr>
      <w:r w:rsidRPr="002A7894">
        <w:rPr>
          <w:rFonts w:ascii="Arial Narrow" w:hAnsi="Arial Narrow" w:cs="Arial"/>
        </w:rPr>
        <w:t xml:space="preserve">e) </w:t>
      </w:r>
      <w:r w:rsidR="00FB1131" w:rsidRPr="002A7894">
        <w:rPr>
          <w:rFonts w:ascii="Arial Narrow" w:hAnsi="Arial Narrow" w:cs="Arial"/>
        </w:rPr>
        <w:tab/>
      </w:r>
      <w:r w:rsidRPr="002A7894">
        <w:rPr>
          <w:rFonts w:ascii="Arial Narrow" w:hAnsi="Arial Narrow" w:cs="Arial"/>
        </w:rPr>
        <w:t>Ramka okalająca,</w:t>
      </w:r>
    </w:p>
    <w:p w14:paraId="35F3B20C" w14:textId="22919133" w:rsidR="009505B3" w:rsidRPr="002A7894" w:rsidRDefault="009505B3" w:rsidP="00276319">
      <w:pPr>
        <w:spacing w:after="0" w:line="240" w:lineRule="auto"/>
        <w:ind w:left="1843" w:hanging="283"/>
        <w:rPr>
          <w:rFonts w:ascii="Arial Narrow" w:hAnsi="Arial Narrow" w:cs="Arial"/>
        </w:rPr>
      </w:pPr>
      <w:r w:rsidRPr="002A7894">
        <w:rPr>
          <w:rFonts w:ascii="Arial Narrow" w:hAnsi="Arial Narrow" w:cs="Arial"/>
        </w:rPr>
        <w:t xml:space="preserve">f) </w:t>
      </w:r>
      <w:r w:rsidR="00FB1131" w:rsidRPr="002A7894">
        <w:rPr>
          <w:rFonts w:ascii="Arial Narrow" w:hAnsi="Arial Narrow" w:cs="Arial"/>
        </w:rPr>
        <w:tab/>
      </w:r>
      <w:r w:rsidRPr="002A7894">
        <w:rPr>
          <w:rFonts w:ascii="Arial Narrow" w:hAnsi="Arial Narrow" w:cs="Arial"/>
        </w:rPr>
        <w:t>Narzędzie do usuwania kart pikseli oraz zestaw części zamiennych w tym minimalnie</w:t>
      </w:r>
      <w:r w:rsidR="00FB1131" w:rsidRPr="002A7894">
        <w:rPr>
          <w:rFonts w:ascii="Arial Narrow" w:hAnsi="Arial Narrow" w:cs="Arial"/>
        </w:rPr>
        <w:t>;</w:t>
      </w:r>
    </w:p>
    <w:p w14:paraId="610249C1" w14:textId="77777777" w:rsidR="009505B3" w:rsidRPr="002A7894" w:rsidRDefault="009505B3" w:rsidP="00276319">
      <w:pPr>
        <w:spacing w:after="0" w:line="240" w:lineRule="auto"/>
        <w:ind w:left="1843"/>
        <w:rPr>
          <w:rFonts w:ascii="Arial Narrow" w:hAnsi="Arial Narrow" w:cs="Arial"/>
        </w:rPr>
      </w:pPr>
      <w:r w:rsidRPr="002A7894">
        <w:rPr>
          <w:rFonts w:ascii="Arial Narrow" w:hAnsi="Arial Narrow" w:cs="Arial"/>
        </w:rPr>
        <w:t>jedna płyta główna, jedna karta odbiorcza, jeden zasilacz oraz minimalnie 4 karty</w:t>
      </w:r>
    </w:p>
    <w:p w14:paraId="0AAE513D" w14:textId="2FD45153" w:rsidR="009505B3" w:rsidRPr="002A7894" w:rsidRDefault="009505B3" w:rsidP="00276319">
      <w:pPr>
        <w:spacing w:after="0" w:line="240" w:lineRule="auto"/>
        <w:ind w:left="1843"/>
        <w:rPr>
          <w:rFonts w:ascii="Arial Narrow" w:hAnsi="Arial Narrow" w:cs="Arial"/>
        </w:rPr>
      </w:pPr>
      <w:r w:rsidRPr="002A7894">
        <w:rPr>
          <w:rFonts w:ascii="Arial Narrow" w:hAnsi="Arial Narrow" w:cs="Arial"/>
        </w:rPr>
        <w:t>pikselowe.</w:t>
      </w:r>
    </w:p>
    <w:p w14:paraId="2F40B70F" w14:textId="4E6AC003" w:rsidR="009505B3" w:rsidRPr="002A7894" w:rsidRDefault="009505B3" w:rsidP="00276319">
      <w:pPr>
        <w:pStyle w:val="Akapitzlist"/>
        <w:numPr>
          <w:ilvl w:val="2"/>
          <w:numId w:val="1"/>
        </w:numPr>
        <w:spacing w:after="0" w:line="240" w:lineRule="auto"/>
        <w:ind w:left="1560" w:hanging="709"/>
        <w:rPr>
          <w:rFonts w:ascii="Arial Narrow" w:hAnsi="Arial Narrow" w:cs="Arial"/>
        </w:rPr>
      </w:pPr>
      <w:r w:rsidRPr="002A7894">
        <w:rPr>
          <w:rFonts w:ascii="Arial Narrow" w:hAnsi="Arial Narrow" w:cs="Arial"/>
        </w:rPr>
        <w:t>Ściana wideo musi posiadać certyfikaty CE</w:t>
      </w:r>
      <w:r w:rsidR="005E2651" w:rsidRPr="002A7894">
        <w:rPr>
          <w:rFonts w:ascii="Arial Narrow" w:hAnsi="Arial Narrow" w:cs="Arial"/>
        </w:rPr>
        <w:t xml:space="preserve"> (</w:t>
      </w:r>
      <w:proofErr w:type="spellStart"/>
      <w:r w:rsidR="005E2651" w:rsidRPr="002A7894">
        <w:rPr>
          <w:rFonts w:ascii="Arial Narrow" w:hAnsi="Arial Narrow" w:cs="Arial"/>
        </w:rPr>
        <w:t>Conformité</w:t>
      </w:r>
      <w:proofErr w:type="spellEnd"/>
      <w:r w:rsidR="005E2651" w:rsidRPr="002A7894">
        <w:rPr>
          <w:rFonts w:ascii="Arial Narrow" w:hAnsi="Arial Narrow" w:cs="Arial"/>
        </w:rPr>
        <w:t xml:space="preserve"> </w:t>
      </w:r>
      <w:proofErr w:type="spellStart"/>
      <w:r w:rsidR="005E2651" w:rsidRPr="002A7894">
        <w:rPr>
          <w:rFonts w:ascii="Arial Narrow" w:hAnsi="Arial Narrow" w:cs="Arial"/>
        </w:rPr>
        <w:t>Européenne</w:t>
      </w:r>
      <w:proofErr w:type="spellEnd"/>
      <w:r w:rsidR="005E2651" w:rsidRPr="002A7894">
        <w:rPr>
          <w:rFonts w:ascii="Arial Narrow" w:hAnsi="Arial Narrow" w:cs="Arial"/>
        </w:rPr>
        <w:t>)</w:t>
      </w:r>
      <w:r w:rsidRPr="002A7894">
        <w:rPr>
          <w:rFonts w:ascii="Arial Narrow" w:hAnsi="Arial Narrow" w:cs="Arial"/>
        </w:rPr>
        <w:t xml:space="preserve">, </w:t>
      </w:r>
      <w:proofErr w:type="spellStart"/>
      <w:r w:rsidRPr="002A7894">
        <w:rPr>
          <w:rFonts w:ascii="Arial Narrow" w:hAnsi="Arial Narrow" w:cs="Arial"/>
        </w:rPr>
        <w:t>FCC</w:t>
      </w:r>
      <w:proofErr w:type="spellEnd"/>
      <w:r w:rsidRPr="002A7894">
        <w:rPr>
          <w:rFonts w:ascii="Arial Narrow" w:hAnsi="Arial Narrow" w:cs="Arial"/>
        </w:rPr>
        <w:t xml:space="preserve"> Class A oraz </w:t>
      </w:r>
      <w:proofErr w:type="spellStart"/>
      <w:r w:rsidRPr="002A7894">
        <w:rPr>
          <w:rFonts w:ascii="Arial Narrow" w:hAnsi="Arial Narrow" w:cs="Arial"/>
        </w:rPr>
        <w:t>RoHS</w:t>
      </w:r>
      <w:proofErr w:type="spellEnd"/>
      <w:r w:rsidRPr="002A7894">
        <w:rPr>
          <w:rFonts w:ascii="Arial Narrow" w:hAnsi="Arial Narrow" w:cs="Arial"/>
        </w:rPr>
        <w:t>.</w:t>
      </w:r>
    </w:p>
    <w:p w14:paraId="0CF1C52C" w14:textId="1B4EAAEA" w:rsidR="009505B3" w:rsidRPr="002A7894" w:rsidRDefault="009505B3"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Dostawca musi posiadać certyfikacje producenta ściany w zakresie jej sprzedaży, instalacji oraz późniejszego serwisowania. Wymagany okres gwarancji na ścianę wynosi </w:t>
      </w:r>
      <w:r w:rsidR="000C03A5" w:rsidRPr="002A7894">
        <w:rPr>
          <w:rFonts w:ascii="Arial Narrow" w:hAnsi="Arial Narrow" w:cs="Arial"/>
        </w:rPr>
        <w:t>36/48/60</w:t>
      </w:r>
      <w:r w:rsidRPr="002A7894">
        <w:rPr>
          <w:rFonts w:ascii="Arial Narrow" w:hAnsi="Arial Narrow" w:cs="Arial"/>
        </w:rPr>
        <w:t xml:space="preserve"> </w:t>
      </w:r>
      <w:r w:rsidR="000C03A5" w:rsidRPr="002A7894">
        <w:rPr>
          <w:rFonts w:ascii="Arial Narrow" w:hAnsi="Arial Narrow" w:cs="Arial"/>
        </w:rPr>
        <w:t xml:space="preserve">miesięcy, w zależności od </w:t>
      </w:r>
      <w:r w:rsidR="00C96402">
        <w:rPr>
          <w:rFonts w:ascii="Arial Narrow" w:hAnsi="Arial Narrow" w:cs="Arial"/>
        </w:rPr>
        <w:t>oferty Wykonawcy.</w:t>
      </w:r>
    </w:p>
    <w:p w14:paraId="7D7351AF" w14:textId="33FF8A4E" w:rsidR="009505B3" w:rsidRPr="002A7894" w:rsidRDefault="00C96402"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Ścian</w:t>
      </w:r>
      <w:r>
        <w:rPr>
          <w:rFonts w:ascii="Arial Narrow" w:hAnsi="Arial Narrow" w:cs="Arial"/>
        </w:rPr>
        <w:t>a</w:t>
      </w:r>
      <w:r w:rsidRPr="002A7894">
        <w:rPr>
          <w:rFonts w:ascii="Arial Narrow" w:hAnsi="Arial Narrow" w:cs="Arial"/>
        </w:rPr>
        <w:t xml:space="preserve"> </w:t>
      </w:r>
      <w:r w:rsidR="009505B3" w:rsidRPr="002A7894">
        <w:rPr>
          <w:rFonts w:ascii="Arial Narrow" w:hAnsi="Arial Narrow" w:cs="Arial"/>
        </w:rPr>
        <w:t>wideo LED musi być w kolorze czarnym lub zbliżonym do czerni.</w:t>
      </w:r>
    </w:p>
    <w:p w14:paraId="561FDBB9" w14:textId="77777777" w:rsidR="009505B3" w:rsidRPr="002A7894" w:rsidRDefault="009505B3" w:rsidP="00E30E18">
      <w:pPr>
        <w:pStyle w:val="Akapitzlist"/>
        <w:spacing w:before="120" w:after="0" w:line="240" w:lineRule="auto"/>
        <w:ind w:left="1497"/>
        <w:rPr>
          <w:rFonts w:ascii="Arial Narrow" w:hAnsi="Arial Narrow" w:cs="Arial"/>
        </w:rPr>
      </w:pPr>
    </w:p>
    <w:p w14:paraId="0D7B231E" w14:textId="726CB486" w:rsidR="00F452F3" w:rsidRPr="002A7894" w:rsidRDefault="00F452F3" w:rsidP="00F452F3">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 xml:space="preserve">Zestawienie minimalnych wartości wymaganych przez Zamawiającego, dla </w:t>
      </w:r>
      <w:r w:rsidR="00C132FD" w:rsidRPr="002A7894">
        <w:rPr>
          <w:rFonts w:ascii="Arial Narrow" w:hAnsi="Arial Narrow" w:cs="Arial"/>
          <w:b/>
        </w:rPr>
        <w:t>ścianki</w:t>
      </w:r>
      <w:r w:rsidR="002A07AC" w:rsidRPr="002A7894">
        <w:rPr>
          <w:rFonts w:ascii="Arial Narrow" w:hAnsi="Arial Narrow" w:cs="Arial"/>
          <w:b/>
        </w:rPr>
        <w:t xml:space="preserve"> LED</w:t>
      </w:r>
      <w:r w:rsidR="00C132FD" w:rsidRPr="002A7894">
        <w:rPr>
          <w:rFonts w:ascii="Arial Narrow" w:hAnsi="Arial Narrow" w:cs="Arial"/>
          <w:b/>
        </w:rPr>
        <w:t xml:space="preserve"> nr 2</w:t>
      </w:r>
    </w:p>
    <w:p w14:paraId="184A2E4A" w14:textId="627D1FB5"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Dioda SMD, rozmiar piksela – </w:t>
      </w:r>
      <w:r w:rsidR="007E758C" w:rsidRPr="002A7894">
        <w:rPr>
          <w:rFonts w:ascii="Arial Narrow" w:hAnsi="Arial Narrow" w:cs="Arial"/>
        </w:rPr>
        <w:t>2</w:t>
      </w:r>
      <w:r w:rsidRPr="002A7894">
        <w:rPr>
          <w:rFonts w:ascii="Arial Narrow" w:hAnsi="Arial Narrow" w:cs="Arial"/>
        </w:rPr>
        <w:t>,5 mm</w:t>
      </w:r>
      <w:r w:rsidR="00362C10">
        <w:rPr>
          <w:rFonts w:ascii="Arial Narrow" w:hAnsi="Arial Narrow" w:cs="Arial"/>
        </w:rPr>
        <w:t>.</w:t>
      </w:r>
      <w:r w:rsidRPr="002A7894">
        <w:rPr>
          <w:rFonts w:ascii="Arial Narrow" w:hAnsi="Arial Narrow" w:cs="Arial"/>
        </w:rPr>
        <w:t xml:space="preserve"> </w:t>
      </w:r>
    </w:p>
    <w:p w14:paraId="70DE8AB2" w14:textId="57E2A01D"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Rozmiar maksymalnie </w:t>
      </w:r>
      <w:r w:rsidR="007E758C" w:rsidRPr="002A7894">
        <w:rPr>
          <w:rFonts w:ascii="Arial Narrow" w:hAnsi="Arial Narrow" w:cs="Arial"/>
        </w:rPr>
        <w:t>48</w:t>
      </w:r>
      <w:r w:rsidRPr="002A7894">
        <w:rPr>
          <w:rFonts w:ascii="Arial Narrow" w:hAnsi="Arial Narrow" w:cs="Arial"/>
        </w:rPr>
        <w:t xml:space="preserve">00 mm szerokości na </w:t>
      </w:r>
      <w:r w:rsidR="007E758C" w:rsidRPr="002A7894">
        <w:rPr>
          <w:rFonts w:ascii="Arial Narrow" w:hAnsi="Arial Narrow" w:cs="Arial"/>
        </w:rPr>
        <w:t>44</w:t>
      </w:r>
      <w:r w:rsidRPr="002A7894">
        <w:rPr>
          <w:rFonts w:ascii="Arial Narrow" w:hAnsi="Arial Narrow" w:cs="Arial"/>
        </w:rPr>
        <w:t xml:space="preserve">00 mm wysokości i 100 mm głębokości. </w:t>
      </w:r>
    </w:p>
    <w:p w14:paraId="247BC940" w14:textId="75363F23"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Wyświetlająca obraz o jasności minimalnej </w:t>
      </w:r>
      <w:r w:rsidR="00D63596" w:rsidRPr="002A7894">
        <w:rPr>
          <w:rFonts w:ascii="Arial Narrow" w:hAnsi="Arial Narrow" w:cs="Arial"/>
        </w:rPr>
        <w:t>8</w:t>
      </w:r>
      <w:r w:rsidRPr="002A7894">
        <w:rPr>
          <w:rFonts w:ascii="Arial Narrow" w:hAnsi="Arial Narrow" w:cs="Arial"/>
        </w:rPr>
        <w:t>00 nitów</w:t>
      </w:r>
      <w:r w:rsidR="00362C10">
        <w:rPr>
          <w:rFonts w:ascii="Arial Narrow" w:hAnsi="Arial Narrow" w:cs="Arial"/>
        </w:rPr>
        <w:t>.</w:t>
      </w:r>
    </w:p>
    <w:p w14:paraId="3BE45605" w14:textId="523297B4"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Rozdzielczość 1920 x </w:t>
      </w:r>
      <w:r w:rsidR="00D63596" w:rsidRPr="002A7894">
        <w:rPr>
          <w:rFonts w:ascii="Arial Narrow" w:hAnsi="Arial Narrow" w:cs="Arial"/>
        </w:rPr>
        <w:t>1720</w:t>
      </w:r>
      <w:r w:rsidR="00C96402">
        <w:rPr>
          <w:rFonts w:ascii="Arial Narrow" w:hAnsi="Arial Narrow" w:cs="Arial"/>
        </w:rPr>
        <w:t xml:space="preserve"> </w:t>
      </w:r>
      <w:r w:rsidR="00D63596" w:rsidRPr="002A7894">
        <w:rPr>
          <w:rFonts w:ascii="Arial Narrow" w:hAnsi="Arial Narrow" w:cs="Arial"/>
        </w:rPr>
        <w:t>-</w:t>
      </w:r>
      <w:r w:rsidR="00C96402">
        <w:rPr>
          <w:rFonts w:ascii="Arial Narrow" w:hAnsi="Arial Narrow" w:cs="Arial"/>
        </w:rPr>
        <w:t xml:space="preserve"> </w:t>
      </w:r>
      <w:r w:rsidRPr="002A7894">
        <w:rPr>
          <w:rFonts w:ascii="Arial Narrow" w:hAnsi="Arial Narrow" w:cs="Arial"/>
        </w:rPr>
        <w:t>1</w:t>
      </w:r>
      <w:r w:rsidR="00D63596" w:rsidRPr="002A7894">
        <w:rPr>
          <w:rFonts w:ascii="Arial Narrow" w:hAnsi="Arial Narrow" w:cs="Arial"/>
        </w:rPr>
        <w:t>760</w:t>
      </w:r>
      <w:r w:rsidRPr="002A7894">
        <w:rPr>
          <w:rFonts w:ascii="Arial Narrow" w:hAnsi="Arial Narrow" w:cs="Arial"/>
        </w:rPr>
        <w:t xml:space="preserve"> pikseli</w:t>
      </w:r>
      <w:r w:rsidR="00362C10">
        <w:rPr>
          <w:rFonts w:ascii="Arial Narrow" w:hAnsi="Arial Narrow" w:cs="Arial"/>
        </w:rPr>
        <w:t>.</w:t>
      </w:r>
      <w:r w:rsidRPr="002A7894">
        <w:rPr>
          <w:rFonts w:ascii="Arial Narrow" w:hAnsi="Arial Narrow" w:cs="Arial"/>
        </w:rPr>
        <w:t xml:space="preserve"> </w:t>
      </w:r>
    </w:p>
    <w:p w14:paraId="41C4D961" w14:textId="1456AFD2"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bookmarkStart w:id="45" w:name="_Hlk112061804"/>
      <w:del w:id="46" w:author="Chęciński Piotr" w:date="2022-08-22T11:55:00Z">
        <w:r w:rsidRPr="002A7894" w:rsidDel="005967A4">
          <w:rPr>
            <w:rFonts w:ascii="Arial Narrow" w:hAnsi="Arial Narrow" w:cs="Arial"/>
          </w:rPr>
          <w:delText xml:space="preserve">Ciężar ściany nie może przekraczać </w:delText>
        </w:r>
        <w:r w:rsidR="00D63596" w:rsidRPr="002A7894" w:rsidDel="005967A4">
          <w:rPr>
            <w:rFonts w:ascii="Arial Narrow" w:hAnsi="Arial Narrow" w:cs="Arial"/>
          </w:rPr>
          <w:delText>50</w:delText>
        </w:r>
        <w:r w:rsidRPr="002A7894" w:rsidDel="005967A4">
          <w:rPr>
            <w:rFonts w:ascii="Arial Narrow" w:hAnsi="Arial Narrow" w:cs="Arial"/>
          </w:rPr>
          <w:delText>0 kg</w:delText>
        </w:r>
        <w:r w:rsidR="00362C10" w:rsidDel="005967A4">
          <w:rPr>
            <w:rFonts w:ascii="Arial Narrow" w:hAnsi="Arial Narrow" w:cs="Arial"/>
          </w:rPr>
          <w:delText>.</w:delText>
        </w:r>
      </w:del>
      <w:ins w:id="47" w:author="Chęciński Piotr" w:date="2022-08-22T11:55:00Z">
        <w:r w:rsidR="005967A4" w:rsidRPr="005967A4">
          <w:rPr>
            <w:rFonts w:ascii="Arial Narrow" w:hAnsi="Arial Narrow" w:cs="Arial"/>
          </w:rPr>
          <w:t xml:space="preserve"> </w:t>
        </w:r>
        <w:r w:rsidR="005967A4" w:rsidRPr="002A7894">
          <w:rPr>
            <w:rFonts w:ascii="Arial Narrow" w:hAnsi="Arial Narrow" w:cs="Arial"/>
          </w:rPr>
          <w:t xml:space="preserve">Ciężar ściany nie może przekraczać </w:t>
        </w:r>
        <w:r w:rsidR="005967A4">
          <w:rPr>
            <w:rFonts w:ascii="Arial Narrow" w:hAnsi="Arial Narrow" w:cs="Arial"/>
          </w:rPr>
          <w:t>6</w:t>
        </w:r>
        <w:r w:rsidR="005967A4" w:rsidRPr="002A7894">
          <w:rPr>
            <w:rFonts w:ascii="Arial Narrow" w:hAnsi="Arial Narrow" w:cs="Arial"/>
          </w:rPr>
          <w:t>00 kg</w:t>
        </w:r>
        <w:bookmarkEnd w:id="45"/>
        <w:r w:rsidR="005967A4">
          <w:rPr>
            <w:rFonts w:ascii="Arial Narrow" w:hAnsi="Arial Narrow" w:cs="Arial"/>
          </w:rPr>
          <w:t>.</w:t>
        </w:r>
      </w:ins>
    </w:p>
    <w:p w14:paraId="37D436BB" w14:textId="00FDD178"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Maksymalne pobór prądu – </w:t>
      </w:r>
      <w:r w:rsidR="00D63596" w:rsidRPr="002A7894">
        <w:rPr>
          <w:rFonts w:ascii="Arial Narrow" w:hAnsi="Arial Narrow" w:cs="Arial"/>
        </w:rPr>
        <w:t>8</w:t>
      </w:r>
      <w:r w:rsidRPr="002A7894">
        <w:rPr>
          <w:rFonts w:ascii="Arial Narrow" w:hAnsi="Arial Narrow" w:cs="Arial"/>
        </w:rPr>
        <w:t xml:space="preserve"> </w:t>
      </w:r>
      <w:proofErr w:type="spellStart"/>
      <w:r w:rsidRPr="002A7894">
        <w:rPr>
          <w:rFonts w:ascii="Arial Narrow" w:hAnsi="Arial Narrow" w:cs="Arial"/>
        </w:rPr>
        <w:t>kW</w:t>
      </w:r>
      <w:r w:rsidR="00362C10">
        <w:rPr>
          <w:rFonts w:ascii="Arial Narrow" w:hAnsi="Arial Narrow" w:cs="Arial"/>
        </w:rPr>
        <w:t>.</w:t>
      </w:r>
      <w:proofErr w:type="spellEnd"/>
    </w:p>
    <w:p w14:paraId="63446B43" w14:textId="24598957"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lastRenderedPageBreak/>
        <w:t xml:space="preserve">Maksymalne obciążenie cieplne generowane przez ściankę – </w:t>
      </w:r>
      <w:r w:rsidR="00D63596" w:rsidRPr="002A7894">
        <w:rPr>
          <w:rFonts w:ascii="Arial Narrow" w:hAnsi="Arial Narrow" w:cs="Arial"/>
        </w:rPr>
        <w:t>30</w:t>
      </w:r>
      <w:r w:rsidRPr="002A7894">
        <w:rPr>
          <w:rFonts w:ascii="Arial Narrow" w:hAnsi="Arial Narrow" w:cs="Arial"/>
        </w:rPr>
        <w:t> 000 BTU</w:t>
      </w:r>
      <w:r w:rsidR="00362C10">
        <w:rPr>
          <w:rFonts w:ascii="Arial Narrow" w:hAnsi="Arial Narrow" w:cs="Arial"/>
        </w:rPr>
        <w:t>.</w:t>
      </w:r>
    </w:p>
    <w:p w14:paraId="52D3E68B" w14:textId="19F6908C"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Połączenia wewnątrz jednego elementu ściany muszą być realizowane bez zastosowania dodatkowego okablowania, które mogłyby utrudniać szybki serwis</w:t>
      </w:r>
      <w:r w:rsidR="00362C10">
        <w:rPr>
          <w:rFonts w:ascii="Arial Narrow" w:hAnsi="Arial Narrow" w:cs="Arial"/>
        </w:rPr>
        <w:t>.</w:t>
      </w:r>
    </w:p>
    <w:p w14:paraId="26405058" w14:textId="110B79D0"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bookmarkStart w:id="48" w:name="_Hlk112056359"/>
      <w:del w:id="49" w:author="Chęciński Piotr" w:date="2022-08-22T10:26:00Z">
        <w:r w:rsidRPr="002A7894" w:rsidDel="00136676">
          <w:rPr>
            <w:rFonts w:ascii="Arial Narrow" w:hAnsi="Arial Narrow" w:cs="Arial"/>
          </w:rPr>
          <w:delText>Ściana  musi tworzyć jednolitą powierzchnię zarówno z przodu jak i z tyłu, gwarantującą  łączenie poszczególnych elementów ściany bez widocznych na zewnątrz kabli zarówno zasilających jak i sygnałowych</w:delText>
        </w:r>
      </w:del>
      <w:bookmarkEnd w:id="48"/>
      <w:r w:rsidRPr="002A7894">
        <w:rPr>
          <w:rFonts w:ascii="Arial Narrow" w:hAnsi="Arial Narrow" w:cs="Arial"/>
        </w:rPr>
        <w:t>.</w:t>
      </w:r>
      <w:ins w:id="50" w:author="Chęciński Piotr" w:date="2022-08-22T10:26:00Z">
        <w:r w:rsidR="00136676">
          <w:rPr>
            <w:rFonts w:ascii="Arial Narrow" w:hAnsi="Arial Narrow" w:cs="Arial"/>
          </w:rPr>
          <w:t xml:space="preserve"> </w:t>
        </w:r>
        <w:r w:rsidR="00136676" w:rsidRPr="00136676">
          <w:rPr>
            <w:rFonts w:ascii="Arial Narrow" w:hAnsi="Arial Narrow" w:cs="Arial"/>
          </w:rPr>
          <w:t>Ściana musi tworzyć jednolitą powierzchnię z przodu, gwarantującą łączenie poszczególnych elementów ściany bez widocznych na zewnątrz kabli zarówno zasilających jak i sygnałowych</w:t>
        </w:r>
      </w:ins>
    </w:p>
    <w:p w14:paraId="0C56FE63" w14:textId="0EDA562A"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bookmarkStart w:id="51" w:name="_Hlk112056467"/>
      <w:del w:id="52" w:author="Chęciński Piotr" w:date="2022-08-22T10:34:00Z">
        <w:r w:rsidRPr="002A7894" w:rsidDel="00136676">
          <w:rPr>
            <w:rFonts w:ascii="Arial Narrow" w:hAnsi="Arial Narrow" w:cs="Arial"/>
          </w:rPr>
          <w:delText>Ściana wideo LED musi być wykończona estetycznie za pomocą okalającej ją aluminiowej ramki w której znajdywać się będą wszystkie dodatkowe  połączenia np.: główne zasilanie ściany LED, a ramka ta musi stanowić element dostarczony przez jej producenta</w:delText>
        </w:r>
      </w:del>
      <w:bookmarkEnd w:id="51"/>
      <w:r w:rsidRPr="002A7894">
        <w:rPr>
          <w:rFonts w:ascii="Arial Narrow" w:hAnsi="Arial Narrow" w:cs="Arial"/>
        </w:rPr>
        <w:t>.</w:t>
      </w:r>
      <w:ins w:id="53" w:author="Chęciński Piotr" w:date="2022-08-22T10:34:00Z">
        <w:r w:rsidR="00136676">
          <w:rPr>
            <w:rFonts w:ascii="Arial Narrow" w:hAnsi="Arial Narrow" w:cs="Arial"/>
          </w:rPr>
          <w:t xml:space="preserve"> </w:t>
        </w:r>
        <w:r w:rsidR="00136676" w:rsidRPr="00136676">
          <w:rPr>
            <w:rFonts w:ascii="Arial Narrow" w:hAnsi="Arial Narrow" w:cs="Arial"/>
          </w:rPr>
          <w:t>Ściana wideo LED musi być wykończona estetycznie za pomocą okalającej ją ramki w której znajdywać się będą wszystkie dodatkowe połączenia np.: główne zasilanie ściany LED, a ramka ta musi zostać wcześniej uzgodniona i zaakceptowana przez Zamawiającego</w:t>
        </w:r>
      </w:ins>
    </w:p>
    <w:p w14:paraId="0069DB35" w14:textId="6009D9B2" w:rsidR="00E30E18" w:rsidRPr="002A7894" w:rsidRDefault="00E30E18" w:rsidP="00276319">
      <w:pPr>
        <w:pStyle w:val="Akapitzlist"/>
        <w:numPr>
          <w:ilvl w:val="2"/>
          <w:numId w:val="1"/>
        </w:numPr>
        <w:spacing w:before="120" w:after="0" w:line="240" w:lineRule="auto"/>
        <w:ind w:left="1560" w:hanging="709"/>
        <w:contextualSpacing w:val="0"/>
        <w:rPr>
          <w:rFonts w:ascii="Arial Narrow" w:hAnsi="Arial Narrow" w:cs="Arial"/>
        </w:rPr>
      </w:pPr>
      <w:bookmarkStart w:id="54" w:name="_Hlk112056958"/>
      <w:del w:id="55" w:author="Chęciński Piotr" w:date="2022-08-22T10:36:00Z">
        <w:r w:rsidRPr="002A7894" w:rsidDel="00A84B31">
          <w:rPr>
            <w:rFonts w:ascii="Arial Narrow" w:hAnsi="Arial Narrow" w:cs="Arial"/>
          </w:rPr>
          <w:delText>Ściana musi charakteryzować się przetwarzaniem 248 barw w przestrzeni pokrywającej minimalnie 99 % przestrzeni barwowej AdobeRGB i minimalnie 99 % przestrzeni barwowej sRGB</w:delText>
        </w:r>
      </w:del>
      <w:bookmarkEnd w:id="54"/>
      <w:r w:rsidRPr="002A7894">
        <w:rPr>
          <w:rFonts w:ascii="Arial Narrow" w:hAnsi="Arial Narrow" w:cs="Arial"/>
        </w:rPr>
        <w:t xml:space="preserve">. </w:t>
      </w:r>
      <w:ins w:id="56" w:author="Chęciński Piotr" w:date="2022-08-22T10:36:00Z">
        <w:r w:rsidR="00A84B31" w:rsidRPr="00A84B31">
          <w:rPr>
            <w:rFonts w:ascii="Arial Narrow" w:hAnsi="Arial Narrow" w:cs="Arial"/>
          </w:rPr>
          <w:t xml:space="preserve">Ściana musi charakteryzować się przetwarzaniem 248 barw w przestrzeni pokrywającej minimalnie 99 % przestrzeni barwowej </w:t>
        </w:r>
        <w:proofErr w:type="spellStart"/>
        <w:r w:rsidR="00A84B31" w:rsidRPr="00A84B31">
          <w:rPr>
            <w:rFonts w:ascii="Arial Narrow" w:hAnsi="Arial Narrow" w:cs="Arial"/>
          </w:rPr>
          <w:t>AdobeRGB</w:t>
        </w:r>
        <w:proofErr w:type="spellEnd"/>
        <w:r w:rsidR="00A84B31" w:rsidRPr="00A84B31">
          <w:rPr>
            <w:rFonts w:ascii="Arial Narrow" w:hAnsi="Arial Narrow" w:cs="Arial"/>
          </w:rPr>
          <w:t xml:space="preserve"> i minimalnie 99 % przestrzeni barwowej </w:t>
        </w:r>
        <w:proofErr w:type="spellStart"/>
        <w:r w:rsidR="00A84B31" w:rsidRPr="00A84B31">
          <w:rPr>
            <w:rFonts w:ascii="Arial Narrow" w:hAnsi="Arial Narrow" w:cs="Arial"/>
          </w:rPr>
          <w:t>sRGB</w:t>
        </w:r>
        <w:proofErr w:type="spellEnd"/>
        <w:r w:rsidR="00A84B31" w:rsidRPr="00A84B31">
          <w:rPr>
            <w:rFonts w:ascii="Arial Narrow" w:hAnsi="Arial Narrow" w:cs="Arial"/>
          </w:rPr>
          <w:t xml:space="preserve"> z zachowaniem tolerancji tych parametrów +/- 0,5%.</w:t>
        </w:r>
      </w:ins>
    </w:p>
    <w:p w14:paraId="628CCA6E" w14:textId="18CF5D14"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bookmarkStart w:id="57" w:name="_Hlk112057043"/>
      <w:del w:id="58" w:author="Chęciński Piotr" w:date="2022-08-22T10:37:00Z">
        <w:r w:rsidRPr="002A7894" w:rsidDel="00A84B31">
          <w:rPr>
            <w:rFonts w:ascii="Arial Narrow" w:hAnsi="Arial Narrow" w:cs="Arial"/>
          </w:rPr>
          <w:delText>W celu zachowania maksymalnych kątów widzenia diody tworzące pojedyncze piksele muszą posiadać idealnie płaską powierzchnię soczewki</w:delText>
        </w:r>
      </w:del>
      <w:bookmarkEnd w:id="57"/>
      <w:r w:rsidRPr="002A7894">
        <w:rPr>
          <w:rFonts w:ascii="Arial Narrow" w:hAnsi="Arial Narrow" w:cs="Arial"/>
        </w:rPr>
        <w:t xml:space="preserve">. </w:t>
      </w:r>
      <w:ins w:id="59" w:author="Chęciński Piotr" w:date="2022-08-22T10:37:00Z">
        <w:r w:rsidR="00A84B31" w:rsidRPr="00A84B31">
          <w:rPr>
            <w:rFonts w:ascii="Arial Narrow" w:hAnsi="Arial Narrow" w:cs="Arial"/>
          </w:rPr>
          <w:t>„ Ekran LED musi posiadać minimalne kąty widzenia: 150° w pionie i 150° w poziomie</w:t>
        </w:r>
      </w:ins>
    </w:p>
    <w:p w14:paraId="4E3ECF07" w14:textId="45D56FD4"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bookmarkStart w:id="60" w:name="_Hlk112057117"/>
      <w:del w:id="61" w:author="Chęciński Piotr" w:date="2022-08-22T10:38:00Z">
        <w:r w:rsidRPr="002A7894" w:rsidDel="00A84B31">
          <w:rPr>
            <w:rFonts w:ascii="Arial Narrow" w:hAnsi="Arial Narrow" w:cs="Arial"/>
          </w:rPr>
          <w:delText>Każda z kart pikselowych musi być zasilana jednym zasilaczem oraz jedną kartą odbiorczą znajdującą się w pojedynczej obudowie</w:delText>
        </w:r>
      </w:del>
      <w:bookmarkEnd w:id="60"/>
      <w:r w:rsidRPr="002A7894">
        <w:rPr>
          <w:rFonts w:ascii="Arial Narrow" w:hAnsi="Arial Narrow" w:cs="Arial"/>
        </w:rPr>
        <w:t>.</w:t>
      </w:r>
      <w:ins w:id="62" w:author="Chęciński Piotr" w:date="2022-08-22T10:38:00Z">
        <w:r w:rsidR="00A84B31" w:rsidRPr="00A84B31">
          <w:t xml:space="preserve"> </w:t>
        </w:r>
        <w:r w:rsidR="00A84B31" w:rsidRPr="00A84B31">
          <w:rPr>
            <w:rFonts w:ascii="Arial Narrow" w:hAnsi="Arial Narrow" w:cs="Arial"/>
          </w:rPr>
          <w:t>Każda z kart pikselowych musi być zasilana jednym zasilaczem lub inną technologią zapewniającą podobny poziom redundancji zasilania</w:t>
        </w:r>
      </w:ins>
    </w:p>
    <w:p w14:paraId="5A991D0D" w14:textId="77777777"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Zestaw ściany LED powinien składać się z następujących elementów:</w:t>
      </w:r>
    </w:p>
    <w:p w14:paraId="3EFC6FF0" w14:textId="3D5DD272" w:rsidR="00E30E18" w:rsidRPr="00C96402" w:rsidRDefault="00E30E18" w:rsidP="00276319">
      <w:pPr>
        <w:spacing w:after="0" w:line="240" w:lineRule="auto"/>
        <w:ind w:left="1843" w:hanging="283"/>
        <w:rPr>
          <w:rFonts w:ascii="Arial Narrow" w:hAnsi="Arial Narrow" w:cs="Arial"/>
          <w:lang w:val="en-US"/>
        </w:rPr>
      </w:pPr>
      <w:r w:rsidRPr="00C96402">
        <w:rPr>
          <w:rFonts w:ascii="Arial Narrow" w:hAnsi="Arial Narrow" w:cs="Arial"/>
          <w:lang w:val="en-US"/>
        </w:rPr>
        <w:t xml:space="preserve">a) </w:t>
      </w:r>
      <w:r w:rsidR="00FB1131" w:rsidRPr="00C96402">
        <w:rPr>
          <w:rFonts w:ascii="Arial Narrow" w:hAnsi="Arial Narrow" w:cs="Arial"/>
          <w:lang w:val="en-US"/>
        </w:rPr>
        <w:tab/>
      </w:r>
      <w:proofErr w:type="spellStart"/>
      <w:r w:rsidRPr="00C96402">
        <w:rPr>
          <w:rFonts w:ascii="Arial Narrow" w:hAnsi="Arial Narrow" w:cs="Arial"/>
          <w:lang w:val="en-US"/>
        </w:rPr>
        <w:t>Kontroler</w:t>
      </w:r>
      <w:proofErr w:type="spellEnd"/>
      <w:r w:rsidRPr="00C96402">
        <w:rPr>
          <w:rFonts w:ascii="Arial Narrow" w:hAnsi="Arial Narrow" w:cs="Arial"/>
          <w:lang w:val="en-US"/>
        </w:rPr>
        <w:t xml:space="preserve"> LED,</w:t>
      </w:r>
    </w:p>
    <w:p w14:paraId="755F1975" w14:textId="292C6031" w:rsidR="00E30E18" w:rsidRPr="00C96402" w:rsidRDefault="00E30E18" w:rsidP="00276319">
      <w:pPr>
        <w:spacing w:after="0" w:line="240" w:lineRule="auto"/>
        <w:ind w:left="1843" w:hanging="283"/>
        <w:rPr>
          <w:rFonts w:ascii="Arial Narrow" w:hAnsi="Arial Narrow" w:cs="Arial"/>
          <w:lang w:val="en-US"/>
        </w:rPr>
      </w:pPr>
      <w:r w:rsidRPr="00C96402">
        <w:rPr>
          <w:rFonts w:ascii="Arial Narrow" w:hAnsi="Arial Narrow" w:cs="Arial"/>
          <w:lang w:val="en-US"/>
        </w:rPr>
        <w:t>b)</w:t>
      </w:r>
      <w:r w:rsidR="00FB1131" w:rsidRPr="00C96402">
        <w:rPr>
          <w:rFonts w:ascii="Arial Narrow" w:hAnsi="Arial Narrow" w:cs="Arial"/>
          <w:lang w:val="en-US"/>
        </w:rPr>
        <w:tab/>
      </w:r>
      <w:proofErr w:type="spellStart"/>
      <w:r w:rsidRPr="00C96402">
        <w:rPr>
          <w:rFonts w:ascii="Arial Narrow" w:hAnsi="Arial Narrow" w:cs="Arial"/>
          <w:lang w:val="en-US"/>
        </w:rPr>
        <w:t>Moduły</w:t>
      </w:r>
      <w:proofErr w:type="spellEnd"/>
      <w:r w:rsidRPr="00C96402">
        <w:rPr>
          <w:rFonts w:ascii="Arial Narrow" w:hAnsi="Arial Narrow" w:cs="Arial"/>
          <w:lang w:val="en-US"/>
        </w:rPr>
        <w:t xml:space="preserve"> LED </w:t>
      </w:r>
      <w:proofErr w:type="spellStart"/>
      <w:r w:rsidRPr="00C96402">
        <w:rPr>
          <w:rFonts w:ascii="Arial Narrow" w:hAnsi="Arial Narrow" w:cs="Arial"/>
          <w:lang w:val="en-US"/>
        </w:rPr>
        <w:t>kabinety</w:t>
      </w:r>
      <w:proofErr w:type="spellEnd"/>
      <w:r w:rsidRPr="00C96402">
        <w:rPr>
          <w:rFonts w:ascii="Arial Narrow" w:hAnsi="Arial Narrow" w:cs="Arial"/>
          <w:lang w:val="en-US"/>
        </w:rPr>
        <w:t>,</w:t>
      </w:r>
    </w:p>
    <w:p w14:paraId="5C60A473" w14:textId="37E69362" w:rsidR="00E30E18" w:rsidRPr="002A7894" w:rsidRDefault="00E30E18" w:rsidP="00276319">
      <w:pPr>
        <w:spacing w:after="0" w:line="240" w:lineRule="auto"/>
        <w:ind w:left="1843" w:hanging="283"/>
        <w:rPr>
          <w:rFonts w:ascii="Arial Narrow" w:hAnsi="Arial Narrow" w:cs="Arial"/>
        </w:rPr>
      </w:pPr>
      <w:r w:rsidRPr="002A7894">
        <w:rPr>
          <w:rFonts w:ascii="Arial Narrow" w:hAnsi="Arial Narrow" w:cs="Arial"/>
        </w:rPr>
        <w:t xml:space="preserve">c) </w:t>
      </w:r>
      <w:r w:rsidR="00FB1131" w:rsidRPr="002A7894">
        <w:rPr>
          <w:rFonts w:ascii="Arial Narrow" w:hAnsi="Arial Narrow" w:cs="Arial"/>
        </w:rPr>
        <w:tab/>
      </w:r>
      <w:del w:id="63" w:author="Chęciński Piotr" w:date="2022-08-22T11:53:00Z">
        <w:r w:rsidRPr="002A7894" w:rsidDel="00057306">
          <w:rPr>
            <w:rFonts w:ascii="Arial Narrow" w:hAnsi="Arial Narrow" w:cs="Arial"/>
          </w:rPr>
          <w:delText>Belka zasilająca</w:delText>
        </w:r>
      </w:del>
      <w:ins w:id="64" w:author="Chęciński Piotr" w:date="2022-08-22T11:53:00Z">
        <w:r w:rsidR="00057306">
          <w:rPr>
            <w:rFonts w:ascii="Arial Narrow" w:hAnsi="Arial Narrow" w:cs="Arial"/>
          </w:rPr>
          <w:t xml:space="preserve"> </w:t>
        </w:r>
        <w:r w:rsidR="00057306" w:rsidRPr="008451F1">
          <w:rPr>
            <w:rFonts w:ascii="Arial Narrow" w:hAnsi="Arial Narrow"/>
          </w:rPr>
          <w:t>Belka zasilająca lub rozwiązanie pozwalające w podobny sposób kontrolować zasilanie ekranu</w:t>
        </w:r>
      </w:ins>
    </w:p>
    <w:p w14:paraId="0291AEDE" w14:textId="146E0392" w:rsidR="00E30E18" w:rsidRPr="002A7894" w:rsidRDefault="00E30E18" w:rsidP="00276319">
      <w:pPr>
        <w:spacing w:after="0" w:line="240" w:lineRule="auto"/>
        <w:ind w:left="1843" w:hanging="283"/>
        <w:rPr>
          <w:rFonts w:ascii="Arial Narrow" w:hAnsi="Arial Narrow" w:cs="Arial"/>
        </w:rPr>
      </w:pPr>
      <w:r w:rsidRPr="002A7894">
        <w:rPr>
          <w:rFonts w:ascii="Arial Narrow" w:hAnsi="Arial Narrow" w:cs="Arial"/>
        </w:rPr>
        <w:t xml:space="preserve">d) </w:t>
      </w:r>
      <w:r w:rsidR="00FB1131" w:rsidRPr="002A7894">
        <w:rPr>
          <w:rFonts w:ascii="Arial Narrow" w:hAnsi="Arial Narrow" w:cs="Arial"/>
        </w:rPr>
        <w:tab/>
      </w:r>
      <w:r w:rsidRPr="002A7894">
        <w:rPr>
          <w:rFonts w:ascii="Arial Narrow" w:hAnsi="Arial Narrow" w:cs="Arial"/>
        </w:rPr>
        <w:t>Zestaw nośny,</w:t>
      </w:r>
    </w:p>
    <w:p w14:paraId="29EE1B05" w14:textId="29DBD7C9" w:rsidR="00E30E18" w:rsidRPr="002A7894" w:rsidRDefault="00E30E18" w:rsidP="00276319">
      <w:pPr>
        <w:spacing w:after="0" w:line="240" w:lineRule="auto"/>
        <w:ind w:left="1843" w:hanging="283"/>
        <w:rPr>
          <w:rFonts w:ascii="Arial Narrow" w:hAnsi="Arial Narrow" w:cs="Arial"/>
        </w:rPr>
      </w:pPr>
      <w:r w:rsidRPr="002A7894">
        <w:rPr>
          <w:rFonts w:ascii="Arial Narrow" w:hAnsi="Arial Narrow" w:cs="Arial"/>
        </w:rPr>
        <w:t xml:space="preserve">e) </w:t>
      </w:r>
      <w:r w:rsidR="00FB1131" w:rsidRPr="002A7894">
        <w:rPr>
          <w:rFonts w:ascii="Arial Narrow" w:hAnsi="Arial Narrow" w:cs="Arial"/>
        </w:rPr>
        <w:tab/>
      </w:r>
      <w:r w:rsidRPr="002A7894">
        <w:rPr>
          <w:rFonts w:ascii="Arial Narrow" w:hAnsi="Arial Narrow" w:cs="Arial"/>
        </w:rPr>
        <w:t>Ramka okalająca,</w:t>
      </w:r>
    </w:p>
    <w:p w14:paraId="4100A155" w14:textId="3523A6A5" w:rsidR="00DA4E08" w:rsidRPr="002A7894" w:rsidRDefault="00E30E18" w:rsidP="00276319">
      <w:pPr>
        <w:spacing w:after="0" w:line="240" w:lineRule="auto"/>
        <w:ind w:left="1843" w:hanging="283"/>
        <w:rPr>
          <w:rFonts w:ascii="Arial Narrow" w:hAnsi="Arial Narrow" w:cs="Arial"/>
        </w:rPr>
      </w:pPr>
      <w:r w:rsidRPr="002A7894">
        <w:rPr>
          <w:rFonts w:ascii="Arial Narrow" w:hAnsi="Arial Narrow" w:cs="Arial"/>
        </w:rPr>
        <w:t xml:space="preserve">f) </w:t>
      </w:r>
      <w:r w:rsidR="00FB1131" w:rsidRPr="002A7894">
        <w:rPr>
          <w:rFonts w:ascii="Arial Narrow" w:hAnsi="Arial Narrow" w:cs="Arial"/>
        </w:rPr>
        <w:tab/>
      </w:r>
      <w:r w:rsidRPr="002A7894">
        <w:rPr>
          <w:rFonts w:ascii="Arial Narrow" w:hAnsi="Arial Narrow" w:cs="Arial"/>
        </w:rPr>
        <w:t>Nar</w:t>
      </w:r>
      <w:r w:rsidR="00DA4E08" w:rsidRPr="002A7894">
        <w:rPr>
          <w:rFonts w:ascii="Arial Narrow" w:hAnsi="Arial Narrow" w:cs="Arial"/>
        </w:rPr>
        <w:t>zędzie do usuwania kart pikseli(kabinetów)</w:t>
      </w:r>
    </w:p>
    <w:p w14:paraId="2E8F5447" w14:textId="2775B262" w:rsidR="00E30E18" w:rsidRPr="002A7894" w:rsidRDefault="00DA4E08" w:rsidP="00276319">
      <w:pPr>
        <w:spacing w:after="0" w:line="240" w:lineRule="auto"/>
        <w:ind w:left="1843" w:hanging="283"/>
        <w:rPr>
          <w:rFonts w:ascii="Arial Narrow" w:hAnsi="Arial Narrow" w:cs="Arial"/>
        </w:rPr>
      </w:pPr>
      <w:r w:rsidRPr="002A7894">
        <w:rPr>
          <w:rFonts w:ascii="Arial Narrow" w:hAnsi="Arial Narrow" w:cs="Arial"/>
        </w:rPr>
        <w:t>g)</w:t>
      </w:r>
      <w:r w:rsidR="00FB1131" w:rsidRPr="002A7894">
        <w:rPr>
          <w:rFonts w:ascii="Arial Narrow" w:hAnsi="Arial Narrow" w:cs="Arial"/>
        </w:rPr>
        <w:tab/>
        <w:t>Z</w:t>
      </w:r>
      <w:r w:rsidR="00E30E18" w:rsidRPr="002A7894">
        <w:rPr>
          <w:rFonts w:ascii="Arial Narrow" w:hAnsi="Arial Narrow" w:cs="Arial"/>
        </w:rPr>
        <w:t>estaw części zamiennych w tym minimalnie</w:t>
      </w:r>
      <w:r w:rsidR="00FB1131" w:rsidRPr="002A7894">
        <w:rPr>
          <w:rFonts w:ascii="Arial Narrow" w:hAnsi="Arial Narrow" w:cs="Arial"/>
        </w:rPr>
        <w:t>;</w:t>
      </w:r>
    </w:p>
    <w:p w14:paraId="4BA100E2" w14:textId="77777777" w:rsidR="00E30E18" w:rsidRPr="002A7894" w:rsidRDefault="00E30E18" w:rsidP="00276319">
      <w:pPr>
        <w:spacing w:after="0" w:line="240" w:lineRule="auto"/>
        <w:ind w:left="1843"/>
        <w:rPr>
          <w:rFonts w:ascii="Arial Narrow" w:hAnsi="Arial Narrow" w:cs="Arial"/>
        </w:rPr>
      </w:pPr>
      <w:r w:rsidRPr="002A7894">
        <w:rPr>
          <w:rFonts w:ascii="Arial Narrow" w:hAnsi="Arial Narrow" w:cs="Arial"/>
        </w:rPr>
        <w:t>jedna płyta główna, jedna karta odbiorcza, jeden zasilacz oraz minimalnie 4 karty</w:t>
      </w:r>
    </w:p>
    <w:p w14:paraId="44D6CD5C" w14:textId="7FAE6851" w:rsidR="0092680A" w:rsidRPr="002A7894" w:rsidRDefault="00E30E18" w:rsidP="00276319">
      <w:pPr>
        <w:spacing w:after="0" w:line="240" w:lineRule="auto"/>
        <w:ind w:left="1843"/>
        <w:rPr>
          <w:rFonts w:ascii="Arial Narrow" w:hAnsi="Arial Narrow" w:cs="Arial"/>
        </w:rPr>
      </w:pPr>
      <w:r w:rsidRPr="002A7894">
        <w:rPr>
          <w:rFonts w:ascii="Arial Narrow" w:hAnsi="Arial Narrow" w:cs="Arial"/>
        </w:rPr>
        <w:t>pikselowe</w:t>
      </w:r>
      <w:r w:rsidR="00DA4E08" w:rsidRPr="002A7894">
        <w:rPr>
          <w:rFonts w:ascii="Arial Narrow" w:hAnsi="Arial Narrow" w:cs="Arial"/>
        </w:rPr>
        <w:t>(kabinety)</w:t>
      </w:r>
      <w:r w:rsidRPr="002A7894">
        <w:rPr>
          <w:rFonts w:ascii="Arial Narrow" w:hAnsi="Arial Narrow" w:cs="Arial"/>
        </w:rPr>
        <w:t>.</w:t>
      </w:r>
    </w:p>
    <w:p w14:paraId="28914C2A" w14:textId="2A3581C3" w:rsidR="00E30E18" w:rsidRPr="002A7894" w:rsidRDefault="00E30E18" w:rsidP="00276319">
      <w:pPr>
        <w:pStyle w:val="Akapitzlist"/>
        <w:numPr>
          <w:ilvl w:val="2"/>
          <w:numId w:val="1"/>
        </w:numPr>
        <w:spacing w:after="0" w:line="240" w:lineRule="auto"/>
        <w:ind w:left="1560" w:hanging="709"/>
        <w:rPr>
          <w:rFonts w:ascii="Arial Narrow" w:hAnsi="Arial Narrow" w:cs="Arial"/>
        </w:rPr>
      </w:pPr>
      <w:r w:rsidRPr="002A7894">
        <w:rPr>
          <w:rFonts w:ascii="Arial Narrow" w:hAnsi="Arial Narrow" w:cs="Arial"/>
        </w:rPr>
        <w:t>Ściana wideo musi posiadać certyfikaty CE</w:t>
      </w:r>
      <w:r w:rsidR="005E2651" w:rsidRPr="002A7894">
        <w:rPr>
          <w:rFonts w:ascii="Arial Narrow" w:hAnsi="Arial Narrow" w:cs="Arial"/>
        </w:rPr>
        <w:t xml:space="preserve"> (</w:t>
      </w:r>
      <w:proofErr w:type="spellStart"/>
      <w:r w:rsidR="005E2651" w:rsidRPr="002A7894">
        <w:rPr>
          <w:rFonts w:ascii="Arial Narrow" w:hAnsi="Arial Narrow" w:cs="Arial"/>
        </w:rPr>
        <w:t>Conformité</w:t>
      </w:r>
      <w:proofErr w:type="spellEnd"/>
      <w:r w:rsidR="005E2651" w:rsidRPr="002A7894">
        <w:rPr>
          <w:rFonts w:ascii="Arial Narrow" w:hAnsi="Arial Narrow" w:cs="Arial"/>
        </w:rPr>
        <w:t xml:space="preserve"> </w:t>
      </w:r>
      <w:proofErr w:type="spellStart"/>
      <w:r w:rsidR="005E2651" w:rsidRPr="002A7894">
        <w:rPr>
          <w:rFonts w:ascii="Arial Narrow" w:hAnsi="Arial Narrow" w:cs="Arial"/>
        </w:rPr>
        <w:t>Européenne</w:t>
      </w:r>
      <w:proofErr w:type="spellEnd"/>
      <w:r w:rsidR="005E2651" w:rsidRPr="002A7894">
        <w:rPr>
          <w:rFonts w:ascii="Arial Narrow" w:hAnsi="Arial Narrow" w:cs="Arial"/>
        </w:rPr>
        <w:t>)</w:t>
      </w:r>
      <w:r w:rsidRPr="002A7894">
        <w:rPr>
          <w:rFonts w:ascii="Arial Narrow" w:hAnsi="Arial Narrow" w:cs="Arial"/>
        </w:rPr>
        <w:t xml:space="preserve">, </w:t>
      </w:r>
      <w:proofErr w:type="spellStart"/>
      <w:r w:rsidRPr="002A7894">
        <w:rPr>
          <w:rFonts w:ascii="Arial Narrow" w:hAnsi="Arial Narrow" w:cs="Arial"/>
        </w:rPr>
        <w:t>FCC</w:t>
      </w:r>
      <w:proofErr w:type="spellEnd"/>
      <w:r w:rsidRPr="002A7894">
        <w:rPr>
          <w:rFonts w:ascii="Arial Narrow" w:hAnsi="Arial Narrow" w:cs="Arial"/>
        </w:rPr>
        <w:t xml:space="preserve"> Class A oraz </w:t>
      </w:r>
      <w:proofErr w:type="spellStart"/>
      <w:r w:rsidRPr="002A7894">
        <w:rPr>
          <w:rFonts w:ascii="Arial Narrow" w:hAnsi="Arial Narrow" w:cs="Arial"/>
        </w:rPr>
        <w:t>RoHS</w:t>
      </w:r>
      <w:proofErr w:type="spellEnd"/>
      <w:r w:rsidRPr="002A7894">
        <w:rPr>
          <w:rFonts w:ascii="Arial Narrow" w:hAnsi="Arial Narrow" w:cs="Arial"/>
        </w:rPr>
        <w:t>.</w:t>
      </w:r>
    </w:p>
    <w:p w14:paraId="235D19C1" w14:textId="6D69AE1F" w:rsidR="000C03A5"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Dostawca musi posiadać certyfikacje producenta ściany w zakresie jej sprzedaży, instalacji oraz późniejszego serwisowania. Wymagany okres gwarancji na ścianę wynosi </w:t>
      </w:r>
      <w:r w:rsidR="000C03A5" w:rsidRPr="002A7894">
        <w:rPr>
          <w:rFonts w:ascii="Arial Narrow" w:hAnsi="Arial Narrow" w:cs="Arial"/>
        </w:rPr>
        <w:t xml:space="preserve">36/48/60 miesięcy, w zależności od </w:t>
      </w:r>
      <w:r w:rsidR="00C96402">
        <w:rPr>
          <w:rFonts w:ascii="Arial Narrow" w:hAnsi="Arial Narrow" w:cs="Arial"/>
        </w:rPr>
        <w:t>oferty Wykonawcy.</w:t>
      </w:r>
    </w:p>
    <w:p w14:paraId="19694824" w14:textId="0A49C8A9" w:rsidR="00E30E18" w:rsidRPr="002A7894" w:rsidRDefault="00E30E18"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Ścian</w:t>
      </w:r>
      <w:r w:rsidR="00C96402">
        <w:rPr>
          <w:rFonts w:ascii="Arial Narrow" w:hAnsi="Arial Narrow" w:cs="Arial"/>
        </w:rPr>
        <w:t>a</w:t>
      </w:r>
      <w:r w:rsidRPr="002A7894">
        <w:rPr>
          <w:rFonts w:ascii="Arial Narrow" w:hAnsi="Arial Narrow" w:cs="Arial"/>
        </w:rPr>
        <w:t xml:space="preserve"> wideo LED musi być w kolorze czarnym lub zbliżonym do czerni.</w:t>
      </w:r>
    </w:p>
    <w:p w14:paraId="5D33DE23" w14:textId="77777777" w:rsidR="00F452F3" w:rsidRPr="002A7894" w:rsidRDefault="00F452F3" w:rsidP="00085165">
      <w:pPr>
        <w:pStyle w:val="Akapitzlist"/>
        <w:spacing w:before="120" w:after="120" w:line="240" w:lineRule="auto"/>
        <w:ind w:left="1077"/>
        <w:contextualSpacing w:val="0"/>
        <w:rPr>
          <w:rFonts w:ascii="Arial Narrow" w:hAnsi="Arial Narrow" w:cs="Arial"/>
          <w:b/>
        </w:rPr>
      </w:pPr>
    </w:p>
    <w:p w14:paraId="1F94DD04" w14:textId="2C6949D6" w:rsidR="00D5544C" w:rsidRPr="002A7894" w:rsidRDefault="00D5544C" w:rsidP="00D5544C">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Zestawienie minimalnych wartości wymaganych przez Zamawiającego dla kontrolera wideo.</w:t>
      </w:r>
    </w:p>
    <w:p w14:paraId="1B091C1B" w14:textId="39DB880E"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wideo jako jednostka zarządzająca wyświetlaniem, skalowaniem, przetwarzaniem obrazu wideo powinien być zintegrowany z</w:t>
      </w:r>
      <w:r w:rsidR="00F1552D">
        <w:rPr>
          <w:rFonts w:ascii="Arial Narrow" w:hAnsi="Arial Narrow" w:cs="Arial"/>
        </w:rPr>
        <w:t>e</w:t>
      </w:r>
      <w:r w:rsidRPr="002A7894">
        <w:rPr>
          <w:rFonts w:ascii="Arial Narrow" w:hAnsi="Arial Narrow" w:cs="Arial"/>
        </w:rPr>
        <w:t xml:space="preserve"> ścianą wideo LED jako całość lub jako oddzielna jednostka </w:t>
      </w:r>
      <w:r w:rsidR="00DE5460" w:rsidRPr="002A7894">
        <w:rPr>
          <w:rFonts w:ascii="Arial Narrow" w:hAnsi="Arial Narrow" w:cs="Arial"/>
        </w:rPr>
        <w:t xml:space="preserve">zewnętrzna. </w:t>
      </w:r>
    </w:p>
    <w:p w14:paraId="4787E72A" w14:textId="77777777"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Musi być kompatybilny z dostarczoną technologią LED.</w:t>
      </w:r>
    </w:p>
    <w:p w14:paraId="1A71528F" w14:textId="7870DA27" w:rsidR="00D561C6" w:rsidRPr="002A7894" w:rsidRDefault="00D561C6"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Jako oddzielna jednostka m</w:t>
      </w:r>
      <w:r w:rsidR="00D5544C" w:rsidRPr="002A7894">
        <w:rPr>
          <w:rFonts w:ascii="Arial Narrow" w:hAnsi="Arial Narrow" w:cs="Arial"/>
        </w:rPr>
        <w:t xml:space="preserve">usi być zamontowany w szafie </w:t>
      </w:r>
      <w:proofErr w:type="spellStart"/>
      <w:r w:rsidR="00D5544C" w:rsidRPr="002A7894">
        <w:rPr>
          <w:rFonts w:ascii="Arial Narrow" w:hAnsi="Arial Narrow" w:cs="Arial"/>
        </w:rPr>
        <w:t>rackowej</w:t>
      </w:r>
      <w:proofErr w:type="spellEnd"/>
      <w:r w:rsidR="00D5544C" w:rsidRPr="002A7894">
        <w:rPr>
          <w:rFonts w:ascii="Arial Narrow" w:hAnsi="Arial Narrow" w:cs="Arial"/>
        </w:rPr>
        <w:t xml:space="preserve"> znajdującej się w serwerowni</w:t>
      </w:r>
      <w:r w:rsidR="00362C10">
        <w:rPr>
          <w:rFonts w:ascii="Arial Narrow" w:hAnsi="Arial Narrow" w:cs="Arial"/>
        </w:rPr>
        <w:t>.</w:t>
      </w:r>
      <w:r w:rsidR="00D5544C" w:rsidRPr="002A7894">
        <w:rPr>
          <w:rFonts w:ascii="Arial Narrow" w:hAnsi="Arial Narrow" w:cs="Arial"/>
        </w:rPr>
        <w:t xml:space="preserve"> </w:t>
      </w:r>
    </w:p>
    <w:p w14:paraId="1F976E35" w14:textId="78700E5D" w:rsidR="00D5544C" w:rsidRPr="002A7894" w:rsidRDefault="00D561C6"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Musi </w:t>
      </w:r>
      <w:r w:rsidR="00D5544C" w:rsidRPr="002A7894">
        <w:rPr>
          <w:rFonts w:ascii="Arial Narrow" w:hAnsi="Arial Narrow" w:cs="Arial"/>
        </w:rPr>
        <w:t>zostać podłączony do istniejącego systemu audiowizualnego</w:t>
      </w:r>
      <w:r w:rsidR="00DA4E08" w:rsidRPr="002A7894">
        <w:rPr>
          <w:rFonts w:ascii="Arial Narrow" w:hAnsi="Arial Narrow" w:cs="Arial"/>
        </w:rPr>
        <w:t xml:space="preserve"> i zintegrowany z systemem sterowania </w:t>
      </w:r>
      <w:proofErr w:type="spellStart"/>
      <w:r w:rsidR="00DA4E08" w:rsidRPr="002A7894">
        <w:rPr>
          <w:rFonts w:ascii="Arial Narrow" w:hAnsi="Arial Narrow" w:cs="Arial"/>
        </w:rPr>
        <w:t>crestron</w:t>
      </w:r>
      <w:proofErr w:type="spellEnd"/>
      <w:r w:rsidR="00C96402">
        <w:rPr>
          <w:rFonts w:ascii="Arial Narrow" w:hAnsi="Arial Narrow" w:cs="Arial"/>
        </w:rPr>
        <w:t xml:space="preserve"> </w:t>
      </w:r>
      <w:r w:rsidR="00DA4E08" w:rsidRPr="002A7894">
        <w:rPr>
          <w:rFonts w:ascii="Arial Narrow" w:hAnsi="Arial Narrow" w:cs="Arial"/>
        </w:rPr>
        <w:t>(np. przez rs232 lub LAN)</w:t>
      </w:r>
      <w:r w:rsidR="00D5544C" w:rsidRPr="002A7894">
        <w:rPr>
          <w:rFonts w:ascii="Arial Narrow" w:hAnsi="Arial Narrow" w:cs="Arial"/>
        </w:rPr>
        <w:t xml:space="preserve">. </w:t>
      </w:r>
    </w:p>
    <w:p w14:paraId="5A977AF5" w14:textId="77777777"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Urządzenie o parametrach nie gorszych niż:</w:t>
      </w:r>
    </w:p>
    <w:p w14:paraId="0054F02F" w14:textId="6297E5C0" w:rsidR="00D5544C" w:rsidRPr="002A7894" w:rsidRDefault="00D5544C" w:rsidP="00276319">
      <w:pPr>
        <w:pStyle w:val="Akapitzlist"/>
        <w:spacing w:before="120" w:after="0" w:line="240" w:lineRule="auto"/>
        <w:ind w:left="1924" w:hanging="364"/>
        <w:rPr>
          <w:rFonts w:ascii="Arial Narrow" w:hAnsi="Arial Narrow" w:cs="Arial"/>
        </w:rPr>
      </w:pPr>
      <w:r w:rsidRPr="002A7894">
        <w:rPr>
          <w:rFonts w:ascii="Arial Narrow" w:hAnsi="Arial Narrow" w:cs="Arial"/>
        </w:rPr>
        <w:t>- Rozdzielczość natywna obsługiwana</w:t>
      </w:r>
      <w:r w:rsidR="0068704B">
        <w:rPr>
          <w:rFonts w:ascii="Arial Narrow" w:hAnsi="Arial Narrow" w:cs="Arial"/>
        </w:rPr>
        <w:t xml:space="preserve"> </w:t>
      </w:r>
      <w:r w:rsidRPr="002A7894">
        <w:rPr>
          <w:rFonts w:ascii="Arial Narrow" w:hAnsi="Arial Narrow" w:cs="Arial"/>
        </w:rPr>
        <w:t>1920 x 1080 w 60Hz</w:t>
      </w:r>
    </w:p>
    <w:p w14:paraId="558EF31F" w14:textId="72675E3B" w:rsidR="00D5544C" w:rsidRPr="002A7894" w:rsidRDefault="00D5544C" w:rsidP="00276319">
      <w:pPr>
        <w:pStyle w:val="Akapitzlist"/>
        <w:spacing w:before="120" w:after="0" w:line="240" w:lineRule="auto"/>
        <w:ind w:left="1924" w:hanging="364"/>
        <w:rPr>
          <w:rFonts w:ascii="Arial Narrow" w:hAnsi="Arial Narrow" w:cs="Arial"/>
        </w:rPr>
      </w:pPr>
      <w:r w:rsidRPr="002A7894">
        <w:rPr>
          <w:rFonts w:ascii="Arial Narrow" w:hAnsi="Arial Narrow" w:cs="Arial"/>
        </w:rPr>
        <w:t>- Możliwość pracy 24h/7</w:t>
      </w:r>
    </w:p>
    <w:p w14:paraId="0C263C4D" w14:textId="04FDF86B" w:rsidR="00D5544C" w:rsidRPr="002A7894" w:rsidRDefault="00D5544C" w:rsidP="00276319">
      <w:pPr>
        <w:pStyle w:val="Akapitzlist"/>
        <w:spacing w:before="120" w:after="0" w:line="240" w:lineRule="auto"/>
        <w:ind w:left="1924" w:hanging="364"/>
        <w:rPr>
          <w:rFonts w:ascii="Arial Narrow" w:hAnsi="Arial Narrow" w:cs="Arial"/>
        </w:rPr>
      </w:pPr>
      <w:r w:rsidRPr="002A7894">
        <w:rPr>
          <w:rFonts w:ascii="Arial Narrow" w:hAnsi="Arial Narrow" w:cs="Arial"/>
        </w:rPr>
        <w:lastRenderedPageBreak/>
        <w:t>- Wejścia video:</w:t>
      </w:r>
    </w:p>
    <w:p w14:paraId="0535A452" w14:textId="08ED0575" w:rsidR="00D5544C" w:rsidRPr="002A7894" w:rsidRDefault="00D5544C" w:rsidP="00276319">
      <w:pPr>
        <w:pStyle w:val="Akapitzlist"/>
        <w:spacing w:before="120" w:after="0" w:line="240" w:lineRule="auto"/>
        <w:ind w:left="1924" w:hanging="364"/>
      </w:pPr>
      <w:r w:rsidRPr="002A7894">
        <w:rPr>
          <w:rFonts w:ascii="Arial Narrow" w:hAnsi="Arial Narrow" w:cs="Arial"/>
        </w:rPr>
        <w:t xml:space="preserve">- </w:t>
      </w:r>
      <w:r w:rsidR="00DE5460" w:rsidRPr="002A7894">
        <w:rPr>
          <w:rFonts w:ascii="Arial Narrow" w:hAnsi="Arial Narrow" w:cs="Arial"/>
        </w:rPr>
        <w:t>2</w:t>
      </w:r>
      <w:r w:rsidR="00C95618" w:rsidRPr="002A7894">
        <w:rPr>
          <w:rFonts w:ascii="Arial Narrow" w:hAnsi="Arial Narrow" w:cs="Arial"/>
        </w:rPr>
        <w:t xml:space="preserve">x </w:t>
      </w:r>
      <w:r w:rsidRPr="002A7894">
        <w:rPr>
          <w:rFonts w:ascii="Arial Narrow" w:hAnsi="Arial Narrow" w:cs="Arial"/>
        </w:rPr>
        <w:t xml:space="preserve">HDMI 2.0 </w:t>
      </w:r>
    </w:p>
    <w:p w14:paraId="75EDA26C" w14:textId="747E9539" w:rsidR="00D5544C" w:rsidRPr="002A7894" w:rsidRDefault="00D5544C" w:rsidP="00276319">
      <w:pPr>
        <w:pStyle w:val="Akapitzlist"/>
        <w:spacing w:before="120" w:after="0" w:line="240" w:lineRule="auto"/>
        <w:ind w:left="1924" w:hanging="364"/>
        <w:rPr>
          <w:rFonts w:ascii="Arial Narrow" w:hAnsi="Arial Narrow" w:cs="Arial"/>
        </w:rPr>
      </w:pPr>
      <w:r w:rsidRPr="002A7894">
        <w:rPr>
          <w:rFonts w:ascii="Arial Narrow" w:hAnsi="Arial Narrow" w:cs="Arial"/>
        </w:rPr>
        <w:t>- Zarządzanie przez LAN</w:t>
      </w:r>
    </w:p>
    <w:p w14:paraId="7C267EDE" w14:textId="3AB1FDAA" w:rsidR="00D5544C" w:rsidRPr="002A7894" w:rsidRDefault="00D5544C" w:rsidP="00276319">
      <w:pPr>
        <w:pStyle w:val="Akapitzlist"/>
        <w:spacing w:before="120" w:after="0" w:line="240" w:lineRule="auto"/>
        <w:ind w:left="1924" w:hanging="364"/>
        <w:rPr>
          <w:rFonts w:ascii="Arial Narrow" w:hAnsi="Arial Narrow" w:cs="Arial"/>
        </w:rPr>
      </w:pPr>
      <w:r w:rsidRPr="002A7894">
        <w:rPr>
          <w:rFonts w:ascii="Arial Narrow" w:hAnsi="Arial Narrow" w:cs="Arial"/>
        </w:rPr>
        <w:t>- Kompatybilność elektromagnetyczna Klasa B</w:t>
      </w:r>
    </w:p>
    <w:p w14:paraId="2F077F01" w14:textId="000E6491"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Musi przetwarzać i wyświetlać sygnały wejściowe 4K60 HDMI w czasie rzeczywistym, w </w:t>
      </w:r>
      <w:r w:rsidR="00152751" w:rsidRPr="002A7894">
        <w:rPr>
          <w:rFonts w:ascii="Arial Narrow" w:hAnsi="Arial Narrow" w:cs="Arial"/>
        </w:rPr>
        <w:t xml:space="preserve">określonych </w:t>
      </w:r>
      <w:r w:rsidRPr="002A7894">
        <w:rPr>
          <w:rFonts w:ascii="Arial Narrow" w:hAnsi="Arial Narrow" w:cs="Arial"/>
        </w:rPr>
        <w:t>pozycj</w:t>
      </w:r>
      <w:r w:rsidR="00152751" w:rsidRPr="002A7894">
        <w:rPr>
          <w:rFonts w:ascii="Arial Narrow" w:hAnsi="Arial Narrow" w:cs="Arial"/>
        </w:rPr>
        <w:t>ach</w:t>
      </w:r>
      <w:r w:rsidRPr="002A7894">
        <w:rPr>
          <w:rFonts w:ascii="Arial Narrow" w:hAnsi="Arial Narrow" w:cs="Arial"/>
        </w:rPr>
        <w:t xml:space="preserve">, z precyzyjnym skalowaniem i </w:t>
      </w:r>
      <w:proofErr w:type="spellStart"/>
      <w:r w:rsidRPr="002A7894">
        <w:rPr>
          <w:rFonts w:ascii="Arial Narrow" w:hAnsi="Arial Narrow" w:cs="Arial"/>
        </w:rPr>
        <w:t>renderowaniem</w:t>
      </w:r>
      <w:proofErr w:type="spellEnd"/>
      <w:r w:rsidRPr="002A7894">
        <w:rPr>
          <w:rFonts w:ascii="Arial Narrow" w:hAnsi="Arial Narrow" w:cs="Arial"/>
        </w:rPr>
        <w:t xml:space="preserve"> pikseli. </w:t>
      </w:r>
    </w:p>
    <w:p w14:paraId="129C00BB" w14:textId="2D40A49B" w:rsidR="007D2109"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Możliwość wyświetlania </w:t>
      </w:r>
      <w:r w:rsidR="007D2109" w:rsidRPr="002A7894">
        <w:rPr>
          <w:rFonts w:ascii="Arial Narrow" w:hAnsi="Arial Narrow" w:cs="Arial"/>
        </w:rPr>
        <w:t>na ekranie nr 2</w:t>
      </w:r>
      <w:r w:rsidRPr="002A7894">
        <w:rPr>
          <w:rFonts w:ascii="Arial Narrow" w:hAnsi="Arial Narrow" w:cs="Arial"/>
        </w:rPr>
        <w:t xml:space="preserve"> dwóch źródeł wideo w czasie rzeczywistym</w:t>
      </w:r>
      <w:r w:rsidR="007D2109" w:rsidRPr="002A7894">
        <w:rPr>
          <w:rFonts w:ascii="Arial Narrow" w:hAnsi="Arial Narrow" w:cs="Arial"/>
        </w:rPr>
        <w:t xml:space="preserve"> w trzech konfiguracjach:</w:t>
      </w:r>
    </w:p>
    <w:p w14:paraId="3B4B639B" w14:textId="1ED07CC6" w:rsidR="007D2109" w:rsidRPr="002A7894" w:rsidRDefault="007D2109" w:rsidP="00276319">
      <w:pPr>
        <w:pStyle w:val="Akapitzlist"/>
        <w:numPr>
          <w:ilvl w:val="4"/>
          <w:numId w:val="1"/>
        </w:numPr>
        <w:ind w:left="1843" w:hanging="283"/>
        <w:rPr>
          <w:rFonts w:ascii="Arial Narrow" w:hAnsi="Arial Narrow" w:cs="Arial"/>
        </w:rPr>
      </w:pPr>
      <w:r w:rsidRPr="002A7894">
        <w:rPr>
          <w:rFonts w:ascii="Arial Narrow" w:hAnsi="Arial Narrow" w:cs="Arial"/>
        </w:rPr>
        <w:t>Źródło 1 - Full HD</w:t>
      </w:r>
      <w:r w:rsidR="00C96402">
        <w:rPr>
          <w:rFonts w:ascii="Arial Narrow" w:hAnsi="Arial Narrow" w:cs="Arial"/>
        </w:rPr>
        <w:t xml:space="preserve"> </w:t>
      </w:r>
      <w:r w:rsidRPr="002A7894">
        <w:rPr>
          <w:rFonts w:ascii="Arial Narrow" w:hAnsi="Arial Narrow" w:cs="Arial"/>
        </w:rPr>
        <w:t>(góra ekranu),</w:t>
      </w:r>
      <w:r w:rsidR="00C96402">
        <w:rPr>
          <w:rFonts w:ascii="Arial Narrow" w:hAnsi="Arial Narrow" w:cs="Arial"/>
        </w:rPr>
        <w:t xml:space="preserve"> </w:t>
      </w:r>
      <w:r w:rsidRPr="002A7894">
        <w:rPr>
          <w:rFonts w:ascii="Arial Narrow" w:hAnsi="Arial Narrow" w:cs="Arial"/>
        </w:rPr>
        <w:t>źródło 2 –</w:t>
      </w:r>
      <w:r w:rsidR="00C96402">
        <w:rPr>
          <w:rFonts w:ascii="Arial Narrow" w:hAnsi="Arial Narrow" w:cs="Arial"/>
        </w:rPr>
        <w:t xml:space="preserve"> </w:t>
      </w:r>
      <w:r w:rsidRPr="002A7894">
        <w:rPr>
          <w:rFonts w:ascii="Arial Narrow" w:hAnsi="Arial Narrow" w:cs="Arial"/>
        </w:rPr>
        <w:t>(dół ekranu pozostały nie zajęty przez 1 źródło)</w:t>
      </w:r>
    </w:p>
    <w:p w14:paraId="6279C886" w14:textId="23F78768" w:rsidR="007D2109" w:rsidRPr="002A7894" w:rsidRDefault="007D2109" w:rsidP="00276319">
      <w:pPr>
        <w:pStyle w:val="Akapitzlist"/>
        <w:numPr>
          <w:ilvl w:val="4"/>
          <w:numId w:val="1"/>
        </w:numPr>
        <w:ind w:left="1843" w:hanging="283"/>
        <w:rPr>
          <w:rFonts w:ascii="Arial Narrow" w:hAnsi="Arial Narrow" w:cs="Arial"/>
        </w:rPr>
      </w:pPr>
      <w:r w:rsidRPr="002A7894">
        <w:rPr>
          <w:rFonts w:ascii="Arial Narrow" w:hAnsi="Arial Narrow" w:cs="Arial"/>
        </w:rPr>
        <w:t>Źródło 1 - Full HD</w:t>
      </w:r>
      <w:r w:rsidR="00C96402">
        <w:rPr>
          <w:rFonts w:ascii="Arial Narrow" w:hAnsi="Arial Narrow" w:cs="Arial"/>
        </w:rPr>
        <w:t xml:space="preserve"> </w:t>
      </w:r>
      <w:r w:rsidRPr="002A7894">
        <w:rPr>
          <w:rFonts w:ascii="Arial Narrow" w:hAnsi="Arial Narrow" w:cs="Arial"/>
        </w:rPr>
        <w:t>(dół ekranu)</w:t>
      </w:r>
      <w:r w:rsidR="00C96402">
        <w:rPr>
          <w:rFonts w:ascii="Arial Narrow" w:hAnsi="Arial Narrow" w:cs="Arial"/>
        </w:rPr>
        <w:t xml:space="preserve"> </w:t>
      </w:r>
      <w:r w:rsidRPr="002A7894">
        <w:rPr>
          <w:rFonts w:ascii="Arial Narrow" w:hAnsi="Arial Narrow" w:cs="Arial"/>
        </w:rPr>
        <w:t>,źródło 2 –</w:t>
      </w:r>
      <w:r w:rsidR="00C96402">
        <w:rPr>
          <w:rFonts w:ascii="Arial Narrow" w:hAnsi="Arial Narrow" w:cs="Arial"/>
        </w:rPr>
        <w:t xml:space="preserve"> </w:t>
      </w:r>
      <w:r w:rsidRPr="002A7894">
        <w:rPr>
          <w:rFonts w:ascii="Arial Narrow" w:hAnsi="Arial Narrow" w:cs="Arial"/>
        </w:rPr>
        <w:t>(góra ekranu pozostała nie zajęt</w:t>
      </w:r>
      <w:r w:rsidR="00362C10">
        <w:rPr>
          <w:rFonts w:ascii="Arial Narrow" w:hAnsi="Arial Narrow" w:cs="Arial"/>
        </w:rPr>
        <w:t>a</w:t>
      </w:r>
      <w:r w:rsidRPr="002A7894">
        <w:rPr>
          <w:rFonts w:ascii="Arial Narrow" w:hAnsi="Arial Narrow" w:cs="Arial"/>
        </w:rPr>
        <w:t xml:space="preserve"> przez 1 źródło)</w:t>
      </w:r>
    </w:p>
    <w:p w14:paraId="2A60AECC" w14:textId="604BC724" w:rsidR="007D2109" w:rsidRPr="002A7894" w:rsidRDefault="007D2109" w:rsidP="00276319">
      <w:pPr>
        <w:pStyle w:val="Akapitzlist"/>
        <w:numPr>
          <w:ilvl w:val="4"/>
          <w:numId w:val="1"/>
        </w:numPr>
        <w:ind w:left="1843" w:hanging="283"/>
        <w:rPr>
          <w:rFonts w:ascii="Arial Narrow" w:hAnsi="Arial Narrow" w:cs="Arial"/>
        </w:rPr>
      </w:pPr>
      <w:r w:rsidRPr="002A7894">
        <w:rPr>
          <w:rFonts w:ascii="Arial Narrow" w:hAnsi="Arial Narrow" w:cs="Arial"/>
        </w:rPr>
        <w:t xml:space="preserve">Źródło 1 </w:t>
      </w:r>
      <w:r w:rsidR="00C96402" w:rsidRPr="002A7894">
        <w:rPr>
          <w:rFonts w:ascii="Arial Narrow" w:hAnsi="Arial Narrow" w:cs="Arial"/>
        </w:rPr>
        <w:t>-</w:t>
      </w:r>
      <w:r w:rsidRPr="002A7894">
        <w:rPr>
          <w:rFonts w:ascii="Arial Narrow" w:hAnsi="Arial Narrow" w:cs="Arial"/>
        </w:rPr>
        <w:t xml:space="preserve"> Cały ekran</w:t>
      </w:r>
    </w:p>
    <w:p w14:paraId="0076F675" w14:textId="1C6DF77E"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Przesyłanie obrazu odbywa się w czasie rzeczywistym bez utraty jakości</w:t>
      </w:r>
      <w:r w:rsidR="00362C10">
        <w:rPr>
          <w:rFonts w:ascii="Arial Narrow" w:hAnsi="Arial Narrow" w:cs="Arial"/>
        </w:rPr>
        <w:t>.</w:t>
      </w:r>
      <w:r w:rsidRPr="002A7894">
        <w:rPr>
          <w:rFonts w:ascii="Arial Narrow" w:hAnsi="Arial Narrow" w:cs="Arial"/>
        </w:rPr>
        <w:t xml:space="preserve"> </w:t>
      </w:r>
    </w:p>
    <w:p w14:paraId="6ED9A12C" w14:textId="68C1959D"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musi obsługiwać wiele lokalnych lub zdalnych monitorów, kabinetów LED, tworząc jeden duży pulpit (ściana wideo).</w:t>
      </w:r>
    </w:p>
    <w:p w14:paraId="2E08F771" w14:textId="6A1263FD"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musi wyświetlać w czasie rzeczywistym obraz z</w:t>
      </w:r>
      <w:r w:rsidR="00C96402">
        <w:rPr>
          <w:rFonts w:ascii="Arial Narrow" w:hAnsi="Arial Narrow" w:cs="Arial"/>
        </w:rPr>
        <w:t>e</w:t>
      </w:r>
      <w:r w:rsidRPr="002A7894">
        <w:rPr>
          <w:rFonts w:ascii="Arial Narrow" w:hAnsi="Arial Narrow" w:cs="Arial"/>
        </w:rPr>
        <w:t xml:space="preserve"> źródeł HDMI. </w:t>
      </w:r>
    </w:p>
    <w:p w14:paraId="290982FE" w14:textId="4903235B"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bookmarkStart w:id="65" w:name="_Hlk106809133"/>
      <w:r w:rsidRPr="002A7894">
        <w:rPr>
          <w:rFonts w:ascii="Arial Narrow" w:hAnsi="Arial Narrow" w:cs="Arial"/>
        </w:rPr>
        <w:t xml:space="preserve">Sterowanie kontrolerem musi odbywać się za pomocą </w:t>
      </w:r>
      <w:r w:rsidR="00C95618" w:rsidRPr="002A7894">
        <w:rPr>
          <w:rFonts w:ascii="Arial Narrow" w:hAnsi="Arial Narrow" w:cs="Arial"/>
        </w:rPr>
        <w:t>dostarczonego</w:t>
      </w:r>
      <w:r w:rsidR="004A6059" w:rsidRPr="002A7894">
        <w:rPr>
          <w:rFonts w:ascii="Arial Narrow" w:hAnsi="Arial Narrow" w:cs="Arial"/>
        </w:rPr>
        <w:t xml:space="preserve"> przez wykonawcę</w:t>
      </w:r>
      <w:r w:rsidR="00C95618" w:rsidRPr="002A7894">
        <w:rPr>
          <w:rFonts w:ascii="Arial Narrow" w:hAnsi="Arial Narrow" w:cs="Arial"/>
        </w:rPr>
        <w:t xml:space="preserve"> komputera typu </w:t>
      </w:r>
      <w:proofErr w:type="spellStart"/>
      <w:r w:rsidR="00C95618" w:rsidRPr="002A7894">
        <w:rPr>
          <w:rFonts w:ascii="Arial Narrow" w:hAnsi="Arial Narrow" w:cs="Arial"/>
        </w:rPr>
        <w:t>AllinOne</w:t>
      </w:r>
      <w:proofErr w:type="spellEnd"/>
      <w:r w:rsidR="00C95618" w:rsidRPr="002A7894">
        <w:rPr>
          <w:rFonts w:ascii="Arial Narrow" w:hAnsi="Arial Narrow" w:cs="Arial"/>
        </w:rPr>
        <w:t xml:space="preserve"> </w:t>
      </w:r>
      <w:r w:rsidRPr="002A7894">
        <w:rPr>
          <w:rFonts w:ascii="Arial Narrow" w:hAnsi="Arial Narrow" w:cs="Arial"/>
        </w:rPr>
        <w:t xml:space="preserve"> z systemem </w:t>
      </w:r>
      <w:r w:rsidR="00C95618" w:rsidRPr="002A7894">
        <w:rPr>
          <w:rFonts w:ascii="Arial Narrow" w:hAnsi="Arial Narrow" w:cs="Arial"/>
        </w:rPr>
        <w:t>operacyjnym</w:t>
      </w:r>
      <w:r w:rsidR="00DA4E08" w:rsidRPr="002A7894">
        <w:rPr>
          <w:rFonts w:ascii="Arial Narrow" w:hAnsi="Arial Narrow" w:cs="Arial"/>
        </w:rPr>
        <w:t xml:space="preserve"> i zainstalowanym oprogramowaniem</w:t>
      </w:r>
      <w:r w:rsidR="004D14F7" w:rsidRPr="002A7894">
        <w:rPr>
          <w:rFonts w:ascii="Arial Narrow" w:hAnsi="Arial Narrow" w:cs="Arial"/>
        </w:rPr>
        <w:t xml:space="preserve"> + drugi</w:t>
      </w:r>
      <w:r w:rsidR="00362C10">
        <w:rPr>
          <w:rFonts w:ascii="Arial Narrow" w:hAnsi="Arial Narrow" w:cs="Arial"/>
        </w:rPr>
        <w:t xml:space="preserve"> taki sam</w:t>
      </w:r>
      <w:r w:rsidR="004D14F7" w:rsidRPr="002A7894">
        <w:rPr>
          <w:rFonts w:ascii="Arial Narrow" w:hAnsi="Arial Narrow" w:cs="Arial"/>
        </w:rPr>
        <w:t xml:space="preserve"> komputer zapasowy</w:t>
      </w:r>
      <w:r w:rsidRPr="002A7894">
        <w:rPr>
          <w:rFonts w:ascii="Arial Narrow" w:hAnsi="Arial Narrow" w:cs="Arial"/>
        </w:rPr>
        <w:t>.</w:t>
      </w:r>
      <w:bookmarkEnd w:id="65"/>
    </w:p>
    <w:p w14:paraId="447B7834" w14:textId="4677652A"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wideo musi mieć zdalne sterowanie LAN lub RS-232.</w:t>
      </w:r>
    </w:p>
    <w:p w14:paraId="4FBF2CB2" w14:textId="1870343D"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Oprogramowanie zarządzające i procesor graficzny tego samego producenta</w:t>
      </w:r>
      <w:r w:rsidR="00362C10">
        <w:rPr>
          <w:rFonts w:ascii="Arial Narrow" w:hAnsi="Arial Narrow" w:cs="Arial"/>
        </w:rPr>
        <w:t>.</w:t>
      </w:r>
    </w:p>
    <w:p w14:paraId="74227F47" w14:textId="7D29EE3E"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Brak ograniczeń licencyjnych dla oprogramowania zarządzającego kontrolerem wideo.</w:t>
      </w:r>
    </w:p>
    <w:p w14:paraId="6A79C618" w14:textId="04EEFA89"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wideo musi mieć system oprogramowania z łatwymi w użyciu narzędziami do zarządzania ścianami, obsługi wideo i zdalnego sterowania.</w:t>
      </w:r>
    </w:p>
    <w:p w14:paraId="5CB177EF" w14:textId="694910BF"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wideo musi mieć zintegrowaną obsługę HDCP dla sygnałów wejściowych i połączeń wyjściowych.</w:t>
      </w:r>
    </w:p>
    <w:p w14:paraId="07F295A9" w14:textId="67D011F8" w:rsidR="00D5544C" w:rsidRPr="002A7894" w:rsidRDefault="00D5544C"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Kontroler wideo powinien wyświetlać wszystkie standardowe rozdzielczości:</w:t>
      </w:r>
    </w:p>
    <w:p w14:paraId="00642793"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1280×1024 przy(24/25/30/48/50/60/72/75/85/100/120)</w:t>
      </w:r>
      <w:proofErr w:type="spellStart"/>
      <w:r w:rsidRPr="002A7894">
        <w:rPr>
          <w:rFonts w:ascii="Arial Narrow" w:hAnsi="Arial Narrow" w:cs="Arial"/>
        </w:rPr>
        <w:t>Hz</w:t>
      </w:r>
      <w:proofErr w:type="spellEnd"/>
      <w:r w:rsidRPr="002A7894">
        <w:rPr>
          <w:rFonts w:ascii="Arial Narrow" w:hAnsi="Arial Narrow" w:cs="Arial"/>
        </w:rPr>
        <w:t xml:space="preserve"> </w:t>
      </w:r>
    </w:p>
    <w:p w14:paraId="1D4EE834"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1440×900 przy(24/25/30/48/50/60/72/75/85 /100/120)</w:t>
      </w:r>
      <w:proofErr w:type="spellStart"/>
      <w:r w:rsidRPr="002A7894">
        <w:rPr>
          <w:rFonts w:ascii="Arial Narrow" w:hAnsi="Arial Narrow" w:cs="Arial"/>
        </w:rPr>
        <w:t>Hz</w:t>
      </w:r>
      <w:proofErr w:type="spellEnd"/>
      <w:r w:rsidRPr="002A7894">
        <w:rPr>
          <w:rFonts w:ascii="Arial Narrow" w:hAnsi="Arial Narrow" w:cs="Arial"/>
        </w:rPr>
        <w:t xml:space="preserve"> </w:t>
      </w:r>
    </w:p>
    <w:p w14:paraId="772ED666"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1600×1200 przy(24/25/30/48/50/60/72/75/85/100/120)</w:t>
      </w:r>
      <w:proofErr w:type="spellStart"/>
      <w:r w:rsidRPr="002A7894">
        <w:rPr>
          <w:rFonts w:ascii="Arial Narrow" w:hAnsi="Arial Narrow" w:cs="Arial"/>
        </w:rPr>
        <w:t>Hz</w:t>
      </w:r>
      <w:proofErr w:type="spellEnd"/>
      <w:r w:rsidRPr="002A7894">
        <w:rPr>
          <w:rFonts w:ascii="Arial Narrow" w:hAnsi="Arial Narrow" w:cs="Arial"/>
        </w:rPr>
        <w:t xml:space="preserve"> </w:t>
      </w:r>
    </w:p>
    <w:p w14:paraId="5AE40888"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 xml:space="preserve">1920×1080 przy(24/25/30/48/50/60 /72/75/85/100/120) </w:t>
      </w:r>
      <w:proofErr w:type="spellStart"/>
      <w:r w:rsidRPr="002A7894">
        <w:rPr>
          <w:rFonts w:ascii="Arial Narrow" w:hAnsi="Arial Narrow" w:cs="Arial"/>
        </w:rPr>
        <w:t>Hz</w:t>
      </w:r>
      <w:proofErr w:type="spellEnd"/>
      <w:r w:rsidRPr="002A7894">
        <w:rPr>
          <w:rFonts w:ascii="Arial Narrow" w:hAnsi="Arial Narrow" w:cs="Arial"/>
        </w:rPr>
        <w:t xml:space="preserve"> </w:t>
      </w:r>
    </w:p>
    <w:p w14:paraId="79281E72"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 xml:space="preserve">1920×1200 przy(24/25/30/48/50/60/72/75/85/100/120) </w:t>
      </w:r>
      <w:proofErr w:type="spellStart"/>
      <w:r w:rsidRPr="002A7894">
        <w:rPr>
          <w:rFonts w:ascii="Arial Narrow" w:hAnsi="Arial Narrow" w:cs="Arial"/>
        </w:rPr>
        <w:t>Hz</w:t>
      </w:r>
      <w:proofErr w:type="spellEnd"/>
      <w:r w:rsidRPr="002A7894">
        <w:rPr>
          <w:rFonts w:ascii="Arial Narrow" w:hAnsi="Arial Narrow" w:cs="Arial"/>
        </w:rPr>
        <w:t xml:space="preserve"> </w:t>
      </w:r>
    </w:p>
    <w:p w14:paraId="132501D7"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1920×2160 przy(24/25/30 /48/50/60/72/75/85/100/120)</w:t>
      </w:r>
      <w:proofErr w:type="spellStart"/>
      <w:r w:rsidRPr="002A7894">
        <w:rPr>
          <w:rFonts w:ascii="Arial Narrow" w:hAnsi="Arial Narrow" w:cs="Arial"/>
        </w:rPr>
        <w:t>Hz</w:t>
      </w:r>
      <w:proofErr w:type="spellEnd"/>
      <w:r w:rsidRPr="002A7894">
        <w:rPr>
          <w:rFonts w:ascii="Arial Narrow" w:hAnsi="Arial Narrow" w:cs="Arial"/>
        </w:rPr>
        <w:t xml:space="preserve"> </w:t>
      </w:r>
    </w:p>
    <w:p w14:paraId="0DC4437D"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2048×1536 (24/25/30/48/50/60/72/75/85/100/120)</w:t>
      </w:r>
      <w:proofErr w:type="spellStart"/>
      <w:r w:rsidRPr="002A7894">
        <w:rPr>
          <w:rFonts w:ascii="Arial Narrow" w:hAnsi="Arial Narrow" w:cs="Arial"/>
        </w:rPr>
        <w:t>Hz</w:t>
      </w:r>
      <w:proofErr w:type="spellEnd"/>
      <w:r w:rsidRPr="002A7894">
        <w:rPr>
          <w:rFonts w:ascii="Arial Narrow" w:hAnsi="Arial Narrow" w:cs="Arial"/>
        </w:rPr>
        <w:t xml:space="preserve"> </w:t>
      </w:r>
    </w:p>
    <w:p w14:paraId="3D5DD698"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 xml:space="preserve">2560×1600  (24/25/30/48/50/60/72/75/85/100/120) </w:t>
      </w:r>
      <w:proofErr w:type="spellStart"/>
      <w:r w:rsidRPr="002A7894">
        <w:rPr>
          <w:rFonts w:ascii="Arial Narrow" w:hAnsi="Arial Narrow" w:cs="Arial"/>
        </w:rPr>
        <w:t>Hz</w:t>
      </w:r>
      <w:proofErr w:type="spellEnd"/>
      <w:r w:rsidRPr="002A7894">
        <w:rPr>
          <w:rFonts w:ascii="Arial Narrow" w:hAnsi="Arial Narrow" w:cs="Arial"/>
        </w:rPr>
        <w:t xml:space="preserve"> </w:t>
      </w:r>
    </w:p>
    <w:p w14:paraId="53FE6A4C"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3840×1080 (24/25/30/48/50/60/72/75/85/100/120 )</w:t>
      </w:r>
      <w:proofErr w:type="spellStart"/>
      <w:r w:rsidRPr="002A7894">
        <w:rPr>
          <w:rFonts w:ascii="Arial Narrow" w:hAnsi="Arial Narrow" w:cs="Arial"/>
        </w:rPr>
        <w:t>Hz</w:t>
      </w:r>
      <w:proofErr w:type="spellEnd"/>
      <w:r w:rsidRPr="002A7894">
        <w:rPr>
          <w:rFonts w:ascii="Arial Narrow" w:hAnsi="Arial Narrow" w:cs="Arial"/>
        </w:rPr>
        <w:t xml:space="preserve"> </w:t>
      </w:r>
    </w:p>
    <w:p w14:paraId="6240C0B8" w14:textId="77777777" w:rsidR="00D5544C" w:rsidRPr="002A7894" w:rsidRDefault="00D5544C" w:rsidP="00276319">
      <w:pPr>
        <w:pStyle w:val="Akapitzlist"/>
        <w:spacing w:before="120" w:after="0" w:line="240" w:lineRule="auto"/>
        <w:ind w:left="1560"/>
        <w:rPr>
          <w:rFonts w:ascii="Arial Narrow" w:hAnsi="Arial Narrow" w:cs="Arial"/>
        </w:rPr>
      </w:pPr>
      <w:r w:rsidRPr="002A7894">
        <w:rPr>
          <w:rFonts w:ascii="Arial Narrow" w:hAnsi="Arial Narrow" w:cs="Arial"/>
        </w:rPr>
        <w:t>3840×2160 (24/25/30/48/50/60)</w:t>
      </w:r>
      <w:proofErr w:type="spellStart"/>
      <w:r w:rsidRPr="002A7894">
        <w:rPr>
          <w:rFonts w:ascii="Arial Narrow" w:hAnsi="Arial Narrow" w:cs="Arial"/>
        </w:rPr>
        <w:t>Hz</w:t>
      </w:r>
      <w:proofErr w:type="spellEnd"/>
    </w:p>
    <w:p w14:paraId="692E4E40" w14:textId="4B7B777D" w:rsidR="00D5544C" w:rsidRPr="002A7894" w:rsidRDefault="002A6D94"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K</w:t>
      </w:r>
      <w:r w:rsidR="00D5544C" w:rsidRPr="002A7894">
        <w:rPr>
          <w:rFonts w:ascii="Arial Narrow" w:hAnsi="Arial Narrow" w:cs="Arial"/>
        </w:rPr>
        <w:t xml:space="preserve">ontroler wideo musi obsłużyć niestandardową rozdzielczość, </w:t>
      </w:r>
      <w:r w:rsidR="00B93FD6" w:rsidRPr="002A7894">
        <w:rPr>
          <w:rFonts w:ascii="Arial Narrow" w:hAnsi="Arial Narrow" w:cs="Arial"/>
        </w:rPr>
        <w:t>pozwalając wyświetlić obraz na całym ekranie LED, w całości lub z podziałem na niezależne części</w:t>
      </w:r>
      <w:r w:rsidR="00D5544C" w:rsidRPr="002A7894">
        <w:rPr>
          <w:rFonts w:ascii="Arial Narrow" w:hAnsi="Arial Narrow" w:cs="Arial"/>
        </w:rPr>
        <w:t>.</w:t>
      </w:r>
    </w:p>
    <w:p w14:paraId="5AA3E574" w14:textId="0685ECA9" w:rsidR="000C03A5" w:rsidRPr="002A7894" w:rsidRDefault="000C03A5" w:rsidP="00276319">
      <w:pPr>
        <w:pStyle w:val="Akapitzlist"/>
        <w:numPr>
          <w:ilvl w:val="2"/>
          <w:numId w:val="1"/>
        </w:numPr>
        <w:spacing w:before="120" w:after="0" w:line="240" w:lineRule="auto"/>
        <w:ind w:left="1560" w:hanging="709"/>
        <w:rPr>
          <w:rFonts w:ascii="Arial Narrow" w:hAnsi="Arial Narrow" w:cs="Arial"/>
        </w:rPr>
      </w:pPr>
      <w:r w:rsidRPr="002A7894">
        <w:rPr>
          <w:rFonts w:ascii="Arial Narrow" w:hAnsi="Arial Narrow" w:cs="Arial"/>
        </w:rPr>
        <w:t xml:space="preserve">Wymagany okres gwarancji na ścianę wynosi 36/48/60 miesięcy, w zależności od </w:t>
      </w:r>
      <w:r w:rsidR="00C96402">
        <w:rPr>
          <w:rFonts w:ascii="Arial Narrow" w:hAnsi="Arial Narrow" w:cs="Arial"/>
        </w:rPr>
        <w:t>oferty Wykonawcy.</w:t>
      </w:r>
    </w:p>
    <w:p w14:paraId="2EC346DC" w14:textId="4E8E19B7" w:rsidR="00AF2D21" w:rsidRPr="002A7894" w:rsidRDefault="00AF2D21" w:rsidP="00AF2D21">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 xml:space="preserve">Zestawienie minimalnych wartości wymaganych przez Zamawiającego, dla </w:t>
      </w:r>
      <w:r w:rsidR="002A6D94" w:rsidRPr="002A7894">
        <w:rPr>
          <w:rFonts w:ascii="Arial Narrow" w:hAnsi="Arial Narrow" w:cs="Arial"/>
          <w:b/>
        </w:rPr>
        <w:t>kabinetów LED</w:t>
      </w:r>
    </w:p>
    <w:p w14:paraId="61C9C50C" w14:textId="4C627E33" w:rsidR="0082712B" w:rsidRPr="002A7894" w:rsidRDefault="002A6D94"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rPr>
        <w:t>Wykonanie kabinetów LED powinno być dedykowane do ścian wizyjnych i do pracy ciągłej.</w:t>
      </w:r>
    </w:p>
    <w:p w14:paraId="34D28D75" w14:textId="77777777" w:rsidR="002A07AC" w:rsidRPr="002A7894" w:rsidRDefault="002A6D94"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rPr>
        <w:t xml:space="preserve">Oprogramowanie kabinetów LED musi umożliwiać użytkownikom konfigurację parametrów </w:t>
      </w:r>
      <w:r w:rsidR="002A07AC" w:rsidRPr="002A7894">
        <w:rPr>
          <w:rFonts w:ascii="Arial Narrow" w:hAnsi="Arial Narrow" w:cs="Arial"/>
        </w:rPr>
        <w:t>wyświetlania i diagnostykę.</w:t>
      </w:r>
    </w:p>
    <w:p w14:paraId="0C899B45" w14:textId="77777777" w:rsidR="002A07AC" w:rsidRPr="002A7894" w:rsidRDefault="002A07AC"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rPr>
        <w:t xml:space="preserve">Każdy kabinet LED powinien być zamocowany w uchwycie umożliwiającym wysunięcie do celów serwisowych bez konieczności demontażu sąsiednich kabinetów. </w:t>
      </w:r>
    </w:p>
    <w:p w14:paraId="02273235" w14:textId="4FE976ED" w:rsidR="00F452F3" w:rsidRPr="002A7894" w:rsidRDefault="002A07AC" w:rsidP="00276319">
      <w:pPr>
        <w:pStyle w:val="Akapitzlist"/>
        <w:numPr>
          <w:ilvl w:val="2"/>
          <w:numId w:val="1"/>
        </w:numPr>
        <w:spacing w:after="0" w:line="240" w:lineRule="auto"/>
        <w:ind w:left="1560" w:hanging="709"/>
        <w:contextualSpacing w:val="0"/>
      </w:pPr>
      <w:r w:rsidRPr="002A7894">
        <w:rPr>
          <w:rFonts w:ascii="Arial Narrow" w:hAnsi="Arial Narrow" w:cs="Arial"/>
        </w:rPr>
        <w:t>Uchwyty powinny pozwalać na wygodny montaż i dokładną kalibrację umożliwiającą ustawienie równej płaszczyzny kabinetów.</w:t>
      </w:r>
    </w:p>
    <w:p w14:paraId="17506007" w14:textId="3031F476" w:rsidR="00770A66" w:rsidRPr="002A7894" w:rsidRDefault="00770A66" w:rsidP="00770A66">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 xml:space="preserve">Zestawienie minimalnych wartości wymaganych przez Zamawiającego, dla </w:t>
      </w:r>
      <w:r w:rsidR="002A07AC" w:rsidRPr="002A7894">
        <w:rPr>
          <w:rFonts w:ascii="Arial Narrow" w:hAnsi="Arial Narrow" w:cs="Arial"/>
          <w:b/>
        </w:rPr>
        <w:t xml:space="preserve">konstrukcji nośnych </w:t>
      </w:r>
      <w:r w:rsidR="009A2EFD" w:rsidRPr="002A7894">
        <w:rPr>
          <w:rFonts w:ascii="Arial Narrow" w:hAnsi="Arial Narrow" w:cs="Arial"/>
          <w:b/>
        </w:rPr>
        <w:t>pod</w:t>
      </w:r>
      <w:r w:rsidR="002A07AC" w:rsidRPr="002A7894">
        <w:rPr>
          <w:rFonts w:ascii="Arial Narrow" w:hAnsi="Arial Narrow" w:cs="Arial"/>
          <w:b/>
        </w:rPr>
        <w:t xml:space="preserve"> ekran</w:t>
      </w:r>
      <w:r w:rsidR="009A2EFD" w:rsidRPr="002A7894">
        <w:rPr>
          <w:rFonts w:ascii="Arial Narrow" w:hAnsi="Arial Narrow" w:cs="Arial"/>
          <w:b/>
        </w:rPr>
        <w:t>y</w:t>
      </w:r>
      <w:r w:rsidR="002A07AC" w:rsidRPr="002A7894">
        <w:rPr>
          <w:rFonts w:ascii="Arial Narrow" w:hAnsi="Arial Narrow" w:cs="Arial"/>
          <w:b/>
        </w:rPr>
        <w:t xml:space="preserve"> LED</w:t>
      </w:r>
    </w:p>
    <w:p w14:paraId="17A9F115" w14:textId="4EC28EEF" w:rsidR="002A07AC" w:rsidRPr="002A7894" w:rsidRDefault="002A07AC"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Zaprojektowanie, wykonanie i zamontowanie konstrukcji nośnej dla ścianki LED nr 1 i nr 2 wykona Wykonawca</w:t>
      </w:r>
      <w:r w:rsidR="009B0E9D" w:rsidRPr="002A7894">
        <w:rPr>
          <w:rFonts w:ascii="Arial Narrow" w:hAnsi="Arial Narrow" w:cs="Arial"/>
          <w:bCs/>
        </w:rPr>
        <w:t>.</w:t>
      </w:r>
    </w:p>
    <w:p w14:paraId="43029BCC" w14:textId="26DF3003" w:rsidR="00FA7C30" w:rsidRPr="002A7894" w:rsidRDefault="00FA7C30"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lastRenderedPageBreak/>
        <w:t>Wykonawca przeprowadzi ekspertyzę nośności miejsca montażu dla konstrukcji nośnych ekranów LED, która to ekspertyza posłuży do wykonania projektu.</w:t>
      </w:r>
    </w:p>
    <w:p w14:paraId="6D926ABF" w14:textId="5707B829" w:rsidR="002A07AC" w:rsidRPr="002A7894" w:rsidRDefault="002A07AC"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rPr>
        <w:t xml:space="preserve">Projekt konstrukcji nośnej dla obydwu ścianek LED musi zostać dostarczony do zamawiającego </w:t>
      </w:r>
      <w:r w:rsidR="00C96402">
        <w:rPr>
          <w:rFonts w:ascii="Arial Narrow" w:hAnsi="Arial Narrow" w:cs="Arial"/>
        </w:rPr>
        <w:t xml:space="preserve">w terminie </w:t>
      </w:r>
      <w:r w:rsidRPr="002A7894">
        <w:rPr>
          <w:rFonts w:ascii="Arial Narrow" w:hAnsi="Arial Narrow" w:cs="Arial"/>
        </w:rPr>
        <w:t xml:space="preserve">maksymalnie </w:t>
      </w:r>
      <w:del w:id="66" w:author="Chęciński Piotr" w:date="2022-08-22T09:29:00Z">
        <w:r w:rsidRPr="002A7894" w:rsidDel="00AC567B">
          <w:rPr>
            <w:rFonts w:ascii="Arial Narrow" w:hAnsi="Arial Narrow" w:cs="Arial"/>
          </w:rPr>
          <w:delText xml:space="preserve">15 dni </w:delText>
        </w:r>
      </w:del>
      <w:ins w:id="67" w:author="Chęciński Piotr" w:date="2022-08-22T09:29:00Z">
        <w:r w:rsidR="00AC567B">
          <w:rPr>
            <w:rFonts w:ascii="Arial Narrow" w:hAnsi="Arial Narrow" w:cs="Arial"/>
          </w:rPr>
          <w:t xml:space="preserve">30 dni </w:t>
        </w:r>
      </w:ins>
      <w:r w:rsidRPr="002A7894">
        <w:rPr>
          <w:rFonts w:ascii="Arial Narrow" w:hAnsi="Arial Narrow" w:cs="Arial"/>
        </w:rPr>
        <w:t xml:space="preserve">od </w:t>
      </w:r>
      <w:r w:rsidR="00C96402">
        <w:rPr>
          <w:rFonts w:ascii="Arial Narrow" w:hAnsi="Arial Narrow" w:cs="Arial"/>
        </w:rPr>
        <w:t xml:space="preserve">dnia </w:t>
      </w:r>
      <w:r w:rsidR="005773B0" w:rsidRPr="005773B0">
        <w:rPr>
          <w:rFonts w:ascii="Arial Narrow" w:hAnsi="Arial Narrow" w:cs="Arial"/>
        </w:rPr>
        <w:t>zawarcia</w:t>
      </w:r>
      <w:r w:rsidR="005773B0" w:rsidRPr="005773B0" w:rsidDel="005773B0">
        <w:rPr>
          <w:rFonts w:ascii="Arial Narrow" w:hAnsi="Arial Narrow" w:cs="Arial"/>
        </w:rPr>
        <w:t xml:space="preserve"> </w:t>
      </w:r>
      <w:r w:rsidRPr="002A7894">
        <w:rPr>
          <w:rFonts w:ascii="Arial Narrow" w:hAnsi="Arial Narrow" w:cs="Arial"/>
        </w:rPr>
        <w:t>umowy</w:t>
      </w:r>
      <w:r w:rsidR="009B0E9D" w:rsidRPr="002A7894">
        <w:rPr>
          <w:rFonts w:ascii="Arial Narrow" w:hAnsi="Arial Narrow" w:cs="Arial"/>
        </w:rPr>
        <w:t xml:space="preserve"> i</w:t>
      </w:r>
      <w:r w:rsidRPr="002A7894">
        <w:rPr>
          <w:rFonts w:ascii="Arial Narrow" w:hAnsi="Arial Narrow" w:cs="Arial"/>
        </w:rPr>
        <w:t xml:space="preserve"> przed dostarczeniem urządzeń</w:t>
      </w:r>
      <w:r w:rsidR="00C96402">
        <w:rPr>
          <w:rFonts w:ascii="Arial Narrow" w:hAnsi="Arial Narrow" w:cs="Arial"/>
        </w:rPr>
        <w:t>.</w:t>
      </w:r>
      <w:r w:rsidR="00EF5409" w:rsidRPr="002A7894">
        <w:rPr>
          <w:rFonts w:ascii="Arial Narrow" w:hAnsi="Arial Narrow" w:cs="Arial"/>
        </w:rPr>
        <w:t xml:space="preserve"> </w:t>
      </w:r>
      <w:r w:rsidR="00C96402">
        <w:rPr>
          <w:rFonts w:ascii="Arial Narrow" w:hAnsi="Arial Narrow" w:cs="Arial"/>
        </w:rPr>
        <w:br/>
      </w:r>
      <w:r w:rsidR="00EF5409" w:rsidRPr="002A7894">
        <w:rPr>
          <w:rFonts w:ascii="Arial Narrow" w:hAnsi="Arial Narrow" w:cs="Arial"/>
        </w:rPr>
        <w:t xml:space="preserve">W przypadku ingerencji </w:t>
      </w:r>
      <w:r w:rsidR="00A75CEB" w:rsidRPr="002A7894">
        <w:rPr>
          <w:rFonts w:ascii="Arial Narrow" w:hAnsi="Arial Narrow" w:cs="Arial"/>
        </w:rPr>
        <w:t xml:space="preserve">w </w:t>
      </w:r>
      <w:r w:rsidR="00EF5409" w:rsidRPr="002A7894">
        <w:rPr>
          <w:rFonts w:ascii="Arial Narrow" w:hAnsi="Arial Narrow" w:cs="Arial"/>
        </w:rPr>
        <w:t>wystrój sali konstrukcj</w:t>
      </w:r>
      <w:r w:rsidR="00A75CEB" w:rsidRPr="002A7894">
        <w:rPr>
          <w:rFonts w:ascii="Arial Narrow" w:hAnsi="Arial Narrow" w:cs="Arial"/>
        </w:rPr>
        <w:t xml:space="preserve">a musi być wcześniej </w:t>
      </w:r>
      <w:r w:rsidR="00EF5409" w:rsidRPr="002A7894">
        <w:rPr>
          <w:rFonts w:ascii="Arial Narrow" w:hAnsi="Arial Narrow" w:cs="Arial"/>
        </w:rPr>
        <w:t xml:space="preserve"> </w:t>
      </w:r>
      <w:r w:rsidR="00A75CEB" w:rsidRPr="002A7894">
        <w:rPr>
          <w:rFonts w:ascii="Arial Narrow" w:hAnsi="Arial Narrow" w:cs="Arial"/>
        </w:rPr>
        <w:t xml:space="preserve">skonsultowana </w:t>
      </w:r>
      <w:r w:rsidR="00EF5409" w:rsidRPr="002A7894">
        <w:rPr>
          <w:rFonts w:ascii="Arial Narrow" w:hAnsi="Arial Narrow" w:cs="Arial"/>
        </w:rPr>
        <w:t>z</w:t>
      </w:r>
      <w:r w:rsidR="00C96402">
        <w:rPr>
          <w:rFonts w:ascii="Arial Narrow" w:hAnsi="Arial Narrow" w:cs="Arial"/>
        </w:rPr>
        <w:t> </w:t>
      </w:r>
      <w:r w:rsidR="00EF5409" w:rsidRPr="002A7894">
        <w:rPr>
          <w:rFonts w:ascii="Arial Narrow" w:hAnsi="Arial Narrow" w:cs="Arial"/>
        </w:rPr>
        <w:t>Zamawiającym</w:t>
      </w:r>
      <w:r w:rsidRPr="002A7894">
        <w:rPr>
          <w:rFonts w:ascii="Arial Narrow" w:hAnsi="Arial Narrow" w:cs="Arial"/>
        </w:rPr>
        <w:t>.</w:t>
      </w:r>
      <w:r w:rsidR="00EF5409" w:rsidRPr="002A7894">
        <w:rPr>
          <w:rFonts w:ascii="Arial Narrow" w:hAnsi="Arial Narrow" w:cs="Arial"/>
        </w:rPr>
        <w:t xml:space="preserve"> </w:t>
      </w:r>
    </w:p>
    <w:p w14:paraId="5D5B4C4B" w14:textId="1CF66260" w:rsidR="002A07AC" w:rsidRPr="002A7894" w:rsidRDefault="002A07AC" w:rsidP="00F74D8B">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rPr>
        <w:t>Zamawiający będzie miał 5 dni na zaakceptowanie projektu lub złożenie poprawek.</w:t>
      </w:r>
      <w:r w:rsidR="00F74D8B" w:rsidRPr="002A7894" w:rsidDel="00F74D8B">
        <w:rPr>
          <w:rFonts w:ascii="Arial Narrow" w:hAnsi="Arial Narrow" w:cs="Arial"/>
        </w:rPr>
        <w:t xml:space="preserve"> </w:t>
      </w:r>
    </w:p>
    <w:p w14:paraId="3CD18F2C" w14:textId="0237FBF9" w:rsidR="00D561C6" w:rsidRPr="002A7894" w:rsidRDefault="00D561C6" w:rsidP="00D561C6">
      <w:pPr>
        <w:pStyle w:val="Akapitzlist"/>
        <w:numPr>
          <w:ilvl w:val="1"/>
          <w:numId w:val="1"/>
        </w:numPr>
        <w:spacing w:before="120" w:after="120" w:line="240" w:lineRule="auto"/>
        <w:ind w:left="1077" w:hanging="431"/>
        <w:contextualSpacing w:val="0"/>
        <w:rPr>
          <w:rFonts w:ascii="Arial Narrow" w:hAnsi="Arial Narrow" w:cs="Arial"/>
          <w:b/>
        </w:rPr>
      </w:pPr>
      <w:r w:rsidRPr="002A7894">
        <w:rPr>
          <w:rFonts w:ascii="Arial Narrow" w:hAnsi="Arial Narrow" w:cs="Arial"/>
          <w:b/>
        </w:rPr>
        <w:t>Zestawienie minimalnych wartości wymaganych przez Zamawiającego, dla zasilania ekranów  LED</w:t>
      </w:r>
    </w:p>
    <w:p w14:paraId="218E3D78" w14:textId="1418DD26" w:rsidR="00D561C6" w:rsidRPr="002A7894" w:rsidRDefault="00D561C6" w:rsidP="00276319">
      <w:pPr>
        <w:pStyle w:val="Akapitzlist"/>
        <w:numPr>
          <w:ilvl w:val="2"/>
          <w:numId w:val="1"/>
        </w:numPr>
        <w:spacing w:after="0" w:line="240" w:lineRule="auto"/>
        <w:ind w:left="1560" w:hanging="709"/>
        <w:contextualSpacing w:val="0"/>
        <w:rPr>
          <w:rFonts w:ascii="Arial Narrow" w:hAnsi="Arial Narrow" w:cs="Arial"/>
        </w:rPr>
      </w:pPr>
      <w:bookmarkStart w:id="68" w:name="_Hlk106716078"/>
      <w:r w:rsidRPr="002A7894">
        <w:rPr>
          <w:rFonts w:ascii="Arial Narrow" w:hAnsi="Arial Narrow" w:cs="Arial"/>
          <w:bCs/>
        </w:rPr>
        <w:t xml:space="preserve">Zaprojektowanie, wykonanie </w:t>
      </w:r>
      <w:r w:rsidR="00B93FD6" w:rsidRPr="002A7894">
        <w:rPr>
          <w:rFonts w:ascii="Arial Narrow" w:hAnsi="Arial Narrow" w:cs="Arial"/>
          <w:bCs/>
        </w:rPr>
        <w:t xml:space="preserve">zasilania </w:t>
      </w:r>
      <w:r w:rsidR="00E64B09" w:rsidRPr="002A7894">
        <w:rPr>
          <w:rFonts w:ascii="Arial Narrow" w:hAnsi="Arial Narrow" w:cs="Arial"/>
          <w:bCs/>
        </w:rPr>
        <w:t xml:space="preserve">elektrycznego i przewodów sygnałowych </w:t>
      </w:r>
      <w:r w:rsidR="00C95618" w:rsidRPr="002A7894">
        <w:rPr>
          <w:rFonts w:ascii="Arial Narrow" w:hAnsi="Arial Narrow" w:cs="Arial"/>
          <w:bCs/>
        </w:rPr>
        <w:t>ekranów LED</w:t>
      </w:r>
      <w:r w:rsidR="004D14F7" w:rsidRPr="002A7894">
        <w:rPr>
          <w:rFonts w:ascii="Arial Narrow" w:hAnsi="Arial Narrow" w:cs="Arial"/>
          <w:bCs/>
        </w:rPr>
        <w:t>.</w:t>
      </w:r>
    </w:p>
    <w:p w14:paraId="7C546A7B" w14:textId="74EAA566" w:rsidR="004D14F7" w:rsidRPr="002A7894" w:rsidRDefault="0015768D">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Zamawiający zapewnia w miejscu instalacji doprowadzone 5 przewodów o przekroju 16mm</w:t>
      </w:r>
      <w:r w:rsidRPr="002A7894">
        <w:rPr>
          <w:rFonts w:ascii="Arial Narrow" w:hAnsi="Arial Narrow" w:cs="Arial"/>
          <w:bCs/>
          <w:vertAlign w:val="superscript"/>
        </w:rPr>
        <w:t xml:space="preserve">2 </w:t>
      </w:r>
      <w:r w:rsidRPr="002A7894">
        <w:rPr>
          <w:rFonts w:ascii="Arial Narrow" w:hAnsi="Arial Narrow" w:cs="Arial"/>
          <w:bCs/>
        </w:rPr>
        <w:t xml:space="preserve">z rozdzielni o obciążalności </w:t>
      </w:r>
      <w:r w:rsidR="00BB6870">
        <w:rPr>
          <w:rFonts w:ascii="Arial Narrow" w:hAnsi="Arial Narrow" w:cs="Arial"/>
          <w:bCs/>
        </w:rPr>
        <w:t xml:space="preserve">linii </w:t>
      </w:r>
      <w:r w:rsidRPr="002A7894">
        <w:rPr>
          <w:rFonts w:ascii="Arial Narrow" w:hAnsi="Arial Narrow" w:cs="Arial"/>
          <w:bCs/>
        </w:rPr>
        <w:t>3 x 10kw.</w:t>
      </w:r>
    </w:p>
    <w:p w14:paraId="0E69AE3A" w14:textId="03138709" w:rsidR="0015768D" w:rsidRPr="002A7894" w:rsidRDefault="0015768D">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Należy zaprojektować i wykonać lokalną rozdzielnie dla ekranów LED</w:t>
      </w:r>
      <w:r w:rsidR="00362C10">
        <w:rPr>
          <w:rFonts w:ascii="Arial Narrow" w:hAnsi="Arial Narrow" w:cs="Arial"/>
          <w:bCs/>
        </w:rPr>
        <w:t>.</w:t>
      </w:r>
    </w:p>
    <w:p w14:paraId="33CB8578" w14:textId="329524C4" w:rsidR="0015768D" w:rsidRPr="002A7894" w:rsidRDefault="0015768D"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 xml:space="preserve">Przewody </w:t>
      </w:r>
      <w:r w:rsidR="00264582" w:rsidRPr="002A7894">
        <w:rPr>
          <w:rFonts w:ascii="Arial Narrow" w:hAnsi="Arial Narrow" w:cs="Arial"/>
          <w:bCs/>
        </w:rPr>
        <w:t>zasilające zapewnione przez Zamawiaj</w:t>
      </w:r>
      <w:r w:rsidR="00E64B09" w:rsidRPr="002A7894">
        <w:rPr>
          <w:rFonts w:ascii="Arial Narrow" w:hAnsi="Arial Narrow" w:cs="Arial"/>
          <w:bCs/>
        </w:rPr>
        <w:t>ą</w:t>
      </w:r>
      <w:r w:rsidR="00264582" w:rsidRPr="002A7894">
        <w:rPr>
          <w:rFonts w:ascii="Arial Narrow" w:hAnsi="Arial Narrow" w:cs="Arial"/>
          <w:bCs/>
        </w:rPr>
        <w:t xml:space="preserve">cego </w:t>
      </w:r>
      <w:r w:rsidRPr="002A7894">
        <w:rPr>
          <w:rFonts w:ascii="Arial Narrow" w:hAnsi="Arial Narrow" w:cs="Arial"/>
          <w:bCs/>
        </w:rPr>
        <w:t>należy zakończyć w zaprojektowanej rozdzielni.</w:t>
      </w:r>
    </w:p>
    <w:p w14:paraId="127CC6BF" w14:textId="2EDA5B78" w:rsidR="00F55590" w:rsidRPr="002A7894" w:rsidRDefault="00F55590" w:rsidP="007032A2">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 xml:space="preserve">Z </w:t>
      </w:r>
      <w:r w:rsidR="0015768D" w:rsidRPr="002A7894">
        <w:rPr>
          <w:rFonts w:ascii="Arial Narrow" w:hAnsi="Arial Narrow" w:cs="Arial"/>
          <w:bCs/>
        </w:rPr>
        <w:t xml:space="preserve">zaprojektowanej </w:t>
      </w:r>
      <w:r w:rsidRPr="002A7894">
        <w:rPr>
          <w:rFonts w:ascii="Arial Narrow" w:hAnsi="Arial Narrow" w:cs="Arial"/>
          <w:bCs/>
        </w:rPr>
        <w:t>rozdzielni</w:t>
      </w:r>
      <w:r w:rsidR="00E64B09" w:rsidRPr="002A7894">
        <w:rPr>
          <w:rFonts w:ascii="Arial Narrow" w:hAnsi="Arial Narrow" w:cs="Arial"/>
          <w:bCs/>
        </w:rPr>
        <w:t xml:space="preserve"> obwód</w:t>
      </w:r>
      <w:r w:rsidRPr="002A7894">
        <w:rPr>
          <w:rFonts w:ascii="Arial Narrow" w:hAnsi="Arial Narrow" w:cs="Arial"/>
          <w:bCs/>
        </w:rPr>
        <w:t xml:space="preserve"> należy zasilić </w:t>
      </w:r>
      <w:r w:rsidR="00BB6870">
        <w:rPr>
          <w:rFonts w:ascii="Arial Narrow" w:hAnsi="Arial Narrow" w:cs="Arial"/>
          <w:bCs/>
        </w:rPr>
        <w:t xml:space="preserve">jako oddzielne obwody </w:t>
      </w:r>
      <w:r w:rsidRPr="002A7894">
        <w:rPr>
          <w:rFonts w:ascii="Arial Narrow" w:hAnsi="Arial Narrow" w:cs="Arial"/>
          <w:bCs/>
        </w:rPr>
        <w:t xml:space="preserve">obydwa ekrany, trzy listwy zasilające szafę </w:t>
      </w:r>
      <w:proofErr w:type="spellStart"/>
      <w:r w:rsidRPr="002A7894">
        <w:rPr>
          <w:rFonts w:ascii="Arial Narrow" w:hAnsi="Arial Narrow" w:cs="Arial"/>
          <w:bCs/>
        </w:rPr>
        <w:t>rack</w:t>
      </w:r>
      <w:proofErr w:type="spellEnd"/>
      <w:r w:rsidRPr="002A7894">
        <w:rPr>
          <w:rFonts w:ascii="Arial Narrow" w:hAnsi="Arial Narrow" w:cs="Arial"/>
          <w:bCs/>
        </w:rPr>
        <w:t xml:space="preserve"> oraz dwa gniazda naścienne. </w:t>
      </w:r>
    </w:p>
    <w:p w14:paraId="2CB85373" w14:textId="1F302310" w:rsidR="00E64B09" w:rsidRPr="002A7894" w:rsidRDefault="00E64B09" w:rsidP="00276319">
      <w:pPr>
        <w:pStyle w:val="Akapitzlist"/>
        <w:numPr>
          <w:ilvl w:val="2"/>
          <w:numId w:val="1"/>
        </w:numPr>
        <w:spacing w:after="0" w:line="240" w:lineRule="auto"/>
        <w:ind w:left="1560" w:hanging="709"/>
        <w:contextualSpacing w:val="0"/>
        <w:rPr>
          <w:rFonts w:ascii="Arial Narrow" w:hAnsi="Arial Narrow" w:cs="Arial"/>
        </w:rPr>
      </w:pPr>
      <w:r w:rsidRPr="002A7894">
        <w:rPr>
          <w:rFonts w:ascii="Arial Narrow" w:hAnsi="Arial Narrow" w:cs="Arial"/>
          <w:bCs/>
        </w:rPr>
        <w:t xml:space="preserve">Zaprojektować i doprowadzić do szafy </w:t>
      </w:r>
      <w:proofErr w:type="spellStart"/>
      <w:r w:rsidRPr="002A7894">
        <w:rPr>
          <w:rFonts w:ascii="Arial Narrow" w:hAnsi="Arial Narrow" w:cs="Arial"/>
          <w:bCs/>
        </w:rPr>
        <w:t>rack</w:t>
      </w:r>
      <w:proofErr w:type="spellEnd"/>
      <w:r w:rsidRPr="002A7894">
        <w:rPr>
          <w:rFonts w:ascii="Arial Narrow" w:hAnsi="Arial Narrow" w:cs="Arial"/>
          <w:bCs/>
        </w:rPr>
        <w:t xml:space="preserve"> Zamawiającego przewody sygnałowe do ekranów LED</w:t>
      </w:r>
      <w:r w:rsidR="00362C10">
        <w:rPr>
          <w:rFonts w:ascii="Arial Narrow" w:hAnsi="Arial Narrow" w:cs="Arial"/>
          <w:bCs/>
        </w:rPr>
        <w:t>.</w:t>
      </w:r>
    </w:p>
    <w:p w14:paraId="588A9EE2" w14:textId="5450B87E" w:rsidR="00F96181" w:rsidRPr="00A5459C" w:rsidRDefault="00F55590" w:rsidP="007170A6">
      <w:pPr>
        <w:pStyle w:val="Akapitzlist"/>
        <w:numPr>
          <w:ilvl w:val="2"/>
          <w:numId w:val="1"/>
        </w:numPr>
        <w:spacing w:after="0" w:line="240" w:lineRule="auto"/>
        <w:ind w:left="1560" w:hanging="709"/>
        <w:rPr>
          <w:rFonts w:ascii="Arial Narrow" w:hAnsi="Arial Narrow" w:cs="Arial"/>
          <w:b/>
        </w:rPr>
      </w:pPr>
      <w:r w:rsidRPr="002A7894">
        <w:rPr>
          <w:rFonts w:ascii="Arial Narrow" w:hAnsi="Arial Narrow" w:cs="Arial"/>
        </w:rPr>
        <w:t>Projekt zasilania musi zostać dostarczony do zamawiającego</w:t>
      </w:r>
      <w:r w:rsidR="00C96402">
        <w:rPr>
          <w:rFonts w:ascii="Arial Narrow" w:hAnsi="Arial Narrow" w:cs="Arial"/>
        </w:rPr>
        <w:t xml:space="preserve"> w terminie</w:t>
      </w:r>
      <w:r w:rsidRPr="002A7894">
        <w:rPr>
          <w:rFonts w:ascii="Arial Narrow" w:hAnsi="Arial Narrow" w:cs="Arial"/>
        </w:rPr>
        <w:t xml:space="preserve"> maksyma</w:t>
      </w:r>
      <w:r w:rsidR="004118E9" w:rsidRPr="002A7894">
        <w:rPr>
          <w:rFonts w:ascii="Arial Narrow" w:hAnsi="Arial Narrow" w:cs="Arial"/>
        </w:rPr>
        <w:t xml:space="preserve">lnie </w:t>
      </w:r>
      <w:del w:id="69" w:author="Chęciński Piotr" w:date="2022-08-22T09:29:00Z">
        <w:r w:rsidR="004118E9" w:rsidRPr="002A7894" w:rsidDel="00AC567B">
          <w:rPr>
            <w:rFonts w:ascii="Arial Narrow" w:hAnsi="Arial Narrow" w:cs="Arial"/>
          </w:rPr>
          <w:delText xml:space="preserve">15 dni </w:delText>
        </w:r>
      </w:del>
      <w:ins w:id="70" w:author="Chęciński Piotr" w:date="2022-08-22T09:29:00Z">
        <w:r w:rsidR="00AC567B">
          <w:rPr>
            <w:rFonts w:ascii="Arial Narrow" w:hAnsi="Arial Narrow" w:cs="Arial"/>
          </w:rPr>
          <w:t xml:space="preserve">30 dni </w:t>
        </w:r>
      </w:ins>
      <w:r w:rsidR="004118E9" w:rsidRPr="002A7894">
        <w:rPr>
          <w:rFonts w:ascii="Arial Narrow" w:hAnsi="Arial Narrow" w:cs="Arial"/>
        </w:rPr>
        <w:t xml:space="preserve">od </w:t>
      </w:r>
      <w:r w:rsidR="00C96402">
        <w:rPr>
          <w:rFonts w:ascii="Arial Narrow" w:hAnsi="Arial Narrow" w:cs="Arial"/>
        </w:rPr>
        <w:t xml:space="preserve">dnia </w:t>
      </w:r>
      <w:r w:rsidR="005773B0" w:rsidRPr="005773B0">
        <w:rPr>
          <w:rFonts w:ascii="Arial Narrow" w:hAnsi="Arial Narrow" w:cs="Arial"/>
        </w:rPr>
        <w:t>zawarcia</w:t>
      </w:r>
      <w:r w:rsidR="005773B0" w:rsidRPr="005773B0" w:rsidDel="005773B0">
        <w:rPr>
          <w:rFonts w:ascii="Arial Narrow" w:hAnsi="Arial Narrow" w:cs="Arial"/>
        </w:rPr>
        <w:t xml:space="preserve"> </w:t>
      </w:r>
      <w:proofErr w:type="spellStart"/>
      <w:r w:rsidR="004118E9" w:rsidRPr="002A7894">
        <w:rPr>
          <w:rFonts w:ascii="Arial Narrow" w:hAnsi="Arial Narrow" w:cs="Arial"/>
        </w:rPr>
        <w:t>umowy</w:t>
      </w:r>
      <w:r w:rsidRPr="002A7894">
        <w:rPr>
          <w:rFonts w:ascii="Arial Narrow" w:hAnsi="Arial Narrow" w:cs="Arial"/>
        </w:rPr>
        <w:t>.</w:t>
      </w:r>
      <w:r w:rsidRPr="00A5459C">
        <w:rPr>
          <w:rFonts w:ascii="Arial Narrow" w:hAnsi="Arial Narrow" w:cs="Arial"/>
        </w:rPr>
        <w:t>Zamawiający</w:t>
      </w:r>
      <w:proofErr w:type="spellEnd"/>
      <w:r w:rsidRPr="00A5459C">
        <w:rPr>
          <w:rFonts w:ascii="Arial Narrow" w:hAnsi="Arial Narrow" w:cs="Arial"/>
        </w:rPr>
        <w:t xml:space="preserve"> będzie miał 5 dni na zaakceptowanie projektu lub złożenie poprawek.</w:t>
      </w:r>
      <w:bookmarkEnd w:id="68"/>
    </w:p>
    <w:p w14:paraId="58FE28A7" w14:textId="5AFF69CB" w:rsidR="00F96181" w:rsidRPr="002A7894" w:rsidRDefault="00F96181" w:rsidP="00F96181">
      <w:pPr>
        <w:pStyle w:val="Nagwek1"/>
        <w:ind w:left="426" w:hanging="426"/>
        <w:jc w:val="left"/>
      </w:pPr>
      <w:bookmarkStart w:id="71" w:name="_Toc109729110"/>
      <w:r w:rsidRPr="002A7894">
        <w:t xml:space="preserve">Opis środowiska informatycznego zamawiającego oraz wymagania w zakresie dotyczącym </w:t>
      </w:r>
      <w:r w:rsidR="007032A2">
        <w:t>W</w:t>
      </w:r>
      <w:r w:rsidRPr="002A7894">
        <w:t>drożenia Systemu</w:t>
      </w:r>
      <w:bookmarkEnd w:id="71"/>
      <w:r w:rsidRPr="002A7894">
        <w:t xml:space="preserve"> </w:t>
      </w:r>
    </w:p>
    <w:p w14:paraId="4B878574" w14:textId="77777777" w:rsidR="006E7005" w:rsidRPr="002A7894" w:rsidRDefault="006E7005" w:rsidP="00276319">
      <w:pPr>
        <w:pStyle w:val="Akapitzlist"/>
        <w:numPr>
          <w:ilvl w:val="1"/>
          <w:numId w:val="13"/>
        </w:numPr>
        <w:spacing w:before="120" w:after="0" w:line="240" w:lineRule="auto"/>
        <w:ind w:left="1134"/>
        <w:rPr>
          <w:rFonts w:ascii="Arial Narrow" w:hAnsi="Arial Narrow" w:cs="Arial"/>
          <w:b/>
          <w:bCs/>
        </w:rPr>
      </w:pPr>
      <w:r w:rsidRPr="002A7894">
        <w:rPr>
          <w:rFonts w:ascii="Arial Narrow" w:hAnsi="Arial Narrow" w:cs="Arial"/>
          <w:b/>
          <w:bCs/>
        </w:rPr>
        <w:t>Środowisko wirtualne</w:t>
      </w:r>
    </w:p>
    <w:p w14:paraId="291782CB" w14:textId="77777777" w:rsidR="006E7005" w:rsidRPr="002A7894" w:rsidRDefault="006E7005" w:rsidP="00C96402">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Zamawiający dysponuje środowiskiem wirtualnym opartym o oprogramowanie </w:t>
      </w:r>
      <w:proofErr w:type="spellStart"/>
      <w:r w:rsidRPr="002A7894">
        <w:rPr>
          <w:rFonts w:ascii="Arial Narrow" w:hAnsi="Arial Narrow" w:cs="Arial"/>
        </w:rPr>
        <w:t>VMware</w:t>
      </w:r>
      <w:proofErr w:type="spellEnd"/>
      <w:r w:rsidRPr="002A7894">
        <w:rPr>
          <w:rFonts w:ascii="Arial Narrow" w:hAnsi="Arial Narrow" w:cs="Arial"/>
        </w:rPr>
        <w:t xml:space="preserve"> </w:t>
      </w:r>
    </w:p>
    <w:p w14:paraId="06015C73" w14:textId="77777777" w:rsidR="006E7005" w:rsidRPr="002A7894" w:rsidRDefault="006E7005" w:rsidP="00C96402">
      <w:pPr>
        <w:pStyle w:val="Akapitzlist"/>
        <w:numPr>
          <w:ilvl w:val="2"/>
          <w:numId w:val="13"/>
        </w:numPr>
        <w:spacing w:before="120" w:after="0" w:line="240" w:lineRule="auto"/>
        <w:ind w:left="1843" w:hanging="646"/>
        <w:rPr>
          <w:rFonts w:ascii="Arial Narrow" w:hAnsi="Arial Narrow" w:cs="Arial"/>
        </w:rPr>
      </w:pPr>
      <w:proofErr w:type="spellStart"/>
      <w:r w:rsidRPr="002A7894">
        <w:rPr>
          <w:rFonts w:ascii="Arial Narrow" w:hAnsi="Arial Narrow" w:cs="Arial"/>
        </w:rPr>
        <w:t>vSphere</w:t>
      </w:r>
      <w:proofErr w:type="spellEnd"/>
      <w:r w:rsidRPr="002A7894">
        <w:rPr>
          <w:rFonts w:ascii="Arial Narrow" w:hAnsi="Arial Narrow" w:cs="Arial"/>
        </w:rPr>
        <w:t xml:space="preserve"> w wersji 6.5 (</w:t>
      </w:r>
      <w:proofErr w:type="spellStart"/>
      <w:r w:rsidRPr="002A7894">
        <w:rPr>
          <w:rFonts w:ascii="Arial Narrow" w:hAnsi="Arial Narrow" w:cs="Arial"/>
        </w:rPr>
        <w:t>server</w:t>
      </w:r>
      <w:proofErr w:type="spellEnd"/>
      <w:r w:rsidRPr="002A7894">
        <w:rPr>
          <w:rFonts w:ascii="Arial Narrow" w:hAnsi="Arial Narrow" w:cs="Arial"/>
        </w:rPr>
        <w:t xml:space="preserve"> </w:t>
      </w:r>
      <w:proofErr w:type="spellStart"/>
      <w:r w:rsidRPr="002A7894">
        <w:rPr>
          <w:rFonts w:ascii="Arial Narrow" w:hAnsi="Arial Narrow" w:cs="Arial"/>
        </w:rPr>
        <w:t>vcenter</w:t>
      </w:r>
      <w:proofErr w:type="spellEnd"/>
      <w:r w:rsidRPr="002A7894">
        <w:rPr>
          <w:rFonts w:ascii="Arial Narrow" w:hAnsi="Arial Narrow" w:cs="Arial"/>
        </w:rPr>
        <w:t xml:space="preserve"> </w:t>
      </w:r>
      <w:proofErr w:type="spellStart"/>
      <w:r w:rsidRPr="002A7894">
        <w:rPr>
          <w:rFonts w:ascii="Arial Narrow" w:hAnsi="Arial Narrow" w:cs="Arial"/>
        </w:rPr>
        <w:t>vcsa</w:t>
      </w:r>
      <w:proofErr w:type="spellEnd"/>
      <w:r w:rsidRPr="002A7894">
        <w:rPr>
          <w:rFonts w:ascii="Arial Narrow" w:hAnsi="Arial Narrow" w:cs="Arial"/>
        </w:rPr>
        <w:t xml:space="preserve"> w wersji 6.7 oraz hosty </w:t>
      </w:r>
      <w:proofErr w:type="spellStart"/>
      <w:r w:rsidRPr="002A7894">
        <w:rPr>
          <w:rFonts w:ascii="Arial Narrow" w:hAnsi="Arial Narrow" w:cs="Arial"/>
        </w:rPr>
        <w:t>ESXi</w:t>
      </w:r>
      <w:proofErr w:type="spellEnd"/>
      <w:r w:rsidRPr="002A7894">
        <w:rPr>
          <w:rFonts w:ascii="Arial Narrow" w:hAnsi="Arial Narrow" w:cs="Arial"/>
        </w:rPr>
        <w:t xml:space="preserve"> w wersji 6.5). </w:t>
      </w:r>
    </w:p>
    <w:p w14:paraId="7D444BD0" w14:textId="77777777"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Wszystkie serwery wdrażanego systemu będą domyślnie stworzone w ramach tego środowiska wirtualnego.</w:t>
      </w:r>
    </w:p>
    <w:p w14:paraId="401D78ED" w14:textId="77777777"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Zasoby dyskowe dla środowiska wirtualnego udostępniane są za pośrednictwem sieci SAN opartej o technologię FC o przepustowości 8 </w:t>
      </w:r>
      <w:proofErr w:type="spellStart"/>
      <w:r w:rsidRPr="002A7894">
        <w:rPr>
          <w:rFonts w:ascii="Arial Narrow" w:hAnsi="Arial Narrow" w:cs="Arial"/>
        </w:rPr>
        <w:t>Gb</w:t>
      </w:r>
      <w:proofErr w:type="spellEnd"/>
      <w:r w:rsidRPr="002A7894">
        <w:rPr>
          <w:rFonts w:ascii="Arial Narrow" w:hAnsi="Arial Narrow" w:cs="Arial"/>
        </w:rPr>
        <w:t xml:space="preserve">/s  </w:t>
      </w:r>
    </w:p>
    <w:p w14:paraId="4AF84219" w14:textId="77777777"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Zamawiający zapewni niezbędne licencje w zakresie systemów operacyjnych MS Windows 2016/2019 (angielska wersja językowa) oraz bazy danych MS SQL Server Enterprise (licencje per </w:t>
      </w:r>
      <w:proofErr w:type="spellStart"/>
      <w:r w:rsidRPr="002A7894">
        <w:rPr>
          <w:rFonts w:ascii="Arial Narrow" w:hAnsi="Arial Narrow" w:cs="Arial"/>
        </w:rPr>
        <w:t>Core</w:t>
      </w:r>
      <w:proofErr w:type="spellEnd"/>
      <w:r w:rsidRPr="002A7894">
        <w:rPr>
          <w:rFonts w:ascii="Arial Narrow" w:hAnsi="Arial Narrow" w:cs="Arial"/>
        </w:rPr>
        <w:t>).</w:t>
      </w:r>
    </w:p>
    <w:p w14:paraId="310CA7C1" w14:textId="77777777"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Posiadane przez Zamawiającego licencje są objęte aktywną usługą Software Assurance. </w:t>
      </w:r>
    </w:p>
    <w:p w14:paraId="4D8C5574" w14:textId="7738FCA3"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W przypadku konieczności użycia innych niż zapewniane przez Zamawiającego licencji na  system operacyjny lub bazę danych wykonawca zapewni odpowiednie licencje </w:t>
      </w:r>
      <w:r w:rsidR="00E049F2">
        <w:rPr>
          <w:rFonts w:ascii="Arial Narrow" w:hAnsi="Arial Narrow" w:cs="Arial"/>
        </w:rPr>
        <w:br/>
      </w:r>
      <w:r w:rsidRPr="002A7894">
        <w:rPr>
          <w:rFonts w:ascii="Arial Narrow" w:hAnsi="Arial Narrow" w:cs="Arial"/>
        </w:rPr>
        <w:t>w niezbędnej ilości wraz ze wsparciem producenta obowiązującym od momentu dostawy do czasu zakończenia obowiązywania umowy.</w:t>
      </w:r>
    </w:p>
    <w:p w14:paraId="1BB721C7" w14:textId="77777777" w:rsidR="006E7005" w:rsidRPr="002A7894" w:rsidRDefault="006E7005" w:rsidP="00276319">
      <w:pPr>
        <w:pStyle w:val="Akapitzlist"/>
        <w:numPr>
          <w:ilvl w:val="2"/>
          <w:numId w:val="13"/>
        </w:numPr>
        <w:spacing w:before="120" w:after="0" w:line="240" w:lineRule="auto"/>
        <w:ind w:left="1843" w:hanging="646"/>
        <w:rPr>
          <w:rFonts w:ascii="Arial Narrow" w:hAnsi="Arial Narrow" w:cs="Arial"/>
        </w:rPr>
      </w:pPr>
      <w:r w:rsidRPr="002A7894">
        <w:rPr>
          <w:rFonts w:ascii="Arial Narrow" w:hAnsi="Arial Narrow" w:cs="Arial"/>
        </w:rPr>
        <w:t xml:space="preserve"> Jeżeli będzie to konieczne Wykonawca zapewni także wszelkie inne niewymienione powyżej a niezbędne do prawidłowej pracy wdrażanego Systemu i osiągnięcia wymaganej przez Zamawiającego funkcjonalności licencje wraz ze wsparciem producenta obowiązującym od momentu dostawy do czasu zakończenia obowiązywania umowy.</w:t>
      </w:r>
    </w:p>
    <w:p w14:paraId="7CA8FEB8" w14:textId="77777777" w:rsidR="006E7005" w:rsidRPr="002A7894" w:rsidRDefault="006E7005" w:rsidP="00276319">
      <w:pPr>
        <w:pStyle w:val="Akapitzlist"/>
        <w:numPr>
          <w:ilvl w:val="1"/>
          <w:numId w:val="13"/>
        </w:numPr>
        <w:spacing w:before="120" w:after="0" w:line="240" w:lineRule="auto"/>
        <w:ind w:left="1134"/>
        <w:rPr>
          <w:rFonts w:ascii="Arial Narrow" w:hAnsi="Arial Narrow" w:cs="Arial"/>
          <w:b/>
          <w:bCs/>
        </w:rPr>
      </w:pPr>
      <w:r w:rsidRPr="002A7894">
        <w:rPr>
          <w:rFonts w:ascii="Arial Narrow" w:hAnsi="Arial Narrow" w:cs="Arial"/>
          <w:b/>
          <w:bCs/>
        </w:rPr>
        <w:t>Prace instalacyjno-konfiguracyjne</w:t>
      </w:r>
    </w:p>
    <w:p w14:paraId="7A40D526" w14:textId="77777777" w:rsidR="006E7005" w:rsidRPr="002A7894" w:rsidRDefault="006E7005" w:rsidP="00276319">
      <w:pPr>
        <w:pStyle w:val="Akapitzlist"/>
        <w:numPr>
          <w:ilvl w:val="2"/>
          <w:numId w:val="13"/>
        </w:numPr>
        <w:spacing w:before="120" w:after="0" w:line="240" w:lineRule="auto"/>
        <w:ind w:left="1843" w:hanging="709"/>
        <w:rPr>
          <w:rFonts w:ascii="Arial Narrow" w:hAnsi="Arial Narrow" w:cs="Arial"/>
        </w:rPr>
      </w:pPr>
      <w:r w:rsidRPr="002A7894">
        <w:rPr>
          <w:rFonts w:ascii="Arial Narrow" w:hAnsi="Arial Narrow" w:cs="Arial"/>
        </w:rPr>
        <w:t>Wykonawca zobowiązywany jest do przeprowadzenia wszelkich prac instalacyjnych i konfiguracyjnych niezbędnych do prawidłowej i pełnej konfiguracji serwerów wszystkich środowisk wdrażanego Systemu w szczególności w zakresie:</w:t>
      </w:r>
    </w:p>
    <w:p w14:paraId="243DF9D5"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 xml:space="preserve">Konfiguracji i </w:t>
      </w:r>
      <w:proofErr w:type="spellStart"/>
      <w:r w:rsidRPr="002A7894">
        <w:rPr>
          <w:rFonts w:ascii="Arial Narrow" w:hAnsi="Arial Narrow" w:cs="Arial"/>
        </w:rPr>
        <w:t>hardeningu</w:t>
      </w:r>
      <w:proofErr w:type="spellEnd"/>
      <w:r w:rsidRPr="002A7894">
        <w:rPr>
          <w:rFonts w:ascii="Arial Narrow" w:hAnsi="Arial Narrow" w:cs="Arial"/>
        </w:rPr>
        <w:t xml:space="preserve"> systemu operacyjnego i innego oprogramowania instalowanego na serwerach niezbędnego do działania Systemu </w:t>
      </w:r>
    </w:p>
    <w:p w14:paraId="78A630EC"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Wyłączeniu zbędnych usług.</w:t>
      </w:r>
    </w:p>
    <w:p w14:paraId="1AAFD80E" w14:textId="318A8C68"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Uwzględnienia w konfiguracji skanów bezpieczeństwa serwerów przeprowadzonych przez Zamawiającego lub firmę trzecią wybraną przez Zamawiającego.</w:t>
      </w:r>
    </w:p>
    <w:p w14:paraId="6700508C"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lastRenderedPageBreak/>
        <w:t>Konfiguracji w zakresie aktualizacji systemów MS Windows za pośrednictwem SCCM.</w:t>
      </w:r>
    </w:p>
    <w:p w14:paraId="121F054C"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Konfiguracji w zakresie monitorowania systemów MS Windows za pośrednictwem SCOM.</w:t>
      </w:r>
    </w:p>
    <w:p w14:paraId="4B1AE071"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 xml:space="preserve">Konfiguracji w zakresie monitorowania poprawności działania usług za pośrednictwem posiadanych przez Zamawiającego systemów </w:t>
      </w:r>
      <w:proofErr w:type="spellStart"/>
      <w:r w:rsidRPr="002A7894">
        <w:rPr>
          <w:rFonts w:ascii="Arial Narrow" w:hAnsi="Arial Narrow" w:cs="Arial"/>
        </w:rPr>
        <w:t>Nagios</w:t>
      </w:r>
      <w:proofErr w:type="spellEnd"/>
      <w:r w:rsidRPr="002A7894">
        <w:rPr>
          <w:rFonts w:ascii="Arial Narrow" w:hAnsi="Arial Narrow" w:cs="Arial"/>
        </w:rPr>
        <w:t xml:space="preserve"> i </w:t>
      </w:r>
      <w:proofErr w:type="spellStart"/>
      <w:r w:rsidRPr="002A7894">
        <w:rPr>
          <w:rFonts w:ascii="Arial Narrow" w:hAnsi="Arial Narrow" w:cs="Arial"/>
        </w:rPr>
        <w:t>Solarwinds</w:t>
      </w:r>
      <w:proofErr w:type="spellEnd"/>
      <w:r w:rsidRPr="002A7894">
        <w:rPr>
          <w:rFonts w:ascii="Arial Narrow" w:hAnsi="Arial Narrow" w:cs="Arial"/>
        </w:rPr>
        <w:t>.</w:t>
      </w:r>
    </w:p>
    <w:p w14:paraId="612132DB"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Konfiguracji w zakresie tworzenia kopii zapasowych serwerów wchodzących w skład wdrażanego Systemu.</w:t>
      </w:r>
    </w:p>
    <w:p w14:paraId="51A8D34D"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Wykonawca dostarczy szczegółową dokumentację powykonawczą z przeprowadzonych prac instalacyjno-konfiguracyjnych.</w:t>
      </w:r>
    </w:p>
    <w:p w14:paraId="54BEFF59" w14:textId="77777777" w:rsidR="006E7005" w:rsidRPr="002A7894" w:rsidRDefault="006E7005" w:rsidP="00276319">
      <w:pPr>
        <w:pStyle w:val="Akapitzlist"/>
        <w:numPr>
          <w:ilvl w:val="3"/>
          <w:numId w:val="13"/>
        </w:numPr>
        <w:spacing w:before="120" w:after="0" w:line="240" w:lineRule="auto"/>
        <w:ind w:left="1843" w:hanging="709"/>
        <w:rPr>
          <w:rFonts w:ascii="Arial Narrow" w:hAnsi="Arial Narrow" w:cs="Arial"/>
        </w:rPr>
      </w:pPr>
      <w:r w:rsidRPr="002A7894">
        <w:rPr>
          <w:rFonts w:ascii="Arial Narrow" w:hAnsi="Arial Narrow" w:cs="Arial"/>
        </w:rPr>
        <w:t>Wraz z dokumentacją Wykonawca przekaże w bezpieczny sposób wszystkie hasła stworzone i użyte w trakcie realizacji prac instalacyjno-konfiguracyjnych.</w:t>
      </w:r>
    </w:p>
    <w:p w14:paraId="1B3115E9" w14:textId="476B3A88" w:rsidR="003E4B60" w:rsidRPr="002A7894" w:rsidRDefault="003E4B60" w:rsidP="006705E9">
      <w:pPr>
        <w:pStyle w:val="Nagwek1"/>
        <w:ind w:left="426" w:hanging="426"/>
        <w:jc w:val="left"/>
      </w:pPr>
      <w:bookmarkStart w:id="72" w:name="_Toc109729111"/>
      <w:r w:rsidRPr="002A7894">
        <w:t xml:space="preserve">Wymagania w zakresie </w:t>
      </w:r>
      <w:r w:rsidR="007032A2">
        <w:t>W</w:t>
      </w:r>
      <w:r w:rsidR="00E64908">
        <w:t>drożenia</w:t>
      </w:r>
      <w:bookmarkEnd w:id="72"/>
    </w:p>
    <w:p w14:paraId="2B4A40A6" w14:textId="63D54D1F" w:rsidR="00A21244" w:rsidRPr="00581939" w:rsidRDefault="00A21244" w:rsidP="00581939">
      <w:pPr>
        <w:pStyle w:val="Akapitzlist"/>
        <w:numPr>
          <w:ilvl w:val="1"/>
          <w:numId w:val="1"/>
        </w:numPr>
        <w:spacing w:before="120" w:after="0" w:line="240" w:lineRule="auto"/>
        <w:ind w:left="1134" w:hanging="567"/>
        <w:contextualSpacing w:val="0"/>
      </w:pPr>
      <w:bookmarkStart w:id="73" w:name="_Toc70950781"/>
      <w:bookmarkStart w:id="74" w:name="_Toc70967785"/>
      <w:bookmarkStart w:id="75" w:name="_Toc71023177"/>
      <w:r w:rsidRPr="002A7894">
        <w:rPr>
          <w:rFonts w:ascii="Arial Narrow" w:hAnsi="Arial Narrow" w:cs="Arial"/>
        </w:rPr>
        <w:t>Wykonanie instalacji energetycznej.</w:t>
      </w:r>
    </w:p>
    <w:p w14:paraId="45224591" w14:textId="3FE41018" w:rsidR="00EF6043" w:rsidRPr="002A7894" w:rsidRDefault="00601604" w:rsidP="00276319">
      <w:pPr>
        <w:pStyle w:val="Akapitzlist"/>
        <w:numPr>
          <w:ilvl w:val="1"/>
          <w:numId w:val="1"/>
        </w:numPr>
        <w:spacing w:before="120" w:after="0" w:line="240" w:lineRule="auto"/>
        <w:ind w:left="1134" w:hanging="567"/>
        <w:contextualSpacing w:val="0"/>
      </w:pPr>
      <w:r w:rsidRPr="002A7894">
        <w:rPr>
          <w:rFonts w:ascii="Arial Narrow" w:hAnsi="Arial Narrow" w:cs="Arial"/>
        </w:rPr>
        <w:t xml:space="preserve">Instalacja </w:t>
      </w:r>
      <w:r w:rsidR="00FF5BC2" w:rsidRPr="002A7894">
        <w:rPr>
          <w:rFonts w:ascii="Arial Narrow" w:hAnsi="Arial Narrow" w:cs="Arial"/>
        </w:rPr>
        <w:t>dostarczo</w:t>
      </w:r>
      <w:r w:rsidR="00053F29" w:rsidRPr="002A7894">
        <w:rPr>
          <w:rFonts w:ascii="Arial Narrow" w:hAnsi="Arial Narrow" w:cs="Arial"/>
        </w:rPr>
        <w:t>nych</w:t>
      </w:r>
      <w:r w:rsidR="00FF5BC2" w:rsidRPr="002A7894">
        <w:rPr>
          <w:rFonts w:ascii="Arial Narrow" w:hAnsi="Arial Narrow" w:cs="Arial"/>
        </w:rPr>
        <w:t xml:space="preserve"> urządzeń</w:t>
      </w:r>
      <w:r w:rsidR="00053F29" w:rsidRPr="002A7894">
        <w:rPr>
          <w:rFonts w:ascii="Arial Narrow" w:hAnsi="Arial Narrow" w:cs="Arial"/>
        </w:rPr>
        <w:t xml:space="preserve"> w miejscach</w:t>
      </w:r>
      <w:r w:rsidR="00EC513C" w:rsidRPr="002A7894">
        <w:rPr>
          <w:rFonts w:ascii="Arial Narrow" w:hAnsi="Arial Narrow" w:cs="Arial"/>
        </w:rPr>
        <w:t xml:space="preserve"> wskazanym przez Zamawiającego, w tym:</w:t>
      </w:r>
      <w:bookmarkEnd w:id="73"/>
      <w:bookmarkEnd w:id="74"/>
      <w:bookmarkEnd w:id="75"/>
    </w:p>
    <w:p w14:paraId="4ED39A50" w14:textId="77777777" w:rsidR="00EF6043" w:rsidRPr="002A7894" w:rsidRDefault="00053F29" w:rsidP="00276319">
      <w:pPr>
        <w:pStyle w:val="Akapitzlist"/>
        <w:numPr>
          <w:ilvl w:val="2"/>
          <w:numId w:val="1"/>
        </w:numPr>
        <w:spacing w:before="120" w:after="0" w:line="240" w:lineRule="auto"/>
        <w:contextualSpacing w:val="0"/>
        <w:rPr>
          <w:rFonts w:ascii="Arial Narrow" w:hAnsi="Arial Narrow" w:cs="Arial"/>
        </w:rPr>
      </w:pPr>
      <w:r w:rsidRPr="002A7894">
        <w:rPr>
          <w:rFonts w:ascii="Arial Narrow" w:hAnsi="Arial Narrow" w:cs="Arial"/>
        </w:rPr>
        <w:t>wniesienie sprzętu</w:t>
      </w:r>
      <w:r w:rsidR="00056939" w:rsidRPr="002A7894">
        <w:rPr>
          <w:rFonts w:ascii="Arial Narrow" w:hAnsi="Arial Narrow" w:cs="Arial"/>
        </w:rPr>
        <w:t xml:space="preserve"> i ustawienie w miejscu użytkowania</w:t>
      </w:r>
      <w:r w:rsidRPr="002A7894">
        <w:rPr>
          <w:rFonts w:ascii="Arial Narrow" w:hAnsi="Arial Narrow" w:cs="Arial"/>
        </w:rPr>
        <w:t xml:space="preserve">, </w:t>
      </w:r>
    </w:p>
    <w:p w14:paraId="26D3CDEC" w14:textId="44EA3AAD" w:rsidR="00BF0BCA" w:rsidRPr="002A7894" w:rsidRDefault="00053F29" w:rsidP="00276319">
      <w:pPr>
        <w:pStyle w:val="Akapitzlist"/>
        <w:numPr>
          <w:ilvl w:val="2"/>
          <w:numId w:val="1"/>
        </w:numPr>
        <w:spacing w:before="120" w:after="0" w:line="240" w:lineRule="auto"/>
        <w:contextualSpacing w:val="0"/>
        <w:rPr>
          <w:rFonts w:ascii="Arial Narrow" w:hAnsi="Arial Narrow" w:cs="Arial"/>
        </w:rPr>
      </w:pPr>
      <w:r w:rsidRPr="002A7894">
        <w:rPr>
          <w:rFonts w:ascii="Arial Narrow" w:hAnsi="Arial Narrow" w:cs="Arial"/>
        </w:rPr>
        <w:t xml:space="preserve">skonfigurowanie </w:t>
      </w:r>
      <w:r w:rsidR="00817A5F" w:rsidRPr="002A7894">
        <w:rPr>
          <w:rFonts w:ascii="Arial Narrow" w:hAnsi="Arial Narrow" w:cs="Arial"/>
        </w:rPr>
        <w:t>urządzeń</w:t>
      </w:r>
      <w:r w:rsidR="00BF0BCA" w:rsidRPr="002A7894">
        <w:rPr>
          <w:rFonts w:ascii="Arial Narrow" w:hAnsi="Arial Narrow" w:cs="Arial"/>
        </w:rPr>
        <w:t>,</w:t>
      </w:r>
    </w:p>
    <w:p w14:paraId="268FAEED" w14:textId="77777777" w:rsidR="00BF0BCA" w:rsidRPr="002A7894" w:rsidRDefault="00053F29" w:rsidP="00276319">
      <w:pPr>
        <w:pStyle w:val="Akapitzlist"/>
        <w:numPr>
          <w:ilvl w:val="2"/>
          <w:numId w:val="1"/>
        </w:numPr>
        <w:spacing w:before="120" w:after="0" w:line="240" w:lineRule="auto"/>
        <w:contextualSpacing w:val="0"/>
        <w:rPr>
          <w:rFonts w:ascii="Arial Narrow" w:hAnsi="Arial Narrow" w:cs="Arial"/>
        </w:rPr>
      </w:pPr>
      <w:r w:rsidRPr="002A7894">
        <w:rPr>
          <w:rFonts w:ascii="Arial Narrow" w:hAnsi="Arial Narrow" w:cs="Arial"/>
        </w:rPr>
        <w:t>wgranie najnowszego oprogramowania</w:t>
      </w:r>
      <w:r w:rsidR="00BF0BCA" w:rsidRPr="002A7894">
        <w:rPr>
          <w:rFonts w:ascii="Arial Narrow" w:hAnsi="Arial Narrow" w:cs="Arial"/>
        </w:rPr>
        <w:t>,</w:t>
      </w:r>
    </w:p>
    <w:p w14:paraId="71368BEB" w14:textId="68D9E3A0" w:rsidR="00053F29" w:rsidRPr="002A7894" w:rsidRDefault="00053F29" w:rsidP="00276319">
      <w:pPr>
        <w:pStyle w:val="Akapitzlist"/>
        <w:numPr>
          <w:ilvl w:val="2"/>
          <w:numId w:val="1"/>
        </w:numPr>
        <w:spacing w:before="120" w:after="0" w:line="240" w:lineRule="auto"/>
        <w:contextualSpacing w:val="0"/>
        <w:rPr>
          <w:rFonts w:ascii="Arial Narrow" w:hAnsi="Arial Narrow" w:cs="Arial"/>
        </w:rPr>
      </w:pPr>
      <w:r w:rsidRPr="002A7894">
        <w:rPr>
          <w:rFonts w:ascii="Arial Narrow" w:hAnsi="Arial Narrow" w:cs="Arial"/>
        </w:rPr>
        <w:t>podłączenie sprzętu do sieci i zasilania</w:t>
      </w:r>
      <w:r w:rsidR="00056939" w:rsidRPr="002A7894">
        <w:rPr>
          <w:rFonts w:ascii="Arial Narrow" w:hAnsi="Arial Narrow" w:cs="Arial"/>
        </w:rPr>
        <w:t>,</w:t>
      </w:r>
      <w:r w:rsidRPr="002A7894">
        <w:rPr>
          <w:rFonts w:ascii="Arial Narrow" w:hAnsi="Arial Narrow" w:cs="Arial"/>
        </w:rPr>
        <w:t xml:space="preserve"> </w:t>
      </w:r>
    </w:p>
    <w:p w14:paraId="7D88A215" w14:textId="574BA6A4" w:rsidR="001540AB" w:rsidRPr="002A7894" w:rsidRDefault="001540AB" w:rsidP="00276319">
      <w:pPr>
        <w:pStyle w:val="Akapitzlist"/>
        <w:numPr>
          <w:ilvl w:val="2"/>
          <w:numId w:val="1"/>
        </w:numPr>
        <w:spacing w:before="120" w:after="0" w:line="240" w:lineRule="auto"/>
        <w:contextualSpacing w:val="0"/>
        <w:rPr>
          <w:rFonts w:ascii="Arial Narrow" w:hAnsi="Arial Narrow" w:cs="Arial"/>
        </w:rPr>
      </w:pPr>
      <w:r w:rsidRPr="002A7894">
        <w:rPr>
          <w:rFonts w:ascii="Arial Narrow" w:hAnsi="Arial Narrow" w:cs="Arial"/>
        </w:rPr>
        <w:t>wykonanie testów poprawności działania</w:t>
      </w:r>
      <w:r w:rsidR="00056939" w:rsidRPr="002A7894">
        <w:rPr>
          <w:rFonts w:ascii="Arial Narrow" w:hAnsi="Arial Narrow" w:cs="Arial"/>
        </w:rPr>
        <w:t>.</w:t>
      </w:r>
    </w:p>
    <w:p w14:paraId="7DBEF975" w14:textId="7F69C57E" w:rsidR="00056939" w:rsidRPr="002A7894" w:rsidRDefault="00056939" w:rsidP="00276319">
      <w:pPr>
        <w:pStyle w:val="Akapitzlist"/>
        <w:numPr>
          <w:ilvl w:val="1"/>
          <w:numId w:val="1"/>
        </w:numPr>
        <w:spacing w:before="120" w:after="0" w:line="240" w:lineRule="auto"/>
        <w:ind w:left="1134" w:hanging="567"/>
        <w:contextualSpacing w:val="0"/>
      </w:pPr>
      <w:bookmarkStart w:id="76" w:name="_Toc70950782"/>
      <w:bookmarkStart w:id="77" w:name="_Toc70967786"/>
      <w:bookmarkStart w:id="78" w:name="_Toc71023178"/>
      <w:r w:rsidRPr="002A7894">
        <w:rPr>
          <w:rFonts w:ascii="Arial Narrow" w:hAnsi="Arial Narrow" w:cs="Arial"/>
        </w:rPr>
        <w:t xml:space="preserve">Montaż </w:t>
      </w:r>
      <w:r w:rsidR="00F96181" w:rsidRPr="002A7894">
        <w:rPr>
          <w:rFonts w:ascii="Arial Narrow" w:hAnsi="Arial Narrow" w:cs="Arial"/>
        </w:rPr>
        <w:t>ścianek LED zgodnie z wcześniej zaakceptowanym przez Zamawiającego projektem</w:t>
      </w:r>
      <w:bookmarkEnd w:id="76"/>
      <w:bookmarkEnd w:id="77"/>
      <w:bookmarkEnd w:id="78"/>
      <w:r w:rsidR="00F96181" w:rsidRPr="002A7894">
        <w:rPr>
          <w:rFonts w:ascii="Arial Narrow" w:hAnsi="Arial Narrow" w:cs="Arial"/>
        </w:rPr>
        <w:t>.</w:t>
      </w:r>
    </w:p>
    <w:p w14:paraId="0974C0D6" w14:textId="260D2C1C" w:rsidR="00FF5BC2" w:rsidRPr="002A7894" w:rsidRDefault="004B3681" w:rsidP="00276319">
      <w:pPr>
        <w:pStyle w:val="Akapitzlist"/>
        <w:numPr>
          <w:ilvl w:val="1"/>
          <w:numId w:val="1"/>
        </w:numPr>
        <w:spacing w:before="120" w:after="0" w:line="240" w:lineRule="auto"/>
        <w:ind w:left="1134" w:hanging="567"/>
        <w:contextualSpacing w:val="0"/>
      </w:pPr>
      <w:bookmarkStart w:id="79" w:name="_Toc70950783"/>
      <w:bookmarkStart w:id="80" w:name="_Toc70967787"/>
      <w:bookmarkStart w:id="81" w:name="_Toc71023179"/>
      <w:r w:rsidRPr="002A7894">
        <w:rPr>
          <w:rFonts w:ascii="Arial Narrow" w:hAnsi="Arial Narrow" w:cs="Arial"/>
        </w:rPr>
        <w:t>Instalacja</w:t>
      </w:r>
      <w:r w:rsidR="00FF5BC2" w:rsidRPr="002A7894">
        <w:rPr>
          <w:rFonts w:ascii="Arial Narrow" w:hAnsi="Arial Narrow" w:cs="Arial"/>
        </w:rPr>
        <w:t xml:space="preserve"> </w:t>
      </w:r>
      <w:bookmarkEnd w:id="79"/>
      <w:bookmarkEnd w:id="80"/>
      <w:bookmarkEnd w:id="81"/>
      <w:r w:rsidR="00817A5F" w:rsidRPr="002A7894">
        <w:rPr>
          <w:rFonts w:ascii="Arial Narrow" w:hAnsi="Arial Narrow" w:cs="Arial"/>
        </w:rPr>
        <w:t xml:space="preserve">oprogramowania </w:t>
      </w:r>
      <w:r w:rsidR="00F96181" w:rsidRPr="002A7894">
        <w:rPr>
          <w:rFonts w:ascii="Arial Narrow" w:hAnsi="Arial Narrow" w:cs="Arial"/>
        </w:rPr>
        <w:t>sterującego obrazem ścianek LED.</w:t>
      </w:r>
    </w:p>
    <w:p w14:paraId="3EE9EA6F" w14:textId="7685DB08" w:rsidR="002345A4" w:rsidRPr="002A7894" w:rsidRDefault="002345A4" w:rsidP="00276319">
      <w:pPr>
        <w:pStyle w:val="Akapitzlist"/>
        <w:numPr>
          <w:ilvl w:val="1"/>
          <w:numId w:val="1"/>
        </w:numPr>
        <w:spacing w:before="120" w:after="0" w:line="240" w:lineRule="auto"/>
        <w:ind w:left="1134" w:hanging="567"/>
        <w:contextualSpacing w:val="0"/>
      </w:pPr>
      <w:bookmarkStart w:id="82" w:name="_Toc70950790"/>
      <w:bookmarkStart w:id="83" w:name="_Toc70967794"/>
      <w:bookmarkStart w:id="84" w:name="_Toc71023186"/>
      <w:r w:rsidRPr="002A7894">
        <w:rPr>
          <w:rFonts w:ascii="Arial Narrow" w:hAnsi="Arial Narrow" w:cs="Arial"/>
        </w:rPr>
        <w:t xml:space="preserve">Parametryzacja systemu w celu uzyskania jak najlepszej funkcjonalności jak i wydajności jaką </w:t>
      </w:r>
      <w:r w:rsidR="00BD2B30">
        <w:rPr>
          <w:rFonts w:ascii="Arial Narrow" w:hAnsi="Arial Narrow" w:cs="Arial"/>
        </w:rPr>
        <w:t>umożliwia</w:t>
      </w:r>
      <w:r w:rsidR="00BD2B30" w:rsidRPr="002A7894">
        <w:rPr>
          <w:rFonts w:ascii="Arial Narrow" w:hAnsi="Arial Narrow" w:cs="Arial"/>
        </w:rPr>
        <w:t xml:space="preserve"> </w:t>
      </w:r>
      <w:r w:rsidRPr="002A7894">
        <w:rPr>
          <w:rFonts w:ascii="Arial Narrow" w:hAnsi="Arial Narrow" w:cs="Arial"/>
        </w:rPr>
        <w:t>zaoferowany system zgodnie z najlepszymi praktykami oraz wiedzą Wykonawcy.</w:t>
      </w:r>
      <w:bookmarkEnd w:id="82"/>
      <w:bookmarkEnd w:id="83"/>
      <w:bookmarkEnd w:id="84"/>
    </w:p>
    <w:p w14:paraId="2ED377B9" w14:textId="793DC7E7" w:rsidR="0055450D" w:rsidRPr="00581939" w:rsidRDefault="00263BD6" w:rsidP="00276319">
      <w:pPr>
        <w:pStyle w:val="Akapitzlist"/>
        <w:numPr>
          <w:ilvl w:val="1"/>
          <w:numId w:val="1"/>
        </w:numPr>
        <w:spacing w:before="120" w:after="0" w:line="240" w:lineRule="auto"/>
        <w:ind w:left="1134" w:hanging="567"/>
        <w:contextualSpacing w:val="0"/>
        <w:rPr>
          <w:rFonts w:ascii="Arial Narrow" w:hAnsi="Arial Narrow" w:cs="Arial"/>
        </w:rPr>
      </w:pPr>
      <w:bookmarkStart w:id="85" w:name="_Toc70950791"/>
      <w:bookmarkStart w:id="86" w:name="_Toc70967795"/>
      <w:bookmarkStart w:id="87" w:name="_Toc71023187"/>
      <w:r w:rsidRPr="002A7894">
        <w:rPr>
          <w:rFonts w:ascii="Arial Narrow" w:hAnsi="Arial Narrow" w:cs="Arial"/>
        </w:rPr>
        <w:t>Potwierdzeniem z</w:t>
      </w:r>
      <w:r w:rsidR="0055450D" w:rsidRPr="002A7894">
        <w:rPr>
          <w:rFonts w:ascii="Arial Narrow" w:hAnsi="Arial Narrow" w:cs="Arial"/>
        </w:rPr>
        <w:t>akończeni</w:t>
      </w:r>
      <w:r w:rsidRPr="002A7894">
        <w:rPr>
          <w:rFonts w:ascii="Arial Narrow" w:hAnsi="Arial Narrow" w:cs="Arial"/>
        </w:rPr>
        <w:t>a</w:t>
      </w:r>
      <w:r w:rsidR="0055450D" w:rsidRPr="002A7894">
        <w:rPr>
          <w:rFonts w:ascii="Arial Narrow" w:hAnsi="Arial Narrow" w:cs="Arial"/>
        </w:rPr>
        <w:t xml:space="preserve"> </w:t>
      </w:r>
      <w:r w:rsidR="007032A2">
        <w:rPr>
          <w:rFonts w:ascii="Arial Narrow" w:hAnsi="Arial Narrow" w:cs="Arial"/>
        </w:rPr>
        <w:t>W</w:t>
      </w:r>
      <w:r w:rsidR="0055450D" w:rsidRPr="002A7894">
        <w:rPr>
          <w:rFonts w:ascii="Arial Narrow" w:hAnsi="Arial Narrow" w:cs="Arial"/>
        </w:rPr>
        <w:t xml:space="preserve">drożenia będzie protokół odbioru wdrożenia </w:t>
      </w:r>
      <w:r w:rsidR="00E513F0" w:rsidRPr="002A7894">
        <w:rPr>
          <w:rFonts w:ascii="Arial Narrow" w:hAnsi="Arial Narrow" w:cs="Arial"/>
        </w:rPr>
        <w:t xml:space="preserve">bez uwag </w:t>
      </w:r>
      <w:r w:rsidR="0055450D" w:rsidRPr="002A7894">
        <w:rPr>
          <w:rFonts w:ascii="Arial Narrow" w:hAnsi="Arial Narrow" w:cs="Arial"/>
        </w:rPr>
        <w:t>podpisany</w:t>
      </w:r>
      <w:r w:rsidR="0055450D" w:rsidRPr="00581939">
        <w:rPr>
          <w:rFonts w:ascii="Arial Narrow" w:hAnsi="Arial Narrow" w:cs="Arial"/>
        </w:rPr>
        <w:t xml:space="preserve"> </w:t>
      </w:r>
      <w:r w:rsidR="00E513F0" w:rsidRPr="00581939">
        <w:rPr>
          <w:rFonts w:ascii="Arial Narrow" w:hAnsi="Arial Narrow" w:cs="Arial"/>
        </w:rPr>
        <w:t>przez</w:t>
      </w:r>
      <w:r w:rsidR="0055450D" w:rsidRPr="00581939">
        <w:rPr>
          <w:rFonts w:ascii="Arial Narrow" w:hAnsi="Arial Narrow" w:cs="Arial"/>
        </w:rPr>
        <w:t xml:space="preserve"> </w:t>
      </w:r>
      <w:r w:rsidR="00E513F0" w:rsidRPr="00581939">
        <w:rPr>
          <w:rFonts w:ascii="Arial Narrow" w:hAnsi="Arial Narrow" w:cs="Arial"/>
        </w:rPr>
        <w:t>przedstawicieli Zamawiającego i Wykonawcy</w:t>
      </w:r>
      <w:r w:rsidR="00C9751E" w:rsidRPr="00581939">
        <w:rPr>
          <w:rFonts w:ascii="Arial Narrow" w:hAnsi="Arial Narrow" w:cs="Arial"/>
        </w:rPr>
        <w:t xml:space="preserve">, wg wzoru określonego w pkt </w:t>
      </w:r>
      <w:r w:rsidR="007729D6" w:rsidRPr="00581939">
        <w:rPr>
          <w:rFonts w:ascii="Arial Narrow" w:hAnsi="Arial Narrow" w:cs="Arial"/>
        </w:rPr>
        <w:t>1</w:t>
      </w:r>
      <w:r w:rsidR="00581939">
        <w:rPr>
          <w:rFonts w:ascii="Arial Narrow" w:hAnsi="Arial Narrow" w:cs="Arial"/>
        </w:rPr>
        <w:t>7</w:t>
      </w:r>
      <w:r w:rsidR="00C9751E" w:rsidRPr="00581939">
        <w:rPr>
          <w:rFonts w:ascii="Arial Narrow" w:hAnsi="Arial Narrow" w:cs="Arial"/>
        </w:rPr>
        <w:t>.</w:t>
      </w:r>
      <w:bookmarkEnd w:id="85"/>
      <w:bookmarkEnd w:id="86"/>
      <w:bookmarkEnd w:id="87"/>
    </w:p>
    <w:p w14:paraId="01A4AE0E" w14:textId="77777777" w:rsidR="00EE6D0A" w:rsidRPr="002A7894" w:rsidRDefault="00EE6D0A" w:rsidP="006705E9">
      <w:pPr>
        <w:pStyle w:val="Nagwek1"/>
        <w:ind w:left="426" w:hanging="426"/>
        <w:jc w:val="left"/>
      </w:pPr>
      <w:bookmarkStart w:id="88" w:name="_Toc109729112"/>
      <w:r w:rsidRPr="002A7894">
        <w:t xml:space="preserve">Minimalne wymagania Zamawiającego dotyczące wytwarzanych i przetwarzanych dokumentów </w:t>
      </w:r>
      <w:r w:rsidRPr="002A7894">
        <w:br/>
        <w:t>w tym dokumentacji powykonawczej</w:t>
      </w:r>
      <w:bookmarkEnd w:id="88"/>
    </w:p>
    <w:p w14:paraId="25B60B41" w14:textId="77777777" w:rsidR="00EE6D0A" w:rsidRPr="002A7894" w:rsidRDefault="00EE6D0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Zamawiający wymaga, aby wszystkie dokumenty tworzone w ramach realizacji projektu charakteryzowały się wysoką jakością, w szczególności:</w:t>
      </w:r>
    </w:p>
    <w:p w14:paraId="53DA90FC"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czytelną i zrozumiałą strukturą zarówno poszczególnych dokumentów jak i całej dokumentacji z podziałem na rozdziały podrozdziały i sekcje,</w:t>
      </w:r>
    </w:p>
    <w:p w14:paraId="02F8E6C2"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 xml:space="preserve">zachowaniem standardów oraz sposobu pisania, rozumianych jako zachowanie jednolitej </w:t>
      </w:r>
      <w:r w:rsidRPr="002A7894">
        <w:rPr>
          <w:rFonts w:ascii="Arial Narrow" w:hAnsi="Arial Narrow" w:cs="Arial"/>
        </w:rPr>
        <w:br/>
        <w:t>i spójnej struktury, formy i sposobu prezentacji treści poszczególnych dokumentów, oraz fragmentów tego samego dokumentu jak również całej dokumentacji.</w:t>
      </w:r>
    </w:p>
    <w:p w14:paraId="21B95C1F" w14:textId="77777777" w:rsidR="00EE6D0A" w:rsidRPr="002A7894" w:rsidRDefault="00EE6D0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W zakresie dokumentacji powykonawczej Wykonawca dostarczy, w szczególności:</w:t>
      </w:r>
    </w:p>
    <w:p w14:paraId="5F0FDB37"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opis przeprowadzonych prac instalacyjnych i konfiguracyjnych,</w:t>
      </w:r>
    </w:p>
    <w:p w14:paraId="7E59C889"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szczegółowy schemat techniczny/logiczny działania całego systemu,</w:t>
      </w:r>
    </w:p>
    <w:p w14:paraId="556F1DC3"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procedury i instrukcje wykonania kopii bezpieczeństwa i ich odtworzenia,</w:t>
      </w:r>
    </w:p>
    <w:p w14:paraId="22D5B48F"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procedury i instrukcje aktualizacji i wdrażania poprawek,</w:t>
      </w:r>
    </w:p>
    <w:p w14:paraId="7B7C88F1" w14:textId="011833D5"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 xml:space="preserve">procedury postępowania w razie wystąpienia błędów lub </w:t>
      </w:r>
      <w:r w:rsidR="00242724">
        <w:rPr>
          <w:rFonts w:ascii="Arial Narrow" w:hAnsi="Arial Narrow" w:cs="Arial"/>
        </w:rPr>
        <w:t>A</w:t>
      </w:r>
      <w:r w:rsidRPr="002A7894">
        <w:rPr>
          <w:rFonts w:ascii="Arial Narrow" w:hAnsi="Arial Narrow" w:cs="Arial"/>
        </w:rPr>
        <w:t>warii wraz z formularzami zgłoszeniowymi i osobami kontaktowymi (nr tel., e</w:t>
      </w:r>
      <w:r w:rsidRPr="002A7894">
        <w:rPr>
          <w:rFonts w:ascii="Arial Narrow" w:hAnsi="Arial Narrow" w:cs="Arial"/>
        </w:rPr>
        <w:noBreakHyphen/>
        <w:t>mail) do konsultacji rozwiązywania zaistniałych problemów,</w:t>
      </w:r>
    </w:p>
    <w:p w14:paraId="739E9230"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lastRenderedPageBreak/>
        <w:t>procedury i instrukcje dotyczące diagnozowania systemu i jego komponentów, sprawdzania wydajności poszczególnych komponentów system, w szczególności pracy dysków, interfejsów sieciowych, pamięci, procesora.</w:t>
      </w:r>
    </w:p>
    <w:p w14:paraId="255B3965" w14:textId="77777777" w:rsidR="00EE6D0A" w:rsidRPr="002A7894" w:rsidRDefault="00EE6D0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Każda z procedur powinna zawierać co najmniej następujące dane:</w:t>
      </w:r>
    </w:p>
    <w:p w14:paraId="37B59835"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 xml:space="preserve">nazwa, </w:t>
      </w:r>
    </w:p>
    <w:p w14:paraId="4C9CEBCA"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opis,</w:t>
      </w:r>
    </w:p>
    <w:p w14:paraId="3B0E899D"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częstotliwość wykonywania,</w:t>
      </w:r>
    </w:p>
    <w:p w14:paraId="37C20EB9"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kroki do zrealizowania w procedurze,</w:t>
      </w:r>
    </w:p>
    <w:p w14:paraId="2ABB9C03"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informacje (o ile są znane, jeśli jest ich dużo to przykłady bądź wzorce) na jakie należy zwrócić uwagę w trakcie wykonywania procedury,</w:t>
      </w:r>
    </w:p>
    <w:p w14:paraId="7A5CD988"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omówienie zawartości komunikatów</w:t>
      </w:r>
      <w:r w:rsidR="00BA550D" w:rsidRPr="002A7894">
        <w:rPr>
          <w:rFonts w:ascii="Arial Narrow" w:hAnsi="Arial Narrow" w:cs="Arial"/>
        </w:rPr>
        <w:t>,</w:t>
      </w:r>
      <w:r w:rsidRPr="002A7894">
        <w:rPr>
          <w:rFonts w:ascii="Arial Narrow" w:hAnsi="Arial Narrow" w:cs="Arial"/>
        </w:rPr>
        <w:t xml:space="preserve"> jeśli są prezentowane,</w:t>
      </w:r>
    </w:p>
    <w:p w14:paraId="57122A52" w14:textId="77777777" w:rsidR="00EE6D0A" w:rsidRPr="002A7894" w:rsidRDefault="00EE6D0A" w:rsidP="00DD1304">
      <w:pPr>
        <w:pStyle w:val="Akapitzlist"/>
        <w:numPr>
          <w:ilvl w:val="2"/>
          <w:numId w:val="1"/>
        </w:numPr>
        <w:spacing w:before="120" w:after="0" w:line="240" w:lineRule="auto"/>
        <w:ind w:left="1701" w:hanging="567"/>
        <w:contextualSpacing w:val="0"/>
        <w:rPr>
          <w:rFonts w:ascii="Arial Narrow" w:hAnsi="Arial Narrow" w:cs="Arial"/>
        </w:rPr>
      </w:pPr>
      <w:r w:rsidRPr="002A7894">
        <w:rPr>
          <w:rFonts w:ascii="Arial Narrow" w:hAnsi="Arial Narrow" w:cs="Arial"/>
        </w:rPr>
        <w:t>kroki jakie należy podjąć w przypadku natknięcia się na nietypowe sytuacje.</w:t>
      </w:r>
    </w:p>
    <w:p w14:paraId="6EEE65A0" w14:textId="77777777" w:rsidR="00EE6D0A" w:rsidRPr="002A7894" w:rsidRDefault="00EE6D0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 xml:space="preserve">Dokumentacja musi być weryfikowana i w razie potrzeby aktualizowana podczas prac serwisowych Wykonawcy określonych w ramach Asysty Technicznej Wykonawcy. </w:t>
      </w:r>
    </w:p>
    <w:p w14:paraId="4ABDA329" w14:textId="77777777" w:rsidR="00EE6D0A" w:rsidRPr="002A7894" w:rsidRDefault="00EE6D0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Zamawiający wymaga, aby cała dokumentacja, o której mowa powyżej, podlegała jego akceptacji.</w:t>
      </w:r>
    </w:p>
    <w:p w14:paraId="4ECF8290" w14:textId="582F3D0F" w:rsidR="00F30B8A" w:rsidRPr="002A7894" w:rsidRDefault="00F30B8A"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Wraz z dokumentacją Wykonawca przekaże w bezpieczny sposób wszystkie hasła stworzone i użyte w trakcie realizacji prac instalacyjno-konfiguracyjnych.</w:t>
      </w:r>
    </w:p>
    <w:p w14:paraId="6829356F" w14:textId="77777777" w:rsidR="00FB5BD8" w:rsidRPr="002A7894" w:rsidRDefault="00FB5BD8"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Potwierdzeniem wykonania dokumentacji powykonawczej będzie protokół odbioru bez uwag, podpisany przez przedstawicieli Zamawiającego i Wykonawcy</w:t>
      </w:r>
      <w:r w:rsidR="00C9751E" w:rsidRPr="002A7894">
        <w:rPr>
          <w:rFonts w:ascii="Arial Narrow" w:hAnsi="Arial Narrow" w:cs="Arial"/>
        </w:rPr>
        <w:t>, wg wzoru określonego w pkt</w:t>
      </w:r>
      <w:r w:rsidR="00581939">
        <w:rPr>
          <w:rFonts w:ascii="Arial Narrow" w:hAnsi="Arial Narrow" w:cs="Arial"/>
        </w:rPr>
        <w:t xml:space="preserve"> </w:t>
      </w:r>
      <w:r w:rsidR="007729D6" w:rsidRPr="002A7894">
        <w:rPr>
          <w:rFonts w:ascii="Arial Narrow" w:hAnsi="Arial Narrow" w:cs="Arial"/>
        </w:rPr>
        <w:t>1</w:t>
      </w:r>
      <w:r w:rsidR="00581939">
        <w:rPr>
          <w:rFonts w:ascii="Arial Narrow" w:hAnsi="Arial Narrow" w:cs="Arial"/>
        </w:rPr>
        <w:t>7</w:t>
      </w:r>
      <w:r w:rsidR="00C9751E" w:rsidRPr="002A7894">
        <w:rPr>
          <w:rFonts w:ascii="Arial Narrow" w:hAnsi="Arial Narrow" w:cs="Arial"/>
        </w:rPr>
        <w:t>.</w:t>
      </w:r>
    </w:p>
    <w:p w14:paraId="0F060A38" w14:textId="77777777" w:rsidR="00C31D7B" w:rsidRDefault="00C31D7B" w:rsidP="00C31D7B">
      <w:pPr>
        <w:pStyle w:val="Nagwek1"/>
        <w:numPr>
          <w:ilvl w:val="0"/>
          <w:numId w:val="0"/>
        </w:numPr>
        <w:ind w:left="567"/>
        <w:jc w:val="left"/>
      </w:pPr>
    </w:p>
    <w:p w14:paraId="0FF3BF7D" w14:textId="44C685C1" w:rsidR="00C7630B" w:rsidRPr="002A7894" w:rsidRDefault="00C7630B" w:rsidP="00276319">
      <w:pPr>
        <w:pStyle w:val="Nagwek1"/>
        <w:ind w:left="567" w:hanging="567"/>
        <w:jc w:val="left"/>
      </w:pPr>
      <w:bookmarkStart w:id="89" w:name="_Toc109729113"/>
      <w:r w:rsidRPr="002A7894">
        <w:t>Minimalne wymagania stawiane przez Zamawiającego w zakresie jednego technicznego warsztatu powdrożeniowego.</w:t>
      </w:r>
      <w:bookmarkEnd w:id="89"/>
    </w:p>
    <w:p w14:paraId="09490458" w14:textId="0543F285" w:rsidR="00072B8C" w:rsidRPr="002A7894" w:rsidRDefault="00072B8C" w:rsidP="00072B8C">
      <w:pPr>
        <w:pStyle w:val="Akapitzlist"/>
        <w:numPr>
          <w:ilvl w:val="1"/>
          <w:numId w:val="1"/>
        </w:numPr>
        <w:spacing w:before="120" w:after="0" w:line="240" w:lineRule="auto"/>
        <w:ind w:left="1134" w:hanging="494"/>
        <w:contextualSpacing w:val="0"/>
        <w:rPr>
          <w:rFonts w:ascii="Arial Narrow" w:hAnsi="Arial Narrow" w:cs="Arial"/>
        </w:rPr>
      </w:pPr>
      <w:r w:rsidRPr="002A7894">
        <w:rPr>
          <w:rFonts w:ascii="Arial Narrow" w:hAnsi="Arial Narrow" w:cs="Arial"/>
        </w:rPr>
        <w:t xml:space="preserve">Wykonawca zorganizuje jeden, dwudniowy techniczny warsztat powdrożeniowy z </w:t>
      </w:r>
      <w:r w:rsidR="00E049F2">
        <w:rPr>
          <w:rFonts w:ascii="Arial Narrow" w:hAnsi="Arial Narrow" w:cs="Arial"/>
        </w:rPr>
        <w:t xml:space="preserve">obsługi </w:t>
      </w:r>
      <w:r w:rsidRPr="002A7894">
        <w:rPr>
          <w:rFonts w:ascii="Arial Narrow" w:hAnsi="Arial Narrow" w:cs="Arial"/>
        </w:rPr>
        <w:t>Systemu dla jednej grupy administratorów, składającej się maksymalnie z 10 osób, w siedzibie Zamawiającego lub zdalnie z wykorzystaniem systemu wideokonferencyjnego.</w:t>
      </w:r>
    </w:p>
    <w:p w14:paraId="5138606F" w14:textId="50E705AD" w:rsidR="00072B8C" w:rsidRPr="002A7894" w:rsidRDefault="00072B8C" w:rsidP="00072B8C">
      <w:pPr>
        <w:pStyle w:val="Akapitzlist"/>
        <w:numPr>
          <w:ilvl w:val="1"/>
          <w:numId w:val="1"/>
        </w:numPr>
        <w:spacing w:before="120" w:after="0" w:line="240" w:lineRule="auto"/>
        <w:ind w:left="1134" w:hanging="494"/>
        <w:contextualSpacing w:val="0"/>
        <w:rPr>
          <w:rFonts w:ascii="Arial Narrow" w:hAnsi="Arial Narrow" w:cs="Arial"/>
        </w:rPr>
      </w:pPr>
      <w:r w:rsidRPr="002A7894">
        <w:rPr>
          <w:rFonts w:ascii="Arial Narrow" w:hAnsi="Arial Narrow" w:cs="Arial"/>
        </w:rPr>
        <w:t xml:space="preserve">Termin technicznego warsztatu powdrożeniowego </w:t>
      </w:r>
      <w:r w:rsidR="00BD2B30" w:rsidRPr="002A7894">
        <w:rPr>
          <w:rFonts w:ascii="Arial Narrow" w:hAnsi="Arial Narrow" w:cs="Arial"/>
        </w:rPr>
        <w:t>zostan</w:t>
      </w:r>
      <w:r w:rsidR="00BD2B30">
        <w:rPr>
          <w:rFonts w:ascii="Arial Narrow" w:hAnsi="Arial Narrow" w:cs="Arial"/>
        </w:rPr>
        <w:t>ie</w:t>
      </w:r>
      <w:r w:rsidR="00BD2B30" w:rsidRPr="002A7894">
        <w:rPr>
          <w:rFonts w:ascii="Arial Narrow" w:hAnsi="Arial Narrow" w:cs="Arial"/>
        </w:rPr>
        <w:t xml:space="preserve"> uzgodnion</w:t>
      </w:r>
      <w:r w:rsidR="00BD2B30">
        <w:rPr>
          <w:rFonts w:ascii="Arial Narrow" w:hAnsi="Arial Narrow" w:cs="Arial"/>
        </w:rPr>
        <w:t>y</w:t>
      </w:r>
      <w:r w:rsidR="00BD2B30" w:rsidRPr="002A7894">
        <w:rPr>
          <w:rFonts w:ascii="Arial Narrow" w:hAnsi="Arial Narrow" w:cs="Arial"/>
        </w:rPr>
        <w:t xml:space="preserve"> </w:t>
      </w:r>
      <w:r w:rsidRPr="002A7894">
        <w:rPr>
          <w:rFonts w:ascii="Arial Narrow" w:hAnsi="Arial Narrow" w:cs="Arial"/>
        </w:rPr>
        <w:t xml:space="preserve">z Zamawiającym </w:t>
      </w:r>
      <w:r w:rsidRPr="002A7894">
        <w:rPr>
          <w:rFonts w:ascii="Arial Narrow" w:hAnsi="Arial Narrow" w:cs="Arial"/>
        </w:rPr>
        <w:br/>
        <w:t>z co najmniej tygodniowym wyprzedzeniem.</w:t>
      </w:r>
    </w:p>
    <w:p w14:paraId="7AD87290" w14:textId="4D7A2FCE" w:rsidR="00072B8C" w:rsidRPr="002A7894" w:rsidRDefault="00072B8C" w:rsidP="00072B8C">
      <w:pPr>
        <w:pStyle w:val="Akapitzlist"/>
        <w:numPr>
          <w:ilvl w:val="1"/>
          <w:numId w:val="1"/>
        </w:numPr>
        <w:spacing w:before="120" w:after="0" w:line="240" w:lineRule="auto"/>
        <w:ind w:left="1134" w:hanging="494"/>
        <w:contextualSpacing w:val="0"/>
        <w:rPr>
          <w:rFonts w:ascii="Arial Narrow" w:hAnsi="Arial Narrow" w:cs="Arial"/>
        </w:rPr>
      </w:pPr>
      <w:r w:rsidRPr="002A7894">
        <w:rPr>
          <w:rFonts w:ascii="Arial Narrow" w:hAnsi="Arial Narrow" w:cs="Arial"/>
        </w:rPr>
        <w:t>Techniczny warsztat powdrożeniowy musi trwać minimum 4 godzin</w:t>
      </w:r>
      <w:r w:rsidR="00BD2B30">
        <w:rPr>
          <w:rFonts w:ascii="Arial Narrow" w:hAnsi="Arial Narrow" w:cs="Arial"/>
        </w:rPr>
        <w:t>y</w:t>
      </w:r>
      <w:r w:rsidRPr="002A7894">
        <w:rPr>
          <w:rFonts w:ascii="Arial Narrow" w:hAnsi="Arial Narrow" w:cs="Arial"/>
        </w:rPr>
        <w:t xml:space="preserve"> dziennie efektywnych zajęć prowadzonych w języku polskim. </w:t>
      </w:r>
    </w:p>
    <w:p w14:paraId="2F27B86D" w14:textId="2992698A" w:rsidR="00C7630B" w:rsidRPr="002A7894" w:rsidRDefault="00C7630B"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 xml:space="preserve">Warsztat musi być prowadzony przez </w:t>
      </w:r>
      <w:r w:rsidR="00BA550D" w:rsidRPr="002A7894">
        <w:rPr>
          <w:rFonts w:ascii="Arial Narrow" w:hAnsi="Arial Narrow" w:cs="Arial"/>
        </w:rPr>
        <w:t xml:space="preserve">osobę posiadającą </w:t>
      </w:r>
      <w:r w:rsidR="0003371F" w:rsidRPr="002A7894">
        <w:rPr>
          <w:rFonts w:ascii="Arial Narrow" w:hAnsi="Arial Narrow" w:cs="Arial"/>
        </w:rPr>
        <w:t>wiedzę i doświadczenie w zakresie i eksploatacji Systemu</w:t>
      </w:r>
      <w:r w:rsidRPr="002A7894">
        <w:rPr>
          <w:rFonts w:ascii="Arial Narrow" w:hAnsi="Arial Narrow" w:cs="Arial"/>
        </w:rPr>
        <w:t>.</w:t>
      </w:r>
    </w:p>
    <w:p w14:paraId="21DB06FD" w14:textId="7EE44C2A" w:rsidR="00C7630B" w:rsidRPr="002A7894" w:rsidRDefault="00C7630B"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Program technicznego warsztatu powdrożeniowego musi obejmować całość zagadnień związanych z </w:t>
      </w:r>
      <w:r w:rsidR="00E049F2">
        <w:rPr>
          <w:rFonts w:ascii="Arial Narrow" w:hAnsi="Arial Narrow" w:cs="Arial"/>
        </w:rPr>
        <w:t xml:space="preserve">obsługą </w:t>
      </w:r>
      <w:r w:rsidR="00BA550D" w:rsidRPr="002A7894">
        <w:rPr>
          <w:rFonts w:ascii="Arial Narrow" w:hAnsi="Arial Narrow" w:cs="Arial"/>
        </w:rPr>
        <w:t>S</w:t>
      </w:r>
      <w:r w:rsidRPr="002A7894">
        <w:rPr>
          <w:rFonts w:ascii="Arial Narrow" w:hAnsi="Arial Narrow" w:cs="Arial"/>
        </w:rPr>
        <w:t>ystemu, w tym:</w:t>
      </w:r>
    </w:p>
    <w:p w14:paraId="6AA7E622" w14:textId="174AF074" w:rsidR="00C7630B" w:rsidRPr="002A7894" w:rsidRDefault="00C7630B" w:rsidP="00F60690">
      <w:pPr>
        <w:pStyle w:val="Akapitzlist"/>
        <w:numPr>
          <w:ilvl w:val="2"/>
          <w:numId w:val="1"/>
        </w:numPr>
        <w:spacing w:before="120" w:after="0" w:line="240" w:lineRule="auto"/>
        <w:ind w:left="1701" w:hanging="709"/>
        <w:contextualSpacing w:val="0"/>
        <w:rPr>
          <w:rFonts w:ascii="Arial Narrow" w:hAnsi="Arial Narrow" w:cs="Arial"/>
        </w:rPr>
      </w:pPr>
      <w:r w:rsidRPr="002A7894">
        <w:rPr>
          <w:rFonts w:ascii="Arial Narrow" w:hAnsi="Arial Narrow" w:cs="Arial"/>
        </w:rPr>
        <w:t>konfiguracja,</w:t>
      </w:r>
    </w:p>
    <w:p w14:paraId="46349878" w14:textId="77777777" w:rsidR="00C7630B" w:rsidRPr="002A7894" w:rsidRDefault="00C7630B" w:rsidP="00346104">
      <w:pPr>
        <w:pStyle w:val="Akapitzlist"/>
        <w:numPr>
          <w:ilvl w:val="2"/>
          <w:numId w:val="12"/>
        </w:numPr>
        <w:spacing w:before="120" w:after="0" w:line="240" w:lineRule="auto"/>
        <w:ind w:left="1701" w:hanging="709"/>
        <w:contextualSpacing w:val="0"/>
        <w:rPr>
          <w:rFonts w:ascii="Arial Narrow" w:hAnsi="Arial Narrow" w:cs="Arial"/>
        </w:rPr>
      </w:pPr>
      <w:r w:rsidRPr="002A7894">
        <w:rPr>
          <w:rFonts w:ascii="Arial Narrow" w:hAnsi="Arial Narrow" w:cs="Arial"/>
        </w:rPr>
        <w:t xml:space="preserve">zarządzanie, </w:t>
      </w:r>
    </w:p>
    <w:p w14:paraId="625E64EB" w14:textId="49D1AF4A" w:rsidR="00C7630B" w:rsidRPr="002A7894" w:rsidRDefault="00C7630B" w:rsidP="0003371F">
      <w:pPr>
        <w:pStyle w:val="Akapitzlist"/>
        <w:numPr>
          <w:ilvl w:val="2"/>
          <w:numId w:val="1"/>
        </w:numPr>
        <w:spacing w:before="120" w:after="0" w:line="240" w:lineRule="auto"/>
        <w:ind w:left="1701" w:hanging="709"/>
        <w:contextualSpacing w:val="0"/>
        <w:rPr>
          <w:rFonts w:ascii="Arial Narrow" w:hAnsi="Arial Narrow" w:cs="Arial"/>
        </w:rPr>
      </w:pPr>
      <w:r w:rsidRPr="002A7894">
        <w:rPr>
          <w:rFonts w:ascii="Arial Narrow" w:hAnsi="Arial Narrow" w:cs="Arial"/>
        </w:rPr>
        <w:t>monitorowanie,</w:t>
      </w:r>
    </w:p>
    <w:p w14:paraId="5A528654" w14:textId="60446433" w:rsidR="00C7630B" w:rsidRPr="002A7894" w:rsidRDefault="00C7630B" w:rsidP="00F60690">
      <w:pPr>
        <w:pStyle w:val="Akapitzlist"/>
        <w:numPr>
          <w:ilvl w:val="2"/>
          <w:numId w:val="1"/>
        </w:numPr>
        <w:spacing w:before="120" w:after="0" w:line="240" w:lineRule="auto"/>
        <w:ind w:left="1701" w:hanging="709"/>
        <w:contextualSpacing w:val="0"/>
        <w:rPr>
          <w:rFonts w:ascii="Arial Narrow" w:hAnsi="Arial Narrow" w:cs="Arial"/>
        </w:rPr>
      </w:pPr>
      <w:r w:rsidRPr="002A7894">
        <w:rPr>
          <w:rFonts w:ascii="Arial Narrow" w:hAnsi="Arial Narrow" w:cs="Arial"/>
        </w:rPr>
        <w:t xml:space="preserve">omówienie najczęściej występujących </w:t>
      </w:r>
      <w:r w:rsidR="00242724">
        <w:rPr>
          <w:rFonts w:ascii="Arial Narrow" w:hAnsi="Arial Narrow" w:cs="Arial"/>
        </w:rPr>
        <w:t>A</w:t>
      </w:r>
      <w:r w:rsidR="006379F9">
        <w:rPr>
          <w:rFonts w:ascii="Arial Narrow" w:hAnsi="Arial Narrow" w:cs="Arial"/>
        </w:rPr>
        <w:t xml:space="preserve">warii </w:t>
      </w:r>
      <w:r w:rsidRPr="002A7894">
        <w:rPr>
          <w:rFonts w:ascii="Arial Narrow" w:hAnsi="Arial Narrow" w:cs="Arial"/>
        </w:rPr>
        <w:t>oraz sposoby ich usuwania i zabezpieczania się przed nimi.</w:t>
      </w:r>
    </w:p>
    <w:p w14:paraId="0C1BB5F3" w14:textId="34110F81" w:rsidR="007D1348" w:rsidRPr="002A7894" w:rsidRDefault="007D1348"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t>Potwierdzeniem realizacji warsztatu powdrożeniowego będzie protokół odbioru bez uwag, podpisany przez przedstawicieli Zamawiającego i Wykonawcy</w:t>
      </w:r>
      <w:r w:rsidR="00C9751E" w:rsidRPr="002A7894">
        <w:rPr>
          <w:rFonts w:ascii="Arial Narrow" w:hAnsi="Arial Narrow" w:cs="Arial"/>
        </w:rPr>
        <w:t xml:space="preserve">, wg wzoru określonego w pkt </w:t>
      </w:r>
      <w:r w:rsidR="007729D6" w:rsidRPr="002A7894">
        <w:rPr>
          <w:rFonts w:ascii="Arial Narrow" w:hAnsi="Arial Narrow" w:cs="Arial"/>
        </w:rPr>
        <w:t>1</w:t>
      </w:r>
      <w:r w:rsidR="00581939">
        <w:rPr>
          <w:rFonts w:ascii="Arial Narrow" w:hAnsi="Arial Narrow" w:cs="Arial"/>
        </w:rPr>
        <w:t>7</w:t>
      </w:r>
      <w:r w:rsidR="00C9751E" w:rsidRPr="002A7894">
        <w:rPr>
          <w:rFonts w:ascii="Arial Narrow" w:hAnsi="Arial Narrow" w:cs="Arial"/>
        </w:rPr>
        <w:t>.</w:t>
      </w:r>
    </w:p>
    <w:p w14:paraId="1E1FDF48" w14:textId="3DE841AE" w:rsidR="000269BD" w:rsidRPr="002A7894" w:rsidRDefault="0003371F" w:rsidP="00276319">
      <w:pPr>
        <w:pStyle w:val="Nagwek1"/>
        <w:ind w:left="567" w:hanging="567"/>
        <w:jc w:val="left"/>
      </w:pPr>
      <w:bookmarkStart w:id="90" w:name="_Toc109729114"/>
      <w:bookmarkStart w:id="91" w:name="_Hlk105759275"/>
      <w:r w:rsidRPr="002A7894">
        <w:t>W</w:t>
      </w:r>
      <w:r w:rsidR="000269BD" w:rsidRPr="002A7894">
        <w:t xml:space="preserve">ymagania Zamawiającego w zakresie </w:t>
      </w:r>
      <w:r w:rsidRPr="002A7894">
        <w:t xml:space="preserve">gwarancji </w:t>
      </w:r>
      <w:r w:rsidR="000269BD" w:rsidRPr="002A7894">
        <w:t>producenta</w:t>
      </w:r>
      <w:r w:rsidRPr="002A7894">
        <w:t>/ów Systemu</w:t>
      </w:r>
      <w:r w:rsidR="000269BD" w:rsidRPr="002A7894">
        <w:t>.</w:t>
      </w:r>
      <w:bookmarkEnd w:id="90"/>
    </w:p>
    <w:bookmarkEnd w:id="91"/>
    <w:p w14:paraId="1659CA31" w14:textId="2BE62CC6" w:rsidR="005C68C1" w:rsidRPr="002A7894" w:rsidRDefault="005C68C1" w:rsidP="00276319">
      <w:pPr>
        <w:pStyle w:val="Akapitzlist"/>
        <w:numPr>
          <w:ilvl w:val="1"/>
          <w:numId w:val="1"/>
        </w:numPr>
        <w:spacing w:before="120" w:after="0" w:line="240" w:lineRule="auto"/>
        <w:ind w:left="1134" w:hanging="567"/>
        <w:contextualSpacing w:val="0"/>
        <w:rPr>
          <w:rFonts w:ascii="Arial Narrow" w:hAnsi="Arial Narrow" w:cs="Arial"/>
        </w:rPr>
      </w:pPr>
      <w:r w:rsidRPr="002A7894">
        <w:rPr>
          <w:rFonts w:ascii="Arial Narrow" w:hAnsi="Arial Narrow" w:cs="Arial"/>
        </w:rPr>
        <w:lastRenderedPageBreak/>
        <w:t>Gwarancja na</w:t>
      </w:r>
      <w:r w:rsidR="00084B9D" w:rsidRPr="002A7894">
        <w:rPr>
          <w:rFonts w:ascii="Arial Narrow" w:hAnsi="Arial Narrow" w:cs="Arial"/>
        </w:rPr>
        <w:t xml:space="preserve"> System:</w:t>
      </w:r>
    </w:p>
    <w:p w14:paraId="0DAE6CFB" w14:textId="0719B98A" w:rsidR="005C68C1" w:rsidRPr="002A7894" w:rsidRDefault="005C68C1" w:rsidP="00276319">
      <w:pPr>
        <w:pStyle w:val="Akapitzlist"/>
        <w:numPr>
          <w:ilvl w:val="2"/>
          <w:numId w:val="1"/>
        </w:numPr>
        <w:tabs>
          <w:tab w:val="left" w:pos="1843"/>
        </w:tabs>
        <w:spacing w:before="120" w:after="0" w:line="240" w:lineRule="auto"/>
        <w:ind w:left="1843" w:hanging="709"/>
        <w:contextualSpacing w:val="0"/>
        <w:rPr>
          <w:rFonts w:ascii="Arial Narrow" w:hAnsi="Arial Narrow" w:cs="Arial"/>
        </w:rPr>
      </w:pPr>
      <w:r w:rsidRPr="002A7894">
        <w:rPr>
          <w:rFonts w:ascii="Arial Narrow" w:hAnsi="Arial Narrow" w:cs="Arial"/>
        </w:rPr>
        <w:t>Wykonawca zapewni świadczenie usług serwisu gwarancyjnego przez autoryzowany serwis producenta oferowanych</w:t>
      </w:r>
      <w:r w:rsidR="00E9660F" w:rsidRPr="002A7894">
        <w:rPr>
          <w:rFonts w:ascii="Arial Narrow" w:hAnsi="Arial Narrow" w:cs="Arial"/>
        </w:rPr>
        <w:t xml:space="preserve"> urządzeń</w:t>
      </w:r>
      <w:r w:rsidRPr="002A7894">
        <w:rPr>
          <w:rFonts w:ascii="Arial Narrow" w:hAnsi="Arial Narrow" w:cs="Arial"/>
        </w:rPr>
        <w:t xml:space="preserve"> z wyłączeniem wykonania czterech przeglądów okresowych, które mogą zostać wykonane przez Wykonawcę lub przez producenta, w ramach gwarancji</w:t>
      </w:r>
      <w:r w:rsidR="003F4018">
        <w:rPr>
          <w:rFonts w:ascii="Arial Narrow" w:hAnsi="Arial Narrow" w:cs="Arial"/>
        </w:rPr>
        <w:t>,</w:t>
      </w:r>
      <w:r w:rsidRPr="002A7894">
        <w:rPr>
          <w:rFonts w:ascii="Arial Narrow" w:hAnsi="Arial Narrow" w:cs="Arial"/>
        </w:rPr>
        <w:t xml:space="preserve"> o której mowa w pkt 4.</w:t>
      </w:r>
      <w:r w:rsidR="00D27B36">
        <w:rPr>
          <w:rFonts w:ascii="Arial Narrow" w:hAnsi="Arial Narrow" w:cs="Arial"/>
        </w:rPr>
        <w:t>6</w:t>
      </w:r>
      <w:r w:rsidRPr="002A7894">
        <w:rPr>
          <w:rFonts w:ascii="Arial Narrow" w:hAnsi="Arial Narrow" w:cs="Arial"/>
        </w:rPr>
        <w:t>.</w:t>
      </w:r>
    </w:p>
    <w:p w14:paraId="77978EFB" w14:textId="0C3E83E0" w:rsidR="005C68C1" w:rsidRPr="002A7894" w:rsidRDefault="005C68C1" w:rsidP="00276319">
      <w:pPr>
        <w:pStyle w:val="Akapitzlist"/>
        <w:numPr>
          <w:ilvl w:val="2"/>
          <w:numId w:val="1"/>
        </w:numPr>
        <w:tabs>
          <w:tab w:val="left" w:pos="1843"/>
        </w:tabs>
        <w:spacing w:before="120" w:after="0" w:line="240" w:lineRule="auto"/>
        <w:ind w:left="1843" w:hanging="709"/>
        <w:contextualSpacing w:val="0"/>
        <w:rPr>
          <w:rFonts w:ascii="Arial Narrow" w:hAnsi="Arial Narrow" w:cs="Arial"/>
        </w:rPr>
      </w:pPr>
      <w:r w:rsidRPr="002A7894">
        <w:rPr>
          <w:rFonts w:ascii="Arial Narrow" w:hAnsi="Arial Narrow" w:cs="Arial"/>
        </w:rPr>
        <w:t>Gwarancja na sprzęt określon</w:t>
      </w:r>
      <w:r w:rsidR="00BD2B30">
        <w:rPr>
          <w:rFonts w:ascii="Arial Narrow" w:hAnsi="Arial Narrow" w:cs="Arial"/>
        </w:rPr>
        <w:t>y</w:t>
      </w:r>
      <w:r w:rsidRPr="002A7894">
        <w:rPr>
          <w:rFonts w:ascii="Arial Narrow" w:hAnsi="Arial Narrow" w:cs="Arial"/>
        </w:rPr>
        <w:t xml:space="preserve"> w pkt 4.</w:t>
      </w:r>
      <w:r w:rsidR="00D27B36">
        <w:rPr>
          <w:rFonts w:ascii="Arial Narrow" w:hAnsi="Arial Narrow" w:cs="Arial"/>
        </w:rPr>
        <w:t>2</w:t>
      </w:r>
      <w:r w:rsidRPr="002A7894">
        <w:rPr>
          <w:rFonts w:ascii="Arial Narrow" w:hAnsi="Arial Narrow" w:cs="Arial"/>
        </w:rPr>
        <w:t xml:space="preserve"> zostanie udzielona na okres </w:t>
      </w:r>
      <w:r w:rsidR="00077649">
        <w:rPr>
          <w:rFonts w:ascii="Arial Narrow" w:hAnsi="Arial Narrow" w:cs="Arial"/>
        </w:rPr>
        <w:t>36/48/</w:t>
      </w:r>
      <w:r w:rsidRPr="002A7894">
        <w:rPr>
          <w:rFonts w:ascii="Arial Narrow" w:hAnsi="Arial Narrow" w:cs="Arial"/>
        </w:rPr>
        <w:t>60 (sześćdziesięciu) miesięcy od daty podpisania protokołu odbioru dostawy bez uwag i świadczona będzie zgodnie z warunkami podanymi w punktach 1</w:t>
      </w:r>
      <w:r w:rsidR="007520F4" w:rsidRPr="002A7894">
        <w:rPr>
          <w:rFonts w:ascii="Arial Narrow" w:hAnsi="Arial Narrow" w:cs="Arial"/>
        </w:rPr>
        <w:t>2</w:t>
      </w:r>
      <w:r w:rsidRPr="002A7894">
        <w:rPr>
          <w:rFonts w:ascii="Arial Narrow" w:hAnsi="Arial Narrow" w:cs="Arial"/>
        </w:rPr>
        <w:t>.1.3. – 1</w:t>
      </w:r>
      <w:r w:rsidR="007520F4" w:rsidRPr="002A7894">
        <w:rPr>
          <w:rFonts w:ascii="Arial Narrow" w:hAnsi="Arial Narrow" w:cs="Arial"/>
        </w:rPr>
        <w:t>2</w:t>
      </w:r>
      <w:r w:rsidRPr="002A7894">
        <w:rPr>
          <w:rFonts w:ascii="Arial Narrow" w:hAnsi="Arial Narrow" w:cs="Arial"/>
        </w:rPr>
        <w:t>.1.12.</w:t>
      </w:r>
    </w:p>
    <w:p w14:paraId="0C551D10" w14:textId="77777777" w:rsidR="005C68C1" w:rsidRPr="002A7894" w:rsidRDefault="005C68C1" w:rsidP="00276319">
      <w:pPr>
        <w:pStyle w:val="Akapitzlist"/>
        <w:numPr>
          <w:ilvl w:val="2"/>
          <w:numId w:val="1"/>
        </w:numPr>
        <w:tabs>
          <w:tab w:val="left" w:pos="1843"/>
        </w:tabs>
        <w:spacing w:before="120" w:after="0" w:line="240" w:lineRule="auto"/>
        <w:ind w:left="1843" w:hanging="709"/>
        <w:contextualSpacing w:val="0"/>
        <w:rPr>
          <w:rFonts w:ascii="Arial Narrow" w:hAnsi="Arial Narrow" w:cs="Arial"/>
        </w:rPr>
      </w:pPr>
      <w:r w:rsidRPr="002A7894">
        <w:rPr>
          <w:rFonts w:ascii="Arial Narrow" w:hAnsi="Arial Narrow" w:cs="Arial"/>
        </w:rPr>
        <w:t>Serwis gwarancyjny świadczony będzie w miejscu użytkowania sprzętu, w obecności przedstawiciela Zamawiającego.</w:t>
      </w:r>
    </w:p>
    <w:p w14:paraId="38489540" w14:textId="77777777" w:rsidR="005C68C1" w:rsidRPr="002A7894" w:rsidRDefault="005C68C1" w:rsidP="00276319">
      <w:pPr>
        <w:pStyle w:val="Akapitzlist"/>
        <w:numPr>
          <w:ilvl w:val="2"/>
          <w:numId w:val="1"/>
        </w:numPr>
        <w:tabs>
          <w:tab w:val="left" w:pos="1843"/>
        </w:tabs>
        <w:spacing w:before="120" w:after="0" w:line="240" w:lineRule="auto"/>
        <w:ind w:left="1843" w:hanging="709"/>
        <w:contextualSpacing w:val="0"/>
        <w:rPr>
          <w:rFonts w:ascii="Arial Narrow" w:hAnsi="Arial Narrow" w:cs="Arial"/>
        </w:rPr>
      </w:pPr>
      <w:r w:rsidRPr="002A7894">
        <w:rPr>
          <w:rFonts w:ascii="Arial Narrow" w:hAnsi="Arial Narrow" w:cs="Arial"/>
        </w:rPr>
        <w:t>Serwis gwarancyjny będzie świadczony w dni robocze od godziny 8.00 do 16.00.</w:t>
      </w:r>
    </w:p>
    <w:p w14:paraId="5392990E" w14:textId="61C5C57D"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 xml:space="preserve">Zgłoszenia </w:t>
      </w:r>
      <w:r w:rsidR="00242724">
        <w:rPr>
          <w:rFonts w:ascii="Arial Narrow" w:hAnsi="Arial Narrow" w:cs="Arial"/>
        </w:rPr>
        <w:t>A</w:t>
      </w:r>
      <w:r w:rsidRPr="002A7894">
        <w:rPr>
          <w:rFonts w:ascii="Arial Narrow" w:hAnsi="Arial Narrow" w:cs="Arial"/>
        </w:rPr>
        <w:t xml:space="preserve">warii sprzętu lub akcesoriów będą przesyłane elektronicznie na </w:t>
      </w:r>
      <w:r w:rsidR="00E049F2">
        <w:rPr>
          <w:rFonts w:ascii="Arial Narrow" w:hAnsi="Arial Narrow" w:cs="Arial"/>
        </w:rPr>
        <w:t>dane kontaktowe podane w umowie</w:t>
      </w:r>
      <w:r w:rsidRPr="002A7894">
        <w:rPr>
          <w:rFonts w:ascii="Arial Narrow" w:hAnsi="Arial Narrow" w:cs="Arial"/>
        </w:rPr>
        <w:t>.</w:t>
      </w:r>
    </w:p>
    <w:p w14:paraId="3A06A200" w14:textId="7B3627DB"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 xml:space="preserve">W przypadku zgłoszenia przez Zamawiającego </w:t>
      </w:r>
      <w:r w:rsidR="00242724">
        <w:rPr>
          <w:rFonts w:ascii="Arial Narrow" w:hAnsi="Arial Narrow" w:cs="Arial"/>
        </w:rPr>
        <w:t>A</w:t>
      </w:r>
      <w:r w:rsidRPr="002A7894">
        <w:rPr>
          <w:rFonts w:ascii="Arial Narrow" w:hAnsi="Arial Narrow" w:cs="Arial"/>
        </w:rPr>
        <w:t>warii sprzętu, Wykonawca rozpocznie procedurę naprawczą w ciągu maksimum jednego dnia roboczego, licząc od momentu otrzymania zgłoszenia. W przypadku zgłoszenia otrzymanego po godzinie 16.00, czas reakcji liczy się od godziny 8.00 następnego dnia roboczego.</w:t>
      </w:r>
    </w:p>
    <w:p w14:paraId="2B81B3C4" w14:textId="1A4129DC"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 xml:space="preserve">Naprawa serwisowa zostanie dokonana po uprzedniej nieodpłatnej ocenie zgłoszonej </w:t>
      </w:r>
      <w:r w:rsidR="00242724">
        <w:rPr>
          <w:rFonts w:ascii="Arial Narrow" w:hAnsi="Arial Narrow" w:cs="Arial"/>
        </w:rPr>
        <w:t>A</w:t>
      </w:r>
      <w:r w:rsidRPr="002A7894">
        <w:rPr>
          <w:rFonts w:ascii="Arial Narrow" w:hAnsi="Arial Narrow" w:cs="Arial"/>
        </w:rPr>
        <w:t xml:space="preserve">warii, przy czym  nieodpłatna ocena zgłoszonej </w:t>
      </w:r>
      <w:r w:rsidR="00242724">
        <w:rPr>
          <w:rFonts w:ascii="Arial Narrow" w:hAnsi="Arial Narrow" w:cs="Arial"/>
        </w:rPr>
        <w:t>A</w:t>
      </w:r>
      <w:r w:rsidRPr="002A7894">
        <w:rPr>
          <w:rFonts w:ascii="Arial Narrow" w:hAnsi="Arial Narrow" w:cs="Arial"/>
        </w:rPr>
        <w:t>warii zostanie dokonana niezależnie od przyczyny jej powstania, a ocena zgłoszonej awarii musi zostać dokonana przez wykwalifikowanego przedstawiciela Wykonawcy, w miejscu użytkowania sprzętu.</w:t>
      </w:r>
    </w:p>
    <w:p w14:paraId="29DA30E9" w14:textId="77777777"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14:paraId="329311CB" w14:textId="77777777"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 xml:space="preserve">Na czas naprawy poza siedzibą Zamawiającego sprzęt będzie zabierany bez dysku twardego, który zostanie wymontowany przez przedstawiciela Zamawiającego. Po zwrocie naprawionego sprzętu dysk twardy zostanie ponownie zamontowany przez przedstawiciela Zamawiającego, po czym nastąpi sprawdzenie poprawności funkcjonowania naprawionego sprzętu. </w:t>
      </w:r>
    </w:p>
    <w:p w14:paraId="4F1E6699" w14:textId="50EFABE5"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 xml:space="preserve">Czas skutecznej naprawy sprzętu nie może przekroczyć 3 dni roboczych licząc od momentu zgłoszenia </w:t>
      </w:r>
      <w:r w:rsidR="00242724">
        <w:rPr>
          <w:rFonts w:ascii="Arial Narrow" w:hAnsi="Arial Narrow" w:cs="Arial"/>
        </w:rPr>
        <w:t>A</w:t>
      </w:r>
      <w:r w:rsidRPr="002A7894">
        <w:rPr>
          <w:rFonts w:ascii="Arial Narrow" w:hAnsi="Arial Narrow" w:cs="Arial"/>
        </w:rPr>
        <w:t>warii przez Zamawiającego.</w:t>
      </w:r>
    </w:p>
    <w:p w14:paraId="5C52CADB" w14:textId="1F613CD4"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W przypadku braku możliwości dotrzymania terminu skutecznej naprawy, określonego w</w:t>
      </w:r>
      <w:r w:rsidR="000463E8">
        <w:rPr>
          <w:rFonts w:ascii="Arial Narrow" w:hAnsi="Arial Narrow" w:cs="Arial"/>
        </w:rPr>
        <w:t> </w:t>
      </w:r>
      <w:r w:rsidRPr="002A7894">
        <w:rPr>
          <w:rFonts w:ascii="Arial Narrow" w:hAnsi="Arial Narrow" w:cs="Arial"/>
        </w:rPr>
        <w:t>pkt. 1</w:t>
      </w:r>
      <w:r w:rsidR="00CB66DF" w:rsidRPr="002A7894">
        <w:rPr>
          <w:rFonts w:ascii="Arial Narrow" w:hAnsi="Arial Narrow" w:cs="Arial"/>
        </w:rPr>
        <w:t>2</w:t>
      </w:r>
      <w:r w:rsidRPr="002A7894">
        <w:rPr>
          <w:rFonts w:ascii="Arial Narrow" w:hAnsi="Arial Narrow" w:cs="Arial"/>
        </w:rPr>
        <w:t>.1.10, Wykonawca dostarczy i zainstaluje sprzęt zastępczy o nie</w:t>
      </w:r>
      <w:r w:rsidR="002B38C4">
        <w:rPr>
          <w:rFonts w:ascii="Arial Narrow" w:hAnsi="Arial Narrow" w:cs="Arial"/>
        </w:rPr>
        <w:t xml:space="preserve"> </w:t>
      </w:r>
      <w:r w:rsidRPr="002A7894">
        <w:rPr>
          <w:rFonts w:ascii="Arial Narrow" w:hAnsi="Arial Narrow" w:cs="Arial"/>
        </w:rPr>
        <w:t>gorszych parametrach niż naprawiane. Po zakończeniu naprawy Wykonawca odbierze sprzęt zastępczy.</w:t>
      </w:r>
    </w:p>
    <w:p w14:paraId="6F3D1423" w14:textId="70675247" w:rsidR="005C68C1" w:rsidRPr="002A7894" w:rsidRDefault="005C68C1" w:rsidP="00276319">
      <w:pPr>
        <w:pStyle w:val="Akapitzlist"/>
        <w:numPr>
          <w:ilvl w:val="2"/>
          <w:numId w:val="1"/>
        </w:numPr>
        <w:spacing w:before="120" w:after="0" w:line="240" w:lineRule="auto"/>
        <w:ind w:left="1843" w:hanging="709"/>
        <w:contextualSpacing w:val="0"/>
        <w:rPr>
          <w:rFonts w:ascii="Arial Narrow" w:hAnsi="Arial Narrow" w:cs="Arial"/>
        </w:rPr>
      </w:pPr>
      <w:r w:rsidRPr="002A7894">
        <w:rPr>
          <w:rFonts w:ascii="Arial Narrow" w:hAnsi="Arial Narrow" w:cs="Arial"/>
        </w:rPr>
        <w:t>W razie, gdy czas naprawy sprzętu będzie dłuższy niż zadeklarowany w pkt 1</w:t>
      </w:r>
      <w:r w:rsidR="00CB66DF" w:rsidRPr="002A7894">
        <w:rPr>
          <w:rFonts w:ascii="Arial Narrow" w:hAnsi="Arial Narrow" w:cs="Arial"/>
        </w:rPr>
        <w:t>2</w:t>
      </w:r>
      <w:r w:rsidRPr="002A7894">
        <w:rPr>
          <w:rFonts w:ascii="Arial Narrow" w:hAnsi="Arial Narrow" w:cs="Arial"/>
        </w:rPr>
        <w:t>.1.10, okres świadczenia gwarancji przedłuża się o czas trwania naprawy. W razie, gdy naprawa sprzętu potrwa dłużej niż 28 dni roboczych, lub gdy sprzęt po raz czwarty ulegnie awarii podlegającej naprawie w ramach serwisu gwarancyjnego, Zamawiającemu będzie przysługiwać wymiana sprzętu na nowy, taki sam lub odpowiedni o nie</w:t>
      </w:r>
      <w:r w:rsidR="002B38C4">
        <w:rPr>
          <w:rFonts w:ascii="Arial Narrow" w:hAnsi="Arial Narrow" w:cs="Arial"/>
        </w:rPr>
        <w:t xml:space="preserve"> </w:t>
      </w:r>
      <w:r w:rsidRPr="002A7894">
        <w:rPr>
          <w:rFonts w:ascii="Arial Narrow" w:hAnsi="Arial Narrow" w:cs="Arial"/>
        </w:rPr>
        <w:t>gorszych parametrach.</w:t>
      </w:r>
    </w:p>
    <w:p w14:paraId="0CF4BDC9" w14:textId="51A9B3F0" w:rsidR="0003371F" w:rsidRPr="002A7894" w:rsidRDefault="0003371F" w:rsidP="0003371F">
      <w:pPr>
        <w:spacing w:before="120" w:after="0" w:line="240" w:lineRule="auto"/>
        <w:rPr>
          <w:rFonts w:ascii="Arial Narrow" w:hAnsi="Arial Narrow" w:cs="Arial"/>
        </w:rPr>
      </w:pPr>
    </w:p>
    <w:p w14:paraId="73DAD9A8" w14:textId="59B8AF93" w:rsidR="0003371F" w:rsidRPr="002A7894" w:rsidRDefault="0003371F" w:rsidP="0003371F">
      <w:pPr>
        <w:pStyle w:val="Nagwek1"/>
        <w:ind w:left="709" w:hanging="709"/>
        <w:jc w:val="left"/>
      </w:pPr>
      <w:bookmarkStart w:id="92" w:name="_Toc109729115"/>
      <w:r w:rsidRPr="002A7894">
        <w:t>Wymagania Zamawiającego w zakresie gwarancji Wykonawcy</w:t>
      </w:r>
      <w:bookmarkEnd w:id="92"/>
    </w:p>
    <w:p w14:paraId="6665E367" w14:textId="3AC4DDE8"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Wykonawca udziela gwarancji na prawidłowe, w pełni zgodne z jego przeznaczeniem, funkcjonowanie Systemu,</w:t>
      </w:r>
      <w:r w:rsidR="006379F9">
        <w:rPr>
          <w:rFonts w:ascii="Arial Narrow" w:hAnsi="Arial Narrow" w:cs="Arial"/>
        </w:rPr>
        <w:t xml:space="preserve"> </w:t>
      </w:r>
      <w:r w:rsidRPr="002A7894">
        <w:rPr>
          <w:rFonts w:ascii="Arial Narrow" w:hAnsi="Arial Narrow" w:cs="Arial"/>
        </w:rPr>
        <w:t xml:space="preserve">objętego </w:t>
      </w:r>
      <w:r w:rsidR="000463E8">
        <w:rPr>
          <w:rFonts w:ascii="Arial Narrow" w:hAnsi="Arial Narrow" w:cs="Arial"/>
        </w:rPr>
        <w:t xml:space="preserve">gwarancją </w:t>
      </w:r>
      <w:r w:rsidRPr="002A7894">
        <w:rPr>
          <w:rFonts w:ascii="Arial Narrow" w:hAnsi="Arial Narrow" w:cs="Arial"/>
        </w:rPr>
        <w:t>producenta, w okresie wskazanym w pkt. 5.</w:t>
      </w:r>
      <w:r w:rsidR="00FC01FD">
        <w:rPr>
          <w:rFonts w:ascii="Arial Narrow" w:hAnsi="Arial Narrow" w:cs="Arial"/>
        </w:rPr>
        <w:t>6</w:t>
      </w:r>
      <w:r w:rsidRPr="002A7894">
        <w:rPr>
          <w:rFonts w:ascii="Arial Narrow" w:hAnsi="Arial Narrow" w:cs="Arial"/>
        </w:rPr>
        <w:t xml:space="preserve">. </w:t>
      </w:r>
    </w:p>
    <w:p w14:paraId="2697E9CF" w14:textId="6120207B"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Naprawa gwarancyjna</w:t>
      </w:r>
      <w:r w:rsidR="000463E8">
        <w:rPr>
          <w:rFonts w:ascii="Arial Narrow" w:hAnsi="Arial Narrow" w:cs="Arial"/>
        </w:rPr>
        <w:t>:</w:t>
      </w:r>
      <w:r w:rsidRPr="002A7894">
        <w:rPr>
          <w:rFonts w:ascii="Arial Narrow" w:hAnsi="Arial Narrow" w:cs="Arial"/>
        </w:rPr>
        <w:t xml:space="preserve"> </w:t>
      </w:r>
    </w:p>
    <w:p w14:paraId="2CF173B5" w14:textId="77777777"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lastRenderedPageBreak/>
        <w:t>zostanie dokonana po uprzedniej nieodpłatnej ocenie zgłoszonej Awarii lub Usterki. Ocena zgłoszonej Awarii i Usterki musi zostać dokonana przez wykwalifikowanego przedstawiciela Wykonawcy, w miejscu użytkowania Systemu lub zdalnie.</w:t>
      </w:r>
    </w:p>
    <w:p w14:paraId="45F0A17F" w14:textId="77777777"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t xml:space="preserve">w celu przystąpienia do naprawy przedstawiciel służb serwisowych wykonawcy zgłosi się do miejsca użytkowania Systemu lub wykona naprawę zdalnie, </w:t>
      </w:r>
    </w:p>
    <w:p w14:paraId="3B706E90" w14:textId="44E7BA82"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t xml:space="preserve">po naprawie Systemu i </w:t>
      </w:r>
      <w:r w:rsidR="00B823FD" w:rsidRPr="002A7894">
        <w:rPr>
          <w:rFonts w:ascii="Arial Narrow" w:hAnsi="Arial Narrow" w:cs="Arial"/>
        </w:rPr>
        <w:t>przywróceni</w:t>
      </w:r>
      <w:r w:rsidR="00B823FD">
        <w:rPr>
          <w:rFonts w:ascii="Arial Narrow" w:hAnsi="Arial Narrow" w:cs="Arial"/>
        </w:rPr>
        <w:t>u</w:t>
      </w:r>
      <w:r w:rsidR="00B823FD" w:rsidRPr="002A7894">
        <w:rPr>
          <w:rFonts w:ascii="Arial Narrow" w:hAnsi="Arial Narrow" w:cs="Arial"/>
        </w:rPr>
        <w:t xml:space="preserve"> </w:t>
      </w:r>
      <w:r w:rsidRPr="002A7894">
        <w:rPr>
          <w:rFonts w:ascii="Arial Narrow" w:hAnsi="Arial Narrow" w:cs="Arial"/>
        </w:rPr>
        <w:t>jego stanu sprzed Awarii (konfiguracji) nastąpi sprawdzenie poprawności funkcjonowania całego Systemu,</w:t>
      </w:r>
    </w:p>
    <w:p w14:paraId="634E5397" w14:textId="77777777"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t xml:space="preserve">naprawa Awarii musi nastąpić do końca następnego dnia roboczego od momentu zgłoszenia. Czas ten może zostać wydłużony za zgodą Zamawiającego, maksymalnie do trzech dni roboczych (w szczególności w przypadku wystąpienia zdarzeń losowych niezależnych od Wykonawcy). </w:t>
      </w:r>
    </w:p>
    <w:p w14:paraId="4EE9BA6C" w14:textId="77777777"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t>naprawa Awarii Systemu, polegająca na całkowitej niedostępności Systemu musi nastąpić do końca następnego dnia roboczego od momentu zgłoszenia,</w:t>
      </w:r>
    </w:p>
    <w:p w14:paraId="77A190A8" w14:textId="77777777" w:rsidR="005C68C1" w:rsidRPr="002A7894" w:rsidRDefault="005C68C1" w:rsidP="005C68C1">
      <w:pPr>
        <w:pStyle w:val="Akapitzlist"/>
        <w:numPr>
          <w:ilvl w:val="2"/>
          <w:numId w:val="1"/>
        </w:numPr>
        <w:spacing w:before="120" w:after="0" w:line="240" w:lineRule="auto"/>
        <w:ind w:left="1985" w:hanging="709"/>
        <w:contextualSpacing w:val="0"/>
        <w:rPr>
          <w:rFonts w:ascii="Arial Narrow" w:hAnsi="Arial Narrow" w:cs="Arial"/>
        </w:rPr>
      </w:pPr>
      <w:r w:rsidRPr="002A7894">
        <w:rPr>
          <w:rFonts w:ascii="Arial Narrow" w:hAnsi="Arial Narrow" w:cs="Arial"/>
        </w:rPr>
        <w:t>naprawa Usterki nie wpływająca na prawidłową funkcjonalność Systemu dla użytkowników musi nastąpić w terminie do 21 dni od dnia zgłoszenia.</w:t>
      </w:r>
    </w:p>
    <w:p w14:paraId="0C376B8E" w14:textId="046959C7"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W trakcie trwania umowy usługi gwarancyjne producenta dla posiadan</w:t>
      </w:r>
      <w:r w:rsidR="00B17CAE">
        <w:rPr>
          <w:rFonts w:ascii="Arial Narrow" w:hAnsi="Arial Narrow" w:cs="Arial"/>
        </w:rPr>
        <w:t xml:space="preserve">ego </w:t>
      </w:r>
      <w:r w:rsidRPr="002A7894">
        <w:rPr>
          <w:rFonts w:ascii="Arial Narrow" w:hAnsi="Arial Narrow" w:cs="Arial"/>
        </w:rPr>
        <w:t>przez Zamawiającego Systemu świadczone będą za pośrednictwem Wykonawcy.</w:t>
      </w:r>
    </w:p>
    <w:p w14:paraId="4525D711" w14:textId="19E41BD4"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W przypadku wystąpienia wad w opracowanych dokumentach, o których mowa w pkt 4.</w:t>
      </w:r>
      <w:r w:rsidR="00FC01FD">
        <w:rPr>
          <w:rFonts w:ascii="Arial Narrow" w:hAnsi="Arial Narrow" w:cs="Arial"/>
        </w:rPr>
        <w:t>4</w:t>
      </w:r>
      <w:r w:rsidRPr="002A7894">
        <w:rPr>
          <w:rFonts w:ascii="Arial Narrow" w:hAnsi="Arial Narrow" w:cs="Arial"/>
        </w:rPr>
        <w:t>, Zamawiający ma prawo żądać ich usunięcia w terminie 5 Dni roboczych od daty zawiadomienia Wykonawcy (naniesienie uzupełnień i poprawek na wszystkich egzemplarzach dostarczonych Zamawiającemu), pod rygorem naliczania kar umownych na zasadach określonych w umowie.</w:t>
      </w:r>
    </w:p>
    <w:p w14:paraId="57B86EA8" w14:textId="77777777"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 xml:space="preserve">Udzielona gwarancja nie może ograniczać praw Zamawiającego do użytkowania Systemu, </w:t>
      </w:r>
      <w:r w:rsidRPr="002A7894">
        <w:rPr>
          <w:rFonts w:ascii="Arial Narrow" w:hAnsi="Arial Narrow" w:cs="Arial"/>
        </w:rPr>
        <w:br/>
        <w:t>zgodnie z zasadami sztuki, przez wykwalifikowany personel Zamawiającego.</w:t>
      </w:r>
    </w:p>
    <w:p w14:paraId="597A07CF" w14:textId="0D8C9EEF" w:rsidR="005C68C1" w:rsidRPr="002A7894" w:rsidRDefault="005C68C1" w:rsidP="005C68C1">
      <w:pPr>
        <w:pStyle w:val="Akapitzlist"/>
        <w:numPr>
          <w:ilvl w:val="1"/>
          <w:numId w:val="1"/>
        </w:numPr>
        <w:spacing w:before="120" w:after="0" w:line="240" w:lineRule="auto"/>
        <w:ind w:left="1276" w:hanging="567"/>
        <w:contextualSpacing w:val="0"/>
        <w:rPr>
          <w:rFonts w:ascii="Arial Narrow" w:hAnsi="Arial Narrow" w:cs="Arial"/>
        </w:rPr>
      </w:pPr>
      <w:r w:rsidRPr="002A7894">
        <w:rPr>
          <w:rFonts w:ascii="Arial Narrow" w:hAnsi="Arial Narrow" w:cs="Arial"/>
        </w:rPr>
        <w:t xml:space="preserve">Potwierdzeniem realizacji usług gwarancyjnych będzie protokół odbioru bez uwag, podpisany przez przedstawicieli Zamawiającego i Wykonawcy, wg wzoru określonego w pkt </w:t>
      </w:r>
      <w:r w:rsidR="007729D6" w:rsidRPr="002A7894">
        <w:rPr>
          <w:rFonts w:ascii="Arial Narrow" w:hAnsi="Arial Narrow" w:cs="Arial"/>
        </w:rPr>
        <w:t>1</w:t>
      </w:r>
      <w:r w:rsidR="00581939">
        <w:rPr>
          <w:rFonts w:ascii="Arial Narrow" w:hAnsi="Arial Narrow" w:cs="Arial"/>
        </w:rPr>
        <w:t>7</w:t>
      </w:r>
      <w:r w:rsidRPr="002A7894">
        <w:rPr>
          <w:rFonts w:ascii="Arial Narrow" w:hAnsi="Arial Narrow" w:cs="Arial"/>
        </w:rPr>
        <w:t>.</w:t>
      </w:r>
    </w:p>
    <w:p w14:paraId="0B6F9DE6" w14:textId="77777777" w:rsidR="002611EA" w:rsidRPr="002A7894" w:rsidRDefault="002611EA" w:rsidP="006705E9">
      <w:pPr>
        <w:pStyle w:val="Nagwek1"/>
        <w:ind w:left="709" w:hanging="709"/>
        <w:jc w:val="left"/>
      </w:pPr>
      <w:bookmarkStart w:id="93" w:name="_Toc109729116"/>
      <w:r w:rsidRPr="002A7894">
        <w:t>Minimalne wymagania Zamawiającego w zakresie świadczenia Asysty Technicznej Wykonawcy.</w:t>
      </w:r>
      <w:bookmarkEnd w:id="93"/>
    </w:p>
    <w:p w14:paraId="02850CE8" w14:textId="63D8EED4" w:rsidR="002611EA" w:rsidRPr="002A7894"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Asysta Techniczna </w:t>
      </w:r>
      <w:r w:rsidR="00186ED8" w:rsidRPr="002A7894">
        <w:rPr>
          <w:rFonts w:ascii="Arial Narrow" w:hAnsi="Arial Narrow" w:cs="Arial"/>
        </w:rPr>
        <w:t>Wykonawcy</w:t>
      </w:r>
      <w:r w:rsidR="00284A6B" w:rsidRPr="002A7894">
        <w:rPr>
          <w:rFonts w:ascii="Arial Narrow" w:hAnsi="Arial Narrow" w:cs="Arial"/>
        </w:rPr>
        <w:t xml:space="preserve"> będzie</w:t>
      </w:r>
      <w:r w:rsidR="00186ED8" w:rsidRPr="002A7894">
        <w:rPr>
          <w:rFonts w:ascii="Arial Narrow" w:hAnsi="Arial Narrow" w:cs="Arial"/>
        </w:rPr>
        <w:t xml:space="preserve"> </w:t>
      </w:r>
      <w:r w:rsidRPr="002A7894">
        <w:rPr>
          <w:rFonts w:ascii="Arial Narrow" w:hAnsi="Arial Narrow" w:cs="Arial"/>
        </w:rPr>
        <w:t>wykonywana w siedzibie Zamawiającego w Warszawie przy ul. Filtrowej 57</w:t>
      </w:r>
      <w:r w:rsidR="00713222" w:rsidRPr="002A7894">
        <w:rPr>
          <w:rFonts w:ascii="Arial Narrow" w:hAnsi="Arial Narrow" w:cs="Arial"/>
        </w:rPr>
        <w:t xml:space="preserve"> i</w:t>
      </w:r>
      <w:r w:rsidRPr="002A7894">
        <w:rPr>
          <w:rFonts w:ascii="Arial Narrow" w:hAnsi="Arial Narrow" w:cs="Arial"/>
        </w:rPr>
        <w:t xml:space="preserve"> będzie realizowana na sprzęcie udostępnionym przez Zamawiającego. </w:t>
      </w:r>
      <w:r w:rsidR="00BD240F" w:rsidRPr="002A7894">
        <w:rPr>
          <w:rFonts w:ascii="Arial Narrow" w:hAnsi="Arial Narrow" w:cs="Arial"/>
        </w:rPr>
        <w:t>Zamawiający dopuszcza możliwo</w:t>
      </w:r>
      <w:r w:rsidR="007A2006" w:rsidRPr="002A7894">
        <w:rPr>
          <w:rFonts w:ascii="Arial Narrow" w:hAnsi="Arial Narrow" w:cs="Arial"/>
        </w:rPr>
        <w:t>ść zdalnego świadczenia Asysty T</w:t>
      </w:r>
      <w:r w:rsidR="00BD240F" w:rsidRPr="002A7894">
        <w:rPr>
          <w:rFonts w:ascii="Arial Narrow" w:hAnsi="Arial Narrow" w:cs="Arial"/>
        </w:rPr>
        <w:t xml:space="preserve">echnicznej Wykonawcy </w:t>
      </w:r>
      <w:r w:rsidR="0003371F" w:rsidRPr="002A7894">
        <w:rPr>
          <w:rFonts w:ascii="Arial Narrow" w:hAnsi="Arial Narrow" w:cs="Arial"/>
        </w:rPr>
        <w:br/>
      </w:r>
      <w:r w:rsidR="00BD240F" w:rsidRPr="002A7894">
        <w:rPr>
          <w:rFonts w:ascii="Arial Narrow" w:hAnsi="Arial Narrow" w:cs="Arial"/>
        </w:rPr>
        <w:t xml:space="preserve">w uzasadnionych sytuacjach i w sposób określony w pkt </w:t>
      </w:r>
      <w:r w:rsidR="007729D6" w:rsidRPr="002A7894">
        <w:rPr>
          <w:rFonts w:ascii="Arial Narrow" w:hAnsi="Arial Narrow" w:cs="Arial"/>
        </w:rPr>
        <w:t>15</w:t>
      </w:r>
      <w:r w:rsidR="00BD240F" w:rsidRPr="002A7894">
        <w:rPr>
          <w:rFonts w:ascii="Arial Narrow" w:hAnsi="Arial Narrow" w:cs="Arial"/>
        </w:rPr>
        <w:t>.</w:t>
      </w:r>
    </w:p>
    <w:p w14:paraId="454CD3C2" w14:textId="7576927B" w:rsidR="00600351" w:rsidRPr="002A7894" w:rsidRDefault="0003371F"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W</w:t>
      </w:r>
      <w:r w:rsidR="00600351" w:rsidRPr="002A7894">
        <w:rPr>
          <w:rFonts w:ascii="Arial Narrow" w:hAnsi="Arial Narrow" w:cs="Arial"/>
        </w:rPr>
        <w:t xml:space="preserve"> ramach Asysty Technicznej </w:t>
      </w:r>
      <w:r w:rsidR="00186ED8" w:rsidRPr="002A7894">
        <w:rPr>
          <w:rFonts w:ascii="Arial Narrow" w:hAnsi="Arial Narrow" w:cs="Arial"/>
        </w:rPr>
        <w:t xml:space="preserve">Wykonawcy </w:t>
      </w:r>
      <w:r w:rsidR="00600351" w:rsidRPr="002A7894">
        <w:rPr>
          <w:rFonts w:ascii="Arial Narrow" w:hAnsi="Arial Narrow" w:cs="Arial"/>
        </w:rPr>
        <w:t>mogą być:</w:t>
      </w:r>
      <w:r w:rsidRPr="002A7894">
        <w:rPr>
          <w:rFonts w:ascii="Arial Narrow" w:hAnsi="Arial Narrow" w:cs="Arial"/>
        </w:rPr>
        <w:t xml:space="preserve"> realizowane</w:t>
      </w:r>
      <w:r w:rsidR="00600351" w:rsidRPr="002A7894">
        <w:rPr>
          <w:rFonts w:ascii="Arial Narrow" w:hAnsi="Arial Narrow" w:cs="Arial"/>
        </w:rPr>
        <w:t xml:space="preserve"> wszelkie prace związane z </w:t>
      </w:r>
      <w:r w:rsidR="00387D82">
        <w:rPr>
          <w:rFonts w:ascii="Arial Narrow" w:hAnsi="Arial Narrow" w:cs="Arial"/>
        </w:rPr>
        <w:t>s</w:t>
      </w:r>
      <w:r w:rsidR="00600351" w:rsidRPr="002A7894">
        <w:rPr>
          <w:rFonts w:ascii="Arial Narrow" w:hAnsi="Arial Narrow" w:cs="Arial"/>
        </w:rPr>
        <w:t xml:space="preserve">ystemem objętym usługą, m.in. </w:t>
      </w:r>
      <w:r w:rsidRPr="002A7894">
        <w:rPr>
          <w:rFonts w:ascii="Arial Narrow" w:hAnsi="Arial Narrow" w:cs="Arial"/>
        </w:rPr>
        <w:t xml:space="preserve">rekonfiguracja Systemu, </w:t>
      </w:r>
      <w:r w:rsidR="00600351" w:rsidRPr="002A7894">
        <w:rPr>
          <w:rFonts w:ascii="Arial Narrow" w:hAnsi="Arial Narrow" w:cs="Arial"/>
        </w:rPr>
        <w:t>aktualizacja</w:t>
      </w:r>
      <w:r w:rsidR="005C68C1" w:rsidRPr="002A7894">
        <w:rPr>
          <w:rFonts w:ascii="Arial Narrow" w:hAnsi="Arial Narrow" w:cs="Arial"/>
        </w:rPr>
        <w:t xml:space="preserve"> oprogramowania i </w:t>
      </w:r>
      <w:r w:rsidR="00600351" w:rsidRPr="002A7894">
        <w:rPr>
          <w:rFonts w:ascii="Arial Narrow" w:hAnsi="Arial Narrow" w:cs="Arial"/>
        </w:rPr>
        <w:t xml:space="preserve"> dokumentacji </w:t>
      </w:r>
      <w:r w:rsidR="00B22FB2" w:rsidRPr="002A7894">
        <w:rPr>
          <w:rFonts w:ascii="Arial Narrow" w:hAnsi="Arial Narrow" w:cs="Arial"/>
        </w:rPr>
        <w:t>powykonawczej</w:t>
      </w:r>
      <w:r w:rsidR="00600351" w:rsidRPr="002A7894">
        <w:rPr>
          <w:rFonts w:ascii="Arial Narrow" w:hAnsi="Arial Narrow" w:cs="Arial"/>
        </w:rPr>
        <w:t xml:space="preserve">, analiza poprawności działania </w:t>
      </w:r>
      <w:r w:rsidRPr="002A7894">
        <w:rPr>
          <w:rFonts w:ascii="Arial Narrow" w:hAnsi="Arial Narrow" w:cs="Arial"/>
        </w:rPr>
        <w:t>S</w:t>
      </w:r>
      <w:r w:rsidR="00600351" w:rsidRPr="002A7894">
        <w:rPr>
          <w:rFonts w:ascii="Arial Narrow" w:hAnsi="Arial Narrow" w:cs="Arial"/>
        </w:rPr>
        <w:t>ystemu i jego komponentów</w:t>
      </w:r>
      <w:r w:rsidR="009F5AB0" w:rsidRPr="002A7894">
        <w:rPr>
          <w:rFonts w:ascii="Arial Narrow" w:hAnsi="Arial Narrow" w:cs="Arial"/>
        </w:rPr>
        <w:t xml:space="preserve">, podłączeniem nowo zakupionych urządzeń, </w:t>
      </w:r>
      <w:r w:rsidR="005C68C1" w:rsidRPr="002A7894">
        <w:rPr>
          <w:rFonts w:ascii="Arial Narrow" w:hAnsi="Arial Narrow" w:cs="Arial"/>
        </w:rPr>
        <w:t>warsztaty z użytkowania systemu przez pracowników Zamawiającego</w:t>
      </w:r>
      <w:r w:rsidR="00284A6B" w:rsidRPr="002A7894">
        <w:rPr>
          <w:rFonts w:ascii="Arial Narrow" w:hAnsi="Arial Narrow" w:cs="Arial"/>
        </w:rPr>
        <w:t>.</w:t>
      </w:r>
      <w:r w:rsidR="00600351" w:rsidRPr="002A7894">
        <w:rPr>
          <w:rFonts w:ascii="Arial Narrow" w:hAnsi="Arial Narrow" w:cs="Arial"/>
        </w:rPr>
        <w:t xml:space="preserve"> </w:t>
      </w:r>
    </w:p>
    <w:p w14:paraId="2F648B27" w14:textId="77777777" w:rsidR="00B564DF" w:rsidRPr="002A7894"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Czas reakcji Wykonawcy na otrzymane zgłoszenie</w:t>
      </w:r>
      <w:r w:rsidR="004045B0" w:rsidRPr="002A7894">
        <w:rPr>
          <w:rFonts w:ascii="Arial Narrow" w:hAnsi="Arial Narrow" w:cs="Arial"/>
        </w:rPr>
        <w:t xml:space="preserve"> </w:t>
      </w:r>
      <w:r w:rsidR="00ED36CA" w:rsidRPr="002A7894">
        <w:rPr>
          <w:rFonts w:ascii="Arial Narrow" w:hAnsi="Arial Narrow" w:cs="Arial"/>
        </w:rPr>
        <w:t xml:space="preserve">wynosi </w:t>
      </w:r>
      <w:r w:rsidR="00266D54" w:rsidRPr="002A7894">
        <w:rPr>
          <w:rFonts w:ascii="Arial Narrow" w:hAnsi="Arial Narrow" w:cs="Arial"/>
        </w:rPr>
        <w:t>8</w:t>
      </w:r>
      <w:r w:rsidR="0085329D" w:rsidRPr="002A7894">
        <w:rPr>
          <w:rFonts w:ascii="Arial Narrow" w:hAnsi="Arial Narrow" w:cs="Arial"/>
        </w:rPr>
        <w:t xml:space="preserve"> godziny</w:t>
      </w:r>
      <w:r w:rsidRPr="002A7894">
        <w:rPr>
          <w:rFonts w:ascii="Arial Narrow" w:hAnsi="Arial Narrow" w:cs="Arial"/>
        </w:rPr>
        <w:t>. W przypadku zgłoszenia otrzymanego po godzinie 16.00, czas reakcji liczy się od godziny 8.00 następnego dnia roboczego.</w:t>
      </w:r>
      <w:r w:rsidR="00B564DF" w:rsidRPr="002A7894">
        <w:rPr>
          <w:rFonts w:ascii="Arial Narrow" w:hAnsi="Arial Narrow" w:cs="Arial"/>
        </w:rPr>
        <w:t xml:space="preserve"> </w:t>
      </w:r>
    </w:p>
    <w:p w14:paraId="3F3B2133" w14:textId="77777777" w:rsidR="00F5054D" w:rsidRPr="002A7894" w:rsidRDefault="00F5054D"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Zgłoszenie uważa się za otwarte po przesłaniu go przez Zamawiającego do Wykonawcy e-mailem. </w:t>
      </w:r>
    </w:p>
    <w:p w14:paraId="5A7566AF" w14:textId="77777777" w:rsidR="00266D54" w:rsidRPr="002A7894" w:rsidRDefault="00266D54"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Wykonawca potwierdzając otrzymanie zgłoszenia przedstawi Zamawiającemu szacunkową ilość czasu potrzebną na zrealizowanie zgłoszenia.</w:t>
      </w:r>
    </w:p>
    <w:p w14:paraId="64F13A83" w14:textId="39784060" w:rsidR="000C06D1" w:rsidRPr="002A7894" w:rsidRDefault="00266D54"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Po zaakceptowaniu przez Zamawiającego szacunkowej ilości czasu, o której mowa w pkt 1</w:t>
      </w:r>
      <w:r w:rsidR="008F3F78" w:rsidRPr="002A7894">
        <w:rPr>
          <w:rFonts w:ascii="Arial Narrow" w:hAnsi="Arial Narrow" w:cs="Arial"/>
        </w:rPr>
        <w:t>4</w:t>
      </w:r>
      <w:r w:rsidRPr="002A7894">
        <w:rPr>
          <w:rFonts w:ascii="Arial Narrow" w:hAnsi="Arial Narrow" w:cs="Arial"/>
        </w:rPr>
        <w:t>.</w:t>
      </w:r>
      <w:r w:rsidR="008F3F78" w:rsidRPr="002A7894">
        <w:rPr>
          <w:rFonts w:ascii="Arial Narrow" w:hAnsi="Arial Narrow" w:cs="Arial"/>
        </w:rPr>
        <w:t>5</w:t>
      </w:r>
      <w:r w:rsidRPr="002A7894">
        <w:rPr>
          <w:rFonts w:ascii="Arial Narrow" w:hAnsi="Arial Narrow" w:cs="Arial"/>
        </w:rPr>
        <w:t xml:space="preserve"> Wykonawca podejmie realizację zgłoszenia. </w:t>
      </w:r>
    </w:p>
    <w:p w14:paraId="155EA5DC" w14:textId="275156A0" w:rsidR="002611EA" w:rsidRPr="002A7894" w:rsidRDefault="00266D54"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Czas przeznaczony na realizację zgłoszenia będzie rozliczany każdorazowo według </w:t>
      </w:r>
      <w:r w:rsidR="000C06D1" w:rsidRPr="002A7894">
        <w:rPr>
          <w:rFonts w:ascii="Arial Narrow" w:hAnsi="Arial Narrow" w:cs="Arial"/>
        </w:rPr>
        <w:t>rzeczywistego czasu wykonania zgłoszenia, nie dłużej jednak niż czas zaakceptowany przez Zamawiającego zgodnie z pkt 1</w:t>
      </w:r>
      <w:r w:rsidR="008F3F78" w:rsidRPr="002A7894">
        <w:rPr>
          <w:rFonts w:ascii="Arial Narrow" w:hAnsi="Arial Narrow" w:cs="Arial"/>
        </w:rPr>
        <w:t>4</w:t>
      </w:r>
      <w:r w:rsidR="000C06D1" w:rsidRPr="002A7894">
        <w:rPr>
          <w:rFonts w:ascii="Arial Narrow" w:hAnsi="Arial Narrow" w:cs="Arial"/>
        </w:rPr>
        <w:t>.</w:t>
      </w:r>
      <w:r w:rsidR="008F3F78" w:rsidRPr="002A7894">
        <w:rPr>
          <w:rFonts w:ascii="Arial Narrow" w:hAnsi="Arial Narrow" w:cs="Arial"/>
        </w:rPr>
        <w:t>6</w:t>
      </w:r>
      <w:r w:rsidR="000C06D1" w:rsidRPr="002A7894">
        <w:rPr>
          <w:rFonts w:ascii="Arial Narrow" w:hAnsi="Arial Narrow" w:cs="Arial"/>
        </w:rPr>
        <w:t>.</w:t>
      </w:r>
    </w:p>
    <w:p w14:paraId="6B0D9C78" w14:textId="7675090B" w:rsidR="00600351" w:rsidRPr="002A7894" w:rsidRDefault="00600351"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lastRenderedPageBreak/>
        <w:t>Czas wizyty przeznaczony na wykonanie Asysty Technicznej Wykonawcy liczony jest od chwili przystąpienia do pracy w siedzibie Zamawiającego.</w:t>
      </w:r>
      <w:r w:rsidR="009F5AB0" w:rsidRPr="002A7894">
        <w:rPr>
          <w:rFonts w:ascii="Arial Narrow" w:hAnsi="Arial Narrow" w:cs="Arial"/>
        </w:rPr>
        <w:t xml:space="preserve"> W przypadku połączenia zdalnego czas liczony jest od chwili zalogowania do Systemu </w:t>
      </w:r>
      <w:r w:rsidR="0003371F" w:rsidRPr="002A7894">
        <w:rPr>
          <w:rFonts w:ascii="Arial Narrow" w:hAnsi="Arial Narrow" w:cs="Arial"/>
        </w:rPr>
        <w:t xml:space="preserve">w </w:t>
      </w:r>
      <w:r w:rsidR="009F5AB0" w:rsidRPr="002A7894">
        <w:rPr>
          <w:rFonts w:ascii="Arial Narrow" w:hAnsi="Arial Narrow" w:cs="Arial"/>
        </w:rPr>
        <w:t>sposób opisany w pkt 1</w:t>
      </w:r>
      <w:r w:rsidR="008F3F78" w:rsidRPr="002A7894">
        <w:rPr>
          <w:rFonts w:ascii="Arial Narrow" w:hAnsi="Arial Narrow" w:cs="Arial"/>
        </w:rPr>
        <w:t>5</w:t>
      </w:r>
      <w:r w:rsidR="009F5AB0" w:rsidRPr="002A7894">
        <w:rPr>
          <w:rFonts w:ascii="Arial Narrow" w:hAnsi="Arial Narrow" w:cs="Arial"/>
        </w:rPr>
        <w:t>.</w:t>
      </w:r>
    </w:p>
    <w:p w14:paraId="0438A69A" w14:textId="77777777" w:rsidR="002611EA" w:rsidRPr="002A7894"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Asysta Techniczna Wykonawcy będzie rozliczana zgodnie ze złożoną ofertą Wykonawcy </w:t>
      </w:r>
      <w:r w:rsidR="00ED36CA" w:rsidRPr="002A7894">
        <w:rPr>
          <w:rFonts w:ascii="Arial Narrow" w:hAnsi="Arial Narrow" w:cs="Arial"/>
        </w:rPr>
        <w:br/>
      </w:r>
      <w:r w:rsidRPr="002A7894">
        <w:rPr>
          <w:rFonts w:ascii="Arial Narrow" w:hAnsi="Arial Narrow" w:cs="Arial"/>
        </w:rPr>
        <w:t>w zależności od faktycznie przepracowanych godzin, rozliczanych zgodnie ze stawką godzinową zawartą w ofercie.</w:t>
      </w:r>
    </w:p>
    <w:p w14:paraId="0C5C10EE" w14:textId="77777777" w:rsidR="000C06D1" w:rsidRPr="002A7894" w:rsidRDefault="000C06D1"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Po zrealizowaniu zgłoszenia Wykonawca poinformuje drogą elektroniczną (e-mail) Zamawiającego o zrealizowaniu tego zgłoszenia.</w:t>
      </w:r>
    </w:p>
    <w:p w14:paraId="430229AA" w14:textId="66B9ECD8" w:rsidR="00600351" w:rsidRPr="002A7894" w:rsidRDefault="00600351"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Potwierdzeniem wykonania wizyty w siedzibie Zamawiającego, wykonania zleconych prac i czasu wykorzystanego na daną wizytę będzie protokół odbioru </w:t>
      </w:r>
      <w:r w:rsidR="00F5054D" w:rsidRPr="002A7894">
        <w:rPr>
          <w:rFonts w:ascii="Arial Narrow" w:hAnsi="Arial Narrow" w:cs="Arial"/>
        </w:rPr>
        <w:t xml:space="preserve">prac wykonanych w ramach </w:t>
      </w:r>
      <w:r w:rsidRPr="002A7894">
        <w:rPr>
          <w:rFonts w:ascii="Arial Narrow" w:hAnsi="Arial Narrow" w:cs="Arial"/>
        </w:rPr>
        <w:t xml:space="preserve">Asysty Technicznej Wykonawcy podpisany przez </w:t>
      </w:r>
      <w:r w:rsidR="00F5054D" w:rsidRPr="002A7894">
        <w:rPr>
          <w:rFonts w:ascii="Arial Narrow" w:hAnsi="Arial Narrow" w:cs="Arial"/>
        </w:rPr>
        <w:t>przedstawicieli Zamawiającego i Wykonawcy</w:t>
      </w:r>
      <w:r w:rsidR="00C9751E" w:rsidRPr="002A7894">
        <w:rPr>
          <w:rFonts w:ascii="Arial Narrow" w:hAnsi="Arial Narrow" w:cs="Arial"/>
        </w:rPr>
        <w:t xml:space="preserve">, wg wzoru określonego w pkt </w:t>
      </w:r>
      <w:r w:rsidR="007729D6" w:rsidRPr="002A7894">
        <w:rPr>
          <w:rFonts w:ascii="Arial Narrow" w:hAnsi="Arial Narrow" w:cs="Arial"/>
        </w:rPr>
        <w:t>1</w:t>
      </w:r>
      <w:r w:rsidR="00581939">
        <w:rPr>
          <w:rFonts w:ascii="Arial Narrow" w:hAnsi="Arial Narrow" w:cs="Arial"/>
        </w:rPr>
        <w:t>8</w:t>
      </w:r>
      <w:r w:rsidR="00C9751E" w:rsidRPr="002A7894">
        <w:rPr>
          <w:rFonts w:ascii="Arial Narrow" w:hAnsi="Arial Narrow" w:cs="Arial"/>
        </w:rPr>
        <w:t>.</w:t>
      </w:r>
      <w:r w:rsidRPr="002A7894">
        <w:rPr>
          <w:rFonts w:ascii="Arial Narrow" w:hAnsi="Arial Narrow" w:cs="Arial"/>
        </w:rPr>
        <w:t xml:space="preserve"> Z treści protokołu odbioru musi wynikać, że usługa została wykonana należycie.</w:t>
      </w:r>
    </w:p>
    <w:p w14:paraId="4505493B" w14:textId="50ED4103" w:rsidR="00B00F71" w:rsidRPr="002A7894" w:rsidRDefault="00F57424" w:rsidP="00870EC9">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M</w:t>
      </w:r>
      <w:r w:rsidR="002611EA" w:rsidRPr="002A7894">
        <w:rPr>
          <w:rFonts w:ascii="Arial Narrow" w:hAnsi="Arial Narrow" w:cs="Arial"/>
        </w:rPr>
        <w:t xml:space="preserve">ożliwa do wykorzystania </w:t>
      </w:r>
      <w:r w:rsidR="00870EC9" w:rsidRPr="002A7894">
        <w:rPr>
          <w:rFonts w:ascii="Arial Narrow" w:hAnsi="Arial Narrow" w:cs="Arial"/>
        </w:rPr>
        <w:t>liczba</w:t>
      </w:r>
      <w:r w:rsidR="002611EA" w:rsidRPr="002A7894">
        <w:rPr>
          <w:rFonts w:ascii="Arial Narrow" w:hAnsi="Arial Narrow" w:cs="Arial"/>
        </w:rPr>
        <w:t xml:space="preserve"> godzin pracy </w:t>
      </w:r>
      <w:r w:rsidR="00984F1D" w:rsidRPr="002A7894">
        <w:rPr>
          <w:rFonts w:ascii="Arial Narrow" w:hAnsi="Arial Narrow" w:cs="Arial"/>
        </w:rPr>
        <w:t>I</w:t>
      </w:r>
      <w:r w:rsidR="002611EA" w:rsidRPr="002A7894">
        <w:rPr>
          <w:rFonts w:ascii="Arial Narrow" w:hAnsi="Arial Narrow" w:cs="Arial"/>
        </w:rPr>
        <w:t xml:space="preserve">nżyniera w ramach Asysty Technicznej wynosi </w:t>
      </w:r>
      <w:r w:rsidR="00D27702" w:rsidRPr="002A7894">
        <w:rPr>
          <w:rFonts w:ascii="Arial Narrow" w:hAnsi="Arial Narrow" w:cs="Arial"/>
        </w:rPr>
        <w:t xml:space="preserve">150 </w:t>
      </w:r>
      <w:r w:rsidR="0003371F" w:rsidRPr="002A7894">
        <w:rPr>
          <w:rFonts w:ascii="Arial Narrow" w:hAnsi="Arial Narrow" w:cs="Arial"/>
        </w:rPr>
        <w:t>godzin.</w:t>
      </w:r>
    </w:p>
    <w:p w14:paraId="76D73A8A" w14:textId="77777777" w:rsidR="00677B7E" w:rsidRPr="002A7894" w:rsidRDefault="00677B7E"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 xml:space="preserve">Przyjmuje się, że każda rozmowa telefoniczna, wykonywana w ramach </w:t>
      </w:r>
      <w:r w:rsidR="00E75D36" w:rsidRPr="002A7894">
        <w:rPr>
          <w:rFonts w:ascii="Arial Narrow" w:hAnsi="Arial Narrow" w:cs="Arial"/>
        </w:rPr>
        <w:t xml:space="preserve">płatnej </w:t>
      </w:r>
      <w:r w:rsidRPr="002A7894">
        <w:rPr>
          <w:rFonts w:ascii="Arial Narrow" w:hAnsi="Arial Narrow" w:cs="Arial"/>
        </w:rPr>
        <w:t>Asysty Technicznej</w:t>
      </w:r>
      <w:r w:rsidR="00351491" w:rsidRPr="002A7894">
        <w:rPr>
          <w:rFonts w:ascii="Arial Narrow" w:hAnsi="Arial Narrow" w:cs="Arial"/>
        </w:rPr>
        <w:t xml:space="preserve"> Wykonawcy</w:t>
      </w:r>
      <w:r w:rsidRPr="002A7894">
        <w:rPr>
          <w:rFonts w:ascii="Arial Narrow" w:hAnsi="Arial Narrow" w:cs="Arial"/>
        </w:rPr>
        <w:t>, niezależnie od jej rzeczywistego czasu trwania to 15 minut zegarowych.</w:t>
      </w:r>
    </w:p>
    <w:p w14:paraId="39EDC5BB" w14:textId="77777777" w:rsidR="00677B7E" w:rsidRPr="002A7894" w:rsidRDefault="00677B7E" w:rsidP="004F4587">
      <w:pPr>
        <w:pStyle w:val="Akapitzlist"/>
        <w:numPr>
          <w:ilvl w:val="1"/>
          <w:numId w:val="1"/>
        </w:numPr>
        <w:spacing w:after="120" w:line="240" w:lineRule="auto"/>
        <w:ind w:left="1276" w:hanging="567"/>
        <w:contextualSpacing w:val="0"/>
        <w:rPr>
          <w:rFonts w:ascii="Arial Narrow" w:hAnsi="Arial Narrow" w:cs="Arial"/>
        </w:rPr>
      </w:pPr>
      <w:r w:rsidRPr="002A7894">
        <w:rPr>
          <w:rFonts w:ascii="Arial Narrow" w:hAnsi="Arial Narrow" w:cs="Arial"/>
        </w:rPr>
        <w:t>Przyjmuje się, że każda pojedyncza wiadomość e-mail przesłana przez Wykonawcę do</w:t>
      </w:r>
      <w:r w:rsidR="00600351" w:rsidRPr="002A7894">
        <w:rPr>
          <w:rFonts w:ascii="Arial Narrow" w:hAnsi="Arial Narrow" w:cs="Arial"/>
        </w:rPr>
        <w:t> </w:t>
      </w:r>
      <w:r w:rsidRPr="002A7894">
        <w:rPr>
          <w:rFonts w:ascii="Arial Narrow" w:hAnsi="Arial Narrow" w:cs="Arial"/>
        </w:rPr>
        <w:t xml:space="preserve">Zamawiającego, w </w:t>
      </w:r>
      <w:r w:rsidR="00985279" w:rsidRPr="002A7894">
        <w:rPr>
          <w:rFonts w:ascii="Arial Narrow" w:hAnsi="Arial Narrow" w:cs="Arial"/>
        </w:rPr>
        <w:t>ramach</w:t>
      </w:r>
      <w:r w:rsidR="00E75D36" w:rsidRPr="002A7894">
        <w:rPr>
          <w:rFonts w:ascii="Arial Narrow" w:hAnsi="Arial Narrow" w:cs="Arial"/>
        </w:rPr>
        <w:t xml:space="preserve"> płatnej </w:t>
      </w:r>
      <w:r w:rsidR="00985279" w:rsidRPr="002A7894">
        <w:rPr>
          <w:rFonts w:ascii="Arial Narrow" w:hAnsi="Arial Narrow" w:cs="Arial"/>
        </w:rPr>
        <w:t>Asysty Technicznej</w:t>
      </w:r>
      <w:r w:rsidRPr="002A7894">
        <w:rPr>
          <w:rFonts w:ascii="Arial Narrow" w:hAnsi="Arial Narrow" w:cs="Arial"/>
        </w:rPr>
        <w:t xml:space="preserve"> to 15 minut zegarowych.</w:t>
      </w:r>
    </w:p>
    <w:p w14:paraId="2C2A153F" w14:textId="77777777" w:rsidR="00290F87" w:rsidRPr="002A7894" w:rsidRDefault="00E719D3" w:rsidP="006705E9">
      <w:pPr>
        <w:pStyle w:val="Nagwek1"/>
        <w:ind w:left="709" w:hanging="709"/>
        <w:jc w:val="left"/>
      </w:pPr>
      <w:bookmarkStart w:id="94" w:name="_Toc109729117"/>
      <w:r w:rsidRPr="002A7894">
        <w:t>Sposób realizacji dostępu zdalnego (spoza siedziby Zamawiającego) na potrzeby realizacji Umowy</w:t>
      </w:r>
      <w:bookmarkEnd w:id="94"/>
    </w:p>
    <w:p w14:paraId="657DD83E"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Zdalny dostęp będzie realizowany za pośrednictwem rozwiązania udostępnianego przez Zamawiającego i na zasadach przez niego określonych.</w:t>
      </w:r>
    </w:p>
    <w:p w14:paraId="27DDB1DE"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Zdalny dostęp do systemu będzie przyznany wyłącznie w celu wykonywania prac wynikających z  umowy.</w:t>
      </w:r>
    </w:p>
    <w:p w14:paraId="7EFD6856"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Wykonawca przekaże Zamawiającemu listę pracowników wraz z niezbędnymi danymi określonymi każdorazowo przez Zamawiającego (w szczególności: imię, nazwisko, adres e-mail, nr telefonu komórkowego oraz dane jednoznacznie identyfikujące komputer z którego będzie uzyskiwany dostęp) do konfiguracji zdalnego dostępu.</w:t>
      </w:r>
    </w:p>
    <w:p w14:paraId="5A98B183"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 xml:space="preserve">Minimalne warunki techniczne jakie muszą spełniać komputery Wykonawcy wykorzystywane do zdalnego dostępu to: </w:t>
      </w:r>
    </w:p>
    <w:p w14:paraId="2EDEDB9D" w14:textId="58A5D96B" w:rsidR="00DD1304" w:rsidRPr="002A7894" w:rsidRDefault="00DD1304" w:rsidP="00A94479">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2A7894">
        <w:rPr>
          <w:rFonts w:ascii="Arial Narrow" w:hAnsi="Arial Narrow" w:cs="Arial"/>
        </w:rPr>
        <w:t xml:space="preserve">system operacyjny wspierany przez klienta </w:t>
      </w:r>
      <w:proofErr w:type="spellStart"/>
      <w:r w:rsidRPr="002A7894">
        <w:rPr>
          <w:rFonts w:ascii="Arial Narrow" w:hAnsi="Arial Narrow" w:cs="Arial"/>
        </w:rPr>
        <w:t>VPN</w:t>
      </w:r>
      <w:proofErr w:type="spellEnd"/>
      <w:r w:rsidRPr="002A7894">
        <w:rPr>
          <w:rFonts w:ascii="Arial Narrow" w:hAnsi="Arial Narrow" w:cs="Arial"/>
        </w:rPr>
        <w:t xml:space="preserve"> </w:t>
      </w:r>
      <w:proofErr w:type="spellStart"/>
      <w:r w:rsidRPr="002A7894">
        <w:rPr>
          <w:rFonts w:ascii="Arial Narrow" w:hAnsi="Arial Narrow" w:cs="Arial"/>
        </w:rPr>
        <w:t>Pulse</w:t>
      </w:r>
      <w:proofErr w:type="spellEnd"/>
      <w:r w:rsidRPr="002A7894">
        <w:rPr>
          <w:rFonts w:ascii="Arial Narrow" w:hAnsi="Arial Narrow" w:cs="Arial"/>
        </w:rPr>
        <w:t xml:space="preserve"> </w:t>
      </w:r>
      <w:proofErr w:type="spellStart"/>
      <w:r w:rsidRPr="002A7894">
        <w:rPr>
          <w:rFonts w:ascii="Arial Narrow" w:hAnsi="Arial Narrow" w:cs="Arial"/>
        </w:rPr>
        <w:t>Secure</w:t>
      </w:r>
      <w:proofErr w:type="spellEnd"/>
      <w:r w:rsidRPr="002A7894">
        <w:rPr>
          <w:rFonts w:ascii="Arial Narrow" w:hAnsi="Arial Narrow" w:cs="Arial"/>
        </w:rPr>
        <w:t xml:space="preserve"> (np. Windows 10, </w:t>
      </w:r>
      <w:proofErr w:type="spellStart"/>
      <w:r w:rsidRPr="002A7894">
        <w:rPr>
          <w:rFonts w:ascii="Arial Narrow" w:hAnsi="Arial Narrow" w:cs="Arial"/>
        </w:rPr>
        <w:t>CenOS</w:t>
      </w:r>
      <w:proofErr w:type="spellEnd"/>
      <w:r w:rsidRPr="002A7894">
        <w:rPr>
          <w:rFonts w:ascii="Arial Narrow" w:hAnsi="Arial Narrow" w:cs="Arial"/>
        </w:rPr>
        <w:t>/</w:t>
      </w:r>
      <w:proofErr w:type="spellStart"/>
      <w:r w:rsidRPr="002A7894">
        <w:rPr>
          <w:rFonts w:ascii="Arial Narrow" w:hAnsi="Arial Narrow" w:cs="Arial"/>
        </w:rPr>
        <w:t>RHEL</w:t>
      </w:r>
      <w:proofErr w:type="spellEnd"/>
      <w:r w:rsidRPr="002A7894">
        <w:rPr>
          <w:rFonts w:ascii="Arial Narrow" w:hAnsi="Arial Narrow" w:cs="Arial"/>
        </w:rPr>
        <w:t xml:space="preserve">, </w:t>
      </w:r>
      <w:proofErr w:type="spellStart"/>
      <w:r w:rsidRPr="002A7894">
        <w:rPr>
          <w:rFonts w:ascii="Arial Narrow" w:hAnsi="Arial Narrow" w:cs="Arial"/>
        </w:rPr>
        <w:t>Ubuntu</w:t>
      </w:r>
      <w:proofErr w:type="spellEnd"/>
      <w:r w:rsidRPr="002A7894">
        <w:rPr>
          <w:rFonts w:ascii="Arial Narrow" w:hAnsi="Arial Narrow" w:cs="Arial"/>
        </w:rPr>
        <w:t>/</w:t>
      </w:r>
      <w:proofErr w:type="spellStart"/>
      <w:r w:rsidRPr="002A7894">
        <w:rPr>
          <w:rFonts w:ascii="Arial Narrow" w:hAnsi="Arial Narrow" w:cs="Arial"/>
        </w:rPr>
        <w:t>Debian</w:t>
      </w:r>
      <w:proofErr w:type="spellEnd"/>
      <w:r w:rsidRPr="002A7894">
        <w:rPr>
          <w:rFonts w:ascii="Arial Narrow" w:hAnsi="Arial Narrow" w:cs="Arial"/>
        </w:rPr>
        <w:t xml:space="preserve">, </w:t>
      </w:r>
      <w:proofErr w:type="spellStart"/>
      <w:r w:rsidRPr="002A7894">
        <w:rPr>
          <w:rFonts w:ascii="Arial Narrow" w:hAnsi="Arial Narrow" w:cs="Arial"/>
        </w:rPr>
        <w:t>MacOS</w:t>
      </w:r>
      <w:proofErr w:type="spellEnd"/>
      <w:r w:rsidRPr="002A7894">
        <w:rPr>
          <w:rFonts w:ascii="Arial Narrow" w:hAnsi="Arial Narrow" w:cs="Arial"/>
        </w:rPr>
        <w:t xml:space="preserve">)  z instalowanymi na </w:t>
      </w:r>
      <w:r w:rsidR="001070D6" w:rsidRPr="002A7894">
        <w:rPr>
          <w:rFonts w:ascii="Arial Narrow" w:hAnsi="Arial Narrow" w:cs="Arial"/>
        </w:rPr>
        <w:t>bieżąc</w:t>
      </w:r>
      <w:r w:rsidR="001070D6">
        <w:rPr>
          <w:rFonts w:ascii="Arial Narrow" w:hAnsi="Arial Narrow" w:cs="Arial"/>
        </w:rPr>
        <w:t>o</w:t>
      </w:r>
      <w:r w:rsidR="001070D6" w:rsidRPr="002A7894">
        <w:rPr>
          <w:rFonts w:ascii="Arial Narrow" w:hAnsi="Arial Narrow" w:cs="Arial"/>
        </w:rPr>
        <w:t xml:space="preserve"> </w:t>
      </w:r>
      <w:r w:rsidRPr="002A7894">
        <w:rPr>
          <w:rFonts w:ascii="Arial Narrow" w:hAnsi="Arial Narrow" w:cs="Arial"/>
        </w:rPr>
        <w:t xml:space="preserve">aktualizacjami bezpieczeństwa, </w:t>
      </w:r>
    </w:p>
    <w:p w14:paraId="369BD487" w14:textId="08EAEF29" w:rsidR="00DD1304" w:rsidRPr="002A7894" w:rsidRDefault="00DD1304" w:rsidP="00A94479">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2A7894">
        <w:rPr>
          <w:rFonts w:ascii="Arial Narrow" w:hAnsi="Arial Narrow" w:cs="Arial"/>
        </w:rPr>
        <w:t xml:space="preserve">na bieżąco aktualizowane oprogramowanie zabezpieczające w zakresie ochrony przed wirusami i </w:t>
      </w:r>
      <w:proofErr w:type="spellStart"/>
      <w:r w:rsidRPr="002A7894">
        <w:rPr>
          <w:rFonts w:ascii="Arial Narrow" w:hAnsi="Arial Narrow" w:cs="Arial"/>
        </w:rPr>
        <w:t>malware</w:t>
      </w:r>
      <w:proofErr w:type="spellEnd"/>
      <w:r w:rsidRPr="002A7894">
        <w:rPr>
          <w:rFonts w:ascii="Arial Narrow" w:hAnsi="Arial Narrow" w:cs="Arial"/>
        </w:rPr>
        <w:t xml:space="preserve">, </w:t>
      </w:r>
    </w:p>
    <w:p w14:paraId="13350541" w14:textId="77777777" w:rsidR="00DD1304" w:rsidRPr="002A7894" w:rsidRDefault="00DD1304" w:rsidP="00A94479">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2A7894">
        <w:rPr>
          <w:rFonts w:ascii="Arial Narrow" w:hAnsi="Arial Narrow" w:cs="Arial"/>
        </w:rPr>
        <w:t xml:space="preserve">zainstalowany oprogramowanie </w:t>
      </w:r>
      <w:proofErr w:type="spellStart"/>
      <w:r w:rsidRPr="002A7894">
        <w:rPr>
          <w:rFonts w:ascii="Arial Narrow" w:hAnsi="Arial Narrow" w:cs="Arial"/>
        </w:rPr>
        <w:t>VPN</w:t>
      </w:r>
      <w:proofErr w:type="spellEnd"/>
      <w:r w:rsidRPr="002A7894">
        <w:rPr>
          <w:rFonts w:ascii="Arial Narrow" w:hAnsi="Arial Narrow" w:cs="Arial"/>
        </w:rPr>
        <w:t xml:space="preserve"> </w:t>
      </w:r>
      <w:proofErr w:type="spellStart"/>
      <w:r w:rsidRPr="002A7894">
        <w:rPr>
          <w:rFonts w:ascii="Arial Narrow" w:hAnsi="Arial Narrow" w:cs="Arial"/>
        </w:rPr>
        <w:t>Pulse</w:t>
      </w:r>
      <w:proofErr w:type="spellEnd"/>
      <w:r w:rsidRPr="002A7894">
        <w:rPr>
          <w:rFonts w:ascii="Arial Narrow" w:hAnsi="Arial Narrow" w:cs="Arial"/>
        </w:rPr>
        <w:t xml:space="preserve"> </w:t>
      </w:r>
      <w:proofErr w:type="spellStart"/>
      <w:r w:rsidRPr="002A7894">
        <w:rPr>
          <w:rFonts w:ascii="Arial Narrow" w:hAnsi="Arial Narrow" w:cs="Arial"/>
        </w:rPr>
        <w:t>Secure</w:t>
      </w:r>
      <w:proofErr w:type="spellEnd"/>
      <w:r w:rsidRPr="002A7894">
        <w:rPr>
          <w:rFonts w:ascii="Arial Narrow" w:hAnsi="Arial Narrow" w:cs="Arial"/>
        </w:rPr>
        <w:t xml:space="preserve"> w wersji wskazanej przez Zamawiającego. </w:t>
      </w:r>
    </w:p>
    <w:p w14:paraId="741749A7" w14:textId="77777777" w:rsidR="00DD1304" w:rsidRPr="002A7894" w:rsidRDefault="00DD1304" w:rsidP="00A94479">
      <w:pPr>
        <w:tabs>
          <w:tab w:val="left" w:pos="1701"/>
        </w:tabs>
        <w:spacing w:before="120" w:after="0" w:line="240" w:lineRule="auto"/>
        <w:ind w:left="993"/>
        <w:rPr>
          <w:rFonts w:ascii="Arial Narrow" w:hAnsi="Arial Narrow" w:cs="Arial"/>
        </w:rPr>
      </w:pPr>
      <w:r w:rsidRPr="002A7894">
        <w:rPr>
          <w:rFonts w:ascii="Arial Narrow" w:hAnsi="Arial Narrow" w:cs="Arial"/>
        </w:rPr>
        <w:t>Warunki te mogą być przez Zamawiającego aktualizowane w trakcie realizacji umowy po uprzednim powiadomieniu Wykonawcy.</w:t>
      </w:r>
    </w:p>
    <w:p w14:paraId="3C7190F7"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Zamawiający zastrzega sobie możliwość ograniczenia ilości osób, którym przyznany zostanie zdalny dostęp.</w:t>
      </w:r>
    </w:p>
    <w:p w14:paraId="6BD332F6"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Pracownicy Wykonawcy, którym przyznany został zdalny dostęp zobowiązani są do nie przekazywania danych umożliwiających jego uzyskanie (w szczególności są to: adres systemu, login, hasło, kody jednorazowe) osobom trzecim.</w:t>
      </w:r>
    </w:p>
    <w:p w14:paraId="20570267"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lastRenderedPageBreak/>
        <w:t>Zamawiający zastrzega sobie możliwość nagrywania wszystkich czynności realizowanych przez pracowników Wykonawcy za pośrednictwem zdalnego dostępu.</w:t>
      </w:r>
    </w:p>
    <w:p w14:paraId="4503E6C9"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Zabrania się wykonywania jakichkolwiek działań, których efektem będzie ukrycie czynności wykonywanych przez Wykonawcę za pomocą zdalnego dostępu. Tego rodzaju postępowanie będzie skutkowało odebraniem uprawnień do zdalnego dostępu.</w:t>
      </w:r>
    </w:p>
    <w:p w14:paraId="41B97DCB" w14:textId="6D92CB90"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 xml:space="preserve">W przypadku czasowej niedostępności zdalnego dostępu z przyczyn niezależnych od Wykonawcy lub Zamawiającego prace </w:t>
      </w:r>
      <w:r w:rsidR="001070D6" w:rsidRPr="002A7894">
        <w:rPr>
          <w:rFonts w:ascii="Arial Narrow" w:hAnsi="Arial Narrow" w:cs="Arial"/>
        </w:rPr>
        <w:t>wynikając</w:t>
      </w:r>
      <w:r w:rsidR="001070D6">
        <w:rPr>
          <w:rFonts w:ascii="Arial Narrow" w:hAnsi="Arial Narrow" w:cs="Arial"/>
        </w:rPr>
        <w:t>e</w:t>
      </w:r>
      <w:r w:rsidR="001070D6" w:rsidRPr="002A7894">
        <w:rPr>
          <w:rFonts w:ascii="Arial Narrow" w:hAnsi="Arial Narrow" w:cs="Arial"/>
        </w:rPr>
        <w:t xml:space="preserve"> </w:t>
      </w:r>
      <w:r w:rsidRPr="002A7894">
        <w:rPr>
          <w:rFonts w:ascii="Arial Narrow" w:hAnsi="Arial Narrow" w:cs="Arial"/>
        </w:rPr>
        <w:t>z umowy będą realizowane przez pracowników Wykonawcy, w siedzibie Zamawiającego.</w:t>
      </w:r>
    </w:p>
    <w:p w14:paraId="041BA73F" w14:textId="77777777" w:rsidR="00DD1304" w:rsidRPr="002A7894" w:rsidRDefault="00DD1304" w:rsidP="00A9447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2A7894">
        <w:rPr>
          <w:rFonts w:ascii="Arial Narrow" w:hAnsi="Arial Narrow" w:cs="Arial"/>
        </w:rPr>
        <w:t>Wykonawca zobowiązany jest każdorazowo do wcześniejszego uzgodnienia z upoważnionymi pracownikami Zamawiającego zakresu prac realizowanych za pośrednictwem zdalnego dostępu.</w:t>
      </w:r>
    </w:p>
    <w:p w14:paraId="33EBCED7" w14:textId="77777777" w:rsidR="00290F87" w:rsidRPr="002A7894" w:rsidRDefault="00DD1304" w:rsidP="00A94479">
      <w:pPr>
        <w:pStyle w:val="Akapitzlist"/>
        <w:numPr>
          <w:ilvl w:val="1"/>
          <w:numId w:val="1"/>
        </w:numPr>
        <w:tabs>
          <w:tab w:val="left" w:pos="1276"/>
        </w:tabs>
        <w:spacing w:before="120" w:after="0" w:line="240" w:lineRule="auto"/>
        <w:ind w:left="1276" w:hanging="632"/>
        <w:contextualSpacing w:val="0"/>
      </w:pPr>
      <w:r w:rsidRPr="002A7894">
        <w:rPr>
          <w:rFonts w:ascii="Arial Narrow" w:hAnsi="Arial Narrow" w:cs="Arial"/>
        </w:rPr>
        <w:t>Wykonawca zobowiązuje się do podjęcia wszelkich niezbędnych działań, w tym organizacyjnych i technicznych, mających na celu zabezpieczenie sprzętu za pomocą, którego pracownicy Wykonawcy będą realizowali prace za pośrednictwem zdalnego dostępu.</w:t>
      </w:r>
    </w:p>
    <w:p w14:paraId="2834FA23" w14:textId="31404E1C" w:rsidR="00F222C6" w:rsidRDefault="005C68C1" w:rsidP="00581939">
      <w:pPr>
        <w:pStyle w:val="Nagwek1"/>
        <w:ind w:left="709" w:hanging="709"/>
        <w:jc w:val="left"/>
      </w:pPr>
      <w:r w:rsidRPr="002A7894">
        <w:br w:type="page"/>
      </w:r>
      <w:bookmarkStart w:id="95" w:name="_Toc109729118"/>
      <w:r w:rsidR="00F222C6">
        <w:lastRenderedPageBreak/>
        <w:t>Roboty budowlane</w:t>
      </w:r>
      <w:bookmarkEnd w:id="95"/>
    </w:p>
    <w:p w14:paraId="136CE563" w14:textId="5A056F6F" w:rsidR="00F222C6" w:rsidRPr="00581939" w:rsidRDefault="00F222C6" w:rsidP="0058193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581939">
        <w:rPr>
          <w:rFonts w:ascii="Arial Narrow" w:hAnsi="Arial Narrow" w:cs="Arial"/>
        </w:rPr>
        <w:t>Roboty budowlane</w:t>
      </w:r>
    </w:p>
    <w:p w14:paraId="53A8C42E" w14:textId="04678012"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Wykonawca jest zobowiązany wykonać wszystkie roboty budowlane niezbędne do rozpoczęcia świadczenia usług opisanych w umowie, tj. wszelkich prac budowlanych, które w sposób oczywisty są potrzebne do tego, aby możliwa była realizacja przedmiotu umowy.</w:t>
      </w:r>
    </w:p>
    <w:p w14:paraId="0C7B01EA" w14:textId="0A1A12FE" w:rsidR="00F222C6" w:rsidRPr="00581939" w:rsidRDefault="00F222C6" w:rsidP="00A5459C">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 xml:space="preserve">Planowane roboty budowlane i ich zakres przed wykonaniem muszą zostać uzgodnione z Zamawiającym przed ich rozpoczęciem. </w:t>
      </w:r>
    </w:p>
    <w:p w14:paraId="66052261" w14:textId="4FDD506E" w:rsidR="00F222C6" w:rsidRPr="00581939" w:rsidRDefault="00F222C6" w:rsidP="00A5459C">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Wszelkie dokumenty formalne, w szczególności zgłoszenia, opisy sytuacyjne, wnioski budowlane i inne, zobowiązany jest przygotować i uzyskać Wykonawca w imieniu Zamawiającego.</w:t>
      </w:r>
    </w:p>
    <w:p w14:paraId="6E04E22A" w14:textId="0DDEFDEA" w:rsidR="00F222C6" w:rsidRPr="00581939" w:rsidRDefault="00F222C6" w:rsidP="00A5459C">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Wszystkie prace i roboty budowlane, a także instalacje, w szczególności trasy kablowe, prowadzone poza terenem Zamawiającego, nie mogą obciążać kosztami prawnymi i ekonomicznymi Zamawiającego.</w:t>
      </w:r>
    </w:p>
    <w:p w14:paraId="4C6559EC" w14:textId="338F838A" w:rsidR="00F222C6" w:rsidRPr="00581939" w:rsidRDefault="00F222C6" w:rsidP="00A5459C">
      <w:pPr>
        <w:pStyle w:val="Akapitzlist"/>
        <w:numPr>
          <w:ilvl w:val="2"/>
          <w:numId w:val="1"/>
        </w:numPr>
        <w:tabs>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 xml:space="preserve">Siedziba Zamawiającego w Warszawie (adres: 02-056 Warszawa ul. Filtrowa 57) podlega ochronie  jako element wartościowego zespołu kolonii Staszica  wpisanego do rejestru zabytków decyzją nr 1536 z 20.12.1993 r. Na mocy w/w decyzji ochronie konserwatorskiej podlega wystrój zewnętrzny obiektu wraz z zagospodarowaniem dziedzińców. Wnętrza budynku nie są objęte ochroną konserwatorską. </w:t>
      </w:r>
    </w:p>
    <w:p w14:paraId="3A9E93B2" w14:textId="518D0556" w:rsidR="00F222C6" w:rsidRPr="00581939" w:rsidRDefault="00F222C6" w:rsidP="0058193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581939">
        <w:rPr>
          <w:rFonts w:ascii="Arial Narrow" w:hAnsi="Arial Narrow" w:cs="Arial"/>
        </w:rPr>
        <w:t>Dokumentacja robót budowlanych</w:t>
      </w:r>
    </w:p>
    <w:p w14:paraId="7094E243" w14:textId="429EC39B"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Dokumentację powykonawczą dotyczącą robót budowlanych Wykonawca opracuje zgodnie z obowiązującymi przepisami prawa. W ramach dokumentacji dotyczącej robót budowlanych, na, i w budynkach Zamawiającego muszą znajdować się przynajmniej:</w:t>
      </w:r>
    </w:p>
    <w:p w14:paraId="1AB912F0" w14:textId="3D6B91D2"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mapy projektowe z naniesionymi trasami przyłączy - jeżeli wykonano lub użyto istniejących;</w:t>
      </w:r>
    </w:p>
    <w:p w14:paraId="4918388F" w14:textId="05646F26"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projekty wykonawcze instalacji;</w:t>
      </w:r>
    </w:p>
    <w:p w14:paraId="413EA8B4" w14:textId="3D714E4D"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projekty wykonawcze budowlano-konstrukcyjne;</w:t>
      </w:r>
    </w:p>
    <w:p w14:paraId="1BDAEAAB" w14:textId="4157278D"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wszelkie zgody i decyzje wynikające z przepisów Prawo budowlane i pokrewnych uzyskane przez Wykonawcę w imieniu Zamawiającego;</w:t>
      </w:r>
    </w:p>
    <w:p w14:paraId="38695D77" w14:textId="0A2D1A31"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wszelką korespondencję i decyzje konserwatora zabytków uzyskane przez Wykonawcę w imieniu Zamawiającego, jeżeli wymagane;</w:t>
      </w:r>
    </w:p>
    <w:p w14:paraId="3D3372AD" w14:textId="2C707D67"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zgoda na użytkowanie pasma koncesjonowanego, zgodnie z wymaganiami przepisów prawa - dla każdego zamontowanego bezprzewodowego łącza telekomunikacyjnego;</w:t>
      </w:r>
    </w:p>
    <w:p w14:paraId="79C32585" w14:textId="0B3C9B10"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dokumenty stwierdzające dopuszczenie użytych materiałów do stosowania w budownictwie;</w:t>
      </w:r>
    </w:p>
    <w:p w14:paraId="4E8354E1" w14:textId="15FB02BA"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oświadczenie Wykonawcy o wykonaniu robót budowlanych zgodnie z aktualnymi przepisami;</w:t>
      </w:r>
    </w:p>
    <w:p w14:paraId="1F5C156E" w14:textId="37BE9036"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dokumenty potwierdzające przekazanie do utylizacji lub utylizację odpadów powstałych w toku wykonywanych w Lokalizacjach robót.</w:t>
      </w:r>
    </w:p>
    <w:p w14:paraId="2AAEE0B3" w14:textId="78F89517"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 xml:space="preserve">Dokumentacja dotycząca robót budowlanych złożona u Zamawiającego musi zawierać wymagane pieczęcie i podpisy osób uprawnionych do przygotowania tej dokumentacji, w szczególności oświadczenie, podpis i pieczęć osoby uprawnionej stwierdzające wykonanie robót zgodnie z projektem. </w:t>
      </w:r>
    </w:p>
    <w:p w14:paraId="11EEEE4C" w14:textId="73ED9813" w:rsidR="00F222C6" w:rsidRPr="00581939" w:rsidRDefault="00F222C6" w:rsidP="00581939">
      <w:pPr>
        <w:pStyle w:val="Akapitzlist"/>
        <w:numPr>
          <w:ilvl w:val="1"/>
          <w:numId w:val="1"/>
        </w:numPr>
        <w:tabs>
          <w:tab w:val="left" w:pos="1276"/>
        </w:tabs>
        <w:spacing w:before="120" w:after="0" w:line="240" w:lineRule="auto"/>
        <w:ind w:left="1276" w:hanging="632"/>
        <w:contextualSpacing w:val="0"/>
        <w:rPr>
          <w:rFonts w:ascii="Arial Narrow" w:hAnsi="Arial Narrow" w:cs="Arial"/>
        </w:rPr>
      </w:pPr>
      <w:r w:rsidRPr="00581939">
        <w:rPr>
          <w:rFonts w:ascii="Arial Narrow" w:hAnsi="Arial Narrow" w:cs="Arial"/>
        </w:rPr>
        <w:t>Protokół odbioru końcowego robót budowlanych</w:t>
      </w:r>
    </w:p>
    <w:p w14:paraId="1638A717" w14:textId="222562E3"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Za przygotowanie protokołu odbioru końcowego robót budowlanych odpowiada osoba wyznaczona do kierowania pracami związanymi z wykonywaniem obowiązków wynikających z treści umowy ze strony Wykonawcy.</w:t>
      </w:r>
    </w:p>
    <w:p w14:paraId="166EC9CA" w14:textId="59D81265"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Protokół obioru końcowego bez uwag poświadcza wykonanie przez Wykonawcę wszystkich wymaganych Umową robót budowlanych, dostaw, usług, prac instalacyjno-konfiguracyjnych niezbędnych w celu umożliwienia produkcyjnego świadczenia usług.</w:t>
      </w:r>
    </w:p>
    <w:p w14:paraId="33401935" w14:textId="6F83C41B"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lastRenderedPageBreak/>
        <w:t>Do protokołu odbioru końcowego bez uwag, jako załączniki, Wykonawca dołączy wszystkie oryginalne protokoły odbioru bez uwag powstałe w trakcie prowadzonych prac.</w:t>
      </w:r>
    </w:p>
    <w:p w14:paraId="3D13E364" w14:textId="56ADB15B" w:rsidR="00F222C6" w:rsidRPr="00581939"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 xml:space="preserve">Protokół odbioru końcowego bez uwag musi być podpisany w Warszawie przez osoby wyznaczone do kierowania pracami związanymi z wykonywaniem obowiązków wynikających z treści Umowy </w:t>
      </w:r>
    </w:p>
    <w:p w14:paraId="4A72E048" w14:textId="6D8A49BC" w:rsidR="005C68C1" w:rsidRDefault="00F222C6" w:rsidP="00A5459C">
      <w:pPr>
        <w:pStyle w:val="Akapitzlist"/>
        <w:numPr>
          <w:ilvl w:val="2"/>
          <w:numId w:val="1"/>
        </w:numPr>
        <w:tabs>
          <w:tab w:val="left" w:pos="1276"/>
          <w:tab w:val="left" w:pos="1701"/>
        </w:tabs>
        <w:spacing w:before="120" w:after="0" w:line="240" w:lineRule="auto"/>
        <w:ind w:left="1701" w:hanging="708"/>
        <w:contextualSpacing w:val="0"/>
        <w:rPr>
          <w:rFonts w:ascii="Arial Narrow" w:hAnsi="Arial Narrow" w:cs="Arial"/>
        </w:rPr>
      </w:pPr>
      <w:r w:rsidRPr="00581939">
        <w:rPr>
          <w:rFonts w:ascii="Arial Narrow" w:hAnsi="Arial Narrow" w:cs="Arial"/>
        </w:rPr>
        <w:t>Protokół odbioru końcowego, w którym Zamawiający wskaże uwagi (wypełni pole uwagi), tzw. protokół z uwagami, jest protokołem opisującym błędy Wykonawcy w wykonaniu odbioru końcowego i nie stanowi protokołu potwierdzającego wykonanie w określonym terminie przedmiotu opisanego w protokole. Oznacza to, że taki protokół nie stanowi wymaganego protokołu odbioru końcowego oraz, że w takim przypadku mogą wystąpić opóźnienia w rozpoczęciu świadczenia usług z winy Wykonawcy.</w:t>
      </w:r>
    </w:p>
    <w:p w14:paraId="6D3BAF19" w14:textId="7AD152F2" w:rsidR="00F222C6" w:rsidRDefault="00F222C6" w:rsidP="00A5459C">
      <w:pPr>
        <w:pStyle w:val="Nagwek1"/>
        <w:numPr>
          <w:ilvl w:val="0"/>
          <w:numId w:val="0"/>
        </w:numPr>
        <w:tabs>
          <w:tab w:val="left" w:pos="1701"/>
        </w:tabs>
        <w:ind w:left="1701" w:hanging="708"/>
      </w:pPr>
    </w:p>
    <w:p w14:paraId="4B680C51" w14:textId="71AD69BF" w:rsidR="00F222C6" w:rsidRDefault="00F222C6" w:rsidP="00F222C6"/>
    <w:p w14:paraId="24BEBAED" w14:textId="670A742C" w:rsidR="00F222C6" w:rsidRDefault="00F222C6" w:rsidP="00F222C6"/>
    <w:p w14:paraId="1717A8C8" w14:textId="5A044406" w:rsidR="00F222C6" w:rsidRDefault="00F222C6" w:rsidP="00F222C6"/>
    <w:p w14:paraId="70B27451" w14:textId="5DA36840" w:rsidR="00F222C6" w:rsidRDefault="00F222C6" w:rsidP="00F222C6"/>
    <w:p w14:paraId="60E33B2F" w14:textId="3D8516BA" w:rsidR="00F222C6" w:rsidRDefault="00F222C6" w:rsidP="00F222C6"/>
    <w:p w14:paraId="35C5B9CF" w14:textId="5B68DF37" w:rsidR="00F222C6" w:rsidRDefault="00F222C6" w:rsidP="00F222C6"/>
    <w:p w14:paraId="61481619" w14:textId="34D814EE" w:rsidR="00F222C6" w:rsidRDefault="00F222C6" w:rsidP="00F222C6"/>
    <w:p w14:paraId="60A7B1F8" w14:textId="2A91F0AE" w:rsidR="00F222C6" w:rsidRDefault="00F222C6" w:rsidP="00F222C6"/>
    <w:p w14:paraId="3BCB1C9A" w14:textId="29C413B7" w:rsidR="00F222C6" w:rsidRDefault="00F222C6" w:rsidP="00F222C6"/>
    <w:p w14:paraId="623514F7" w14:textId="4F535C4D" w:rsidR="00F222C6" w:rsidRDefault="00F222C6" w:rsidP="00F222C6"/>
    <w:p w14:paraId="4C08E1B8" w14:textId="5162AB20" w:rsidR="00F222C6" w:rsidRDefault="00F222C6" w:rsidP="00F222C6"/>
    <w:p w14:paraId="514BB8B3" w14:textId="1A6CDA18" w:rsidR="00F222C6" w:rsidRDefault="00F222C6" w:rsidP="00F222C6"/>
    <w:p w14:paraId="5CF77FEB" w14:textId="28AAF73E" w:rsidR="00F222C6" w:rsidRDefault="00F222C6" w:rsidP="00F222C6"/>
    <w:p w14:paraId="41DBCD01" w14:textId="33977EBD" w:rsidR="00F222C6" w:rsidRDefault="00F222C6" w:rsidP="00F222C6"/>
    <w:p w14:paraId="55E5F738" w14:textId="5866B4E0" w:rsidR="00F222C6" w:rsidRDefault="00F222C6" w:rsidP="00F222C6"/>
    <w:p w14:paraId="7735C971" w14:textId="1480FFEF" w:rsidR="00F222C6" w:rsidRDefault="00F222C6" w:rsidP="00F222C6"/>
    <w:p w14:paraId="33E73E14" w14:textId="5B7B65BE" w:rsidR="00F222C6" w:rsidRDefault="00F222C6" w:rsidP="00F222C6"/>
    <w:p w14:paraId="27FB1FBD" w14:textId="0F248259" w:rsidR="00F222C6" w:rsidRDefault="00F222C6" w:rsidP="00F222C6"/>
    <w:p w14:paraId="06A95665" w14:textId="7DFFF8ED" w:rsidR="00F222C6" w:rsidRDefault="00F222C6" w:rsidP="00F222C6"/>
    <w:p w14:paraId="1F07B584" w14:textId="77777777" w:rsidR="002D0FD3" w:rsidRDefault="002D0FD3">
      <w:pPr>
        <w:jc w:val="left"/>
        <w:rPr>
          <w:rFonts w:ascii="Arial Narrow" w:hAnsi="Arial Narrow" w:cs="Arial"/>
          <w:b/>
        </w:rPr>
      </w:pPr>
      <w:bookmarkStart w:id="96" w:name="_Toc109729119"/>
      <w:r>
        <w:br w:type="page"/>
      </w:r>
    </w:p>
    <w:p w14:paraId="6EF7BA92" w14:textId="05CB49FF" w:rsidR="00CC3E59" w:rsidRDefault="00CC3E59" w:rsidP="006705E9">
      <w:pPr>
        <w:pStyle w:val="Nagwek1"/>
        <w:ind w:left="709" w:hanging="709"/>
        <w:jc w:val="left"/>
      </w:pPr>
      <w:r w:rsidRPr="002A7894">
        <w:lastRenderedPageBreak/>
        <w:t>Wzór protokołu odbioru</w:t>
      </w:r>
      <w:bookmarkEnd w:id="96"/>
    </w:p>
    <w:p w14:paraId="62E26239" w14:textId="77777777" w:rsidR="002D0FD3" w:rsidRPr="002D0FD3" w:rsidRDefault="002D0FD3" w:rsidP="002D0FD3"/>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4A0" w:firstRow="1" w:lastRow="0" w:firstColumn="1" w:lastColumn="0" w:noHBand="0" w:noVBand="1"/>
      </w:tblPr>
      <w:tblGrid>
        <w:gridCol w:w="9066"/>
      </w:tblGrid>
      <w:tr w:rsidR="00CC3E59" w:rsidRPr="002A7894" w14:paraId="6D7F7457" w14:textId="77777777" w:rsidTr="00B54B3C">
        <w:trPr>
          <w:cantSplit/>
          <w:trHeight w:val="423"/>
        </w:trPr>
        <w:tc>
          <w:tcPr>
            <w:tcW w:w="5000" w:type="pct"/>
            <w:tcBorders>
              <w:top w:val="single" w:sz="2" w:space="0" w:color="auto"/>
              <w:left w:val="single" w:sz="2" w:space="0" w:color="auto"/>
              <w:bottom w:val="single" w:sz="4" w:space="0" w:color="auto"/>
              <w:right w:val="single" w:sz="2" w:space="0" w:color="auto"/>
            </w:tcBorders>
            <w:shd w:val="clear" w:color="auto" w:fill="D9D9D9"/>
            <w:vAlign w:val="center"/>
            <w:hideMark/>
          </w:tcPr>
          <w:p w14:paraId="30BD695A" w14:textId="77777777" w:rsidR="00CC3E59" w:rsidRPr="002A7894" w:rsidRDefault="00CC3E59" w:rsidP="00B54B3C">
            <w:pPr>
              <w:tabs>
                <w:tab w:val="left" w:pos="1620"/>
              </w:tabs>
              <w:spacing w:before="240" w:after="0" w:line="240" w:lineRule="auto"/>
              <w:jc w:val="center"/>
              <w:rPr>
                <w:rStyle w:val="Stylzal"/>
                <w:rFonts w:ascii="Arial Narrow" w:eastAsia="Times New Roman" w:hAnsi="Arial Narrow"/>
                <w:iCs/>
              </w:rPr>
            </w:pPr>
            <w:r w:rsidRPr="002A7894">
              <w:rPr>
                <w:rStyle w:val="Stylzal"/>
                <w:rFonts w:ascii="Arial Narrow" w:hAnsi="Arial Narrow"/>
                <w:b/>
                <w:iCs/>
              </w:rPr>
              <w:t>Protokół odbioru …………………………………………………….</w:t>
            </w:r>
            <w:r w:rsidRPr="002A7894">
              <w:rPr>
                <w:rStyle w:val="Stylzal"/>
                <w:rFonts w:ascii="Arial Narrow" w:hAnsi="Arial Narrow"/>
                <w:iCs/>
              </w:rPr>
              <w:t>*)</w:t>
            </w:r>
          </w:p>
        </w:tc>
      </w:tr>
    </w:tbl>
    <w:p w14:paraId="4D9F14DB" w14:textId="77777777" w:rsidR="00CC3E59" w:rsidRPr="002A7894" w:rsidRDefault="00CC3E59" w:rsidP="00CC3E59">
      <w:pPr>
        <w:spacing w:before="240" w:after="0" w:line="240" w:lineRule="auto"/>
        <w:rPr>
          <w:rFonts w:ascii="Arial Narrow" w:eastAsia="Times New Roman" w:hAnsi="Arial Narrow"/>
          <w:b/>
          <w:vanish/>
          <w:lang w:eastAsia="pl-PL"/>
        </w:rPr>
      </w:pPr>
    </w:p>
    <w:p w14:paraId="6AEFFB16" w14:textId="77777777" w:rsidR="00CC3E59" w:rsidRPr="002A7894" w:rsidRDefault="00CC3E59" w:rsidP="00CC3E59">
      <w:pPr>
        <w:spacing w:before="240" w:after="0" w:line="240" w:lineRule="auto"/>
        <w:rPr>
          <w:rFonts w:ascii="Arial Narrow" w:hAnsi="Arial Narrow"/>
        </w:rPr>
      </w:pPr>
    </w:p>
    <w:p w14:paraId="1380598E" w14:textId="7EC98B33" w:rsidR="00CC3E59" w:rsidRPr="002A7894" w:rsidRDefault="00CC3E59" w:rsidP="00CC3E59">
      <w:pPr>
        <w:tabs>
          <w:tab w:val="left" w:pos="1620"/>
        </w:tabs>
        <w:spacing w:before="240" w:after="0" w:line="240" w:lineRule="auto"/>
        <w:ind w:left="1620" w:hanging="1620"/>
        <w:rPr>
          <w:rFonts w:ascii="Arial Narrow" w:hAnsi="Arial Narrow"/>
        </w:rPr>
      </w:pPr>
      <w:r w:rsidRPr="002A7894">
        <w:rPr>
          <w:rStyle w:val="Stylzal"/>
          <w:rFonts w:ascii="Arial Narrow" w:hAnsi="Arial Narrow"/>
          <w:iCs/>
        </w:rPr>
        <w:t xml:space="preserve">Na podstawie </w:t>
      </w:r>
      <w:r w:rsidRPr="002A7894">
        <w:rPr>
          <w:rFonts w:ascii="Arial Narrow" w:hAnsi="Arial Narrow"/>
        </w:rPr>
        <w:t xml:space="preserve">Umowy z dnia </w:t>
      </w:r>
      <w:r w:rsidRPr="002A7894">
        <w:rPr>
          <w:rFonts w:ascii="Arial Narrow" w:hAnsi="Arial Narrow"/>
          <w:b/>
        </w:rPr>
        <w:t>.......................202</w:t>
      </w:r>
      <w:r w:rsidR="00084B9D" w:rsidRPr="002A7894">
        <w:rPr>
          <w:rFonts w:ascii="Arial Narrow" w:hAnsi="Arial Narrow"/>
          <w:b/>
        </w:rPr>
        <w:t>2</w:t>
      </w:r>
      <w:r w:rsidRPr="002A7894">
        <w:rPr>
          <w:rFonts w:ascii="Arial Narrow" w:hAnsi="Arial Narrow"/>
          <w:b/>
        </w:rPr>
        <w:t xml:space="preserve"> r.</w:t>
      </w:r>
    </w:p>
    <w:p w14:paraId="3DF8590E" w14:textId="77777777" w:rsidR="00CC3E59" w:rsidRPr="002A7894" w:rsidRDefault="00CC3E59" w:rsidP="00CC3E59">
      <w:pPr>
        <w:tabs>
          <w:tab w:val="left" w:pos="1620"/>
        </w:tabs>
        <w:spacing w:before="240" w:after="0" w:line="240" w:lineRule="auto"/>
        <w:ind w:left="1620" w:hanging="1620"/>
        <w:rPr>
          <w:rFonts w:ascii="Arial Narrow" w:hAnsi="Arial Narrow"/>
        </w:rPr>
      </w:pPr>
      <w:r w:rsidRPr="002A7894">
        <w:rPr>
          <w:rFonts w:ascii="Arial Narrow" w:hAnsi="Arial Narrow"/>
        </w:rPr>
        <w:t xml:space="preserve">....................................................... </w:t>
      </w:r>
      <w:proofErr w:type="spellStart"/>
      <w:r w:rsidRPr="002A7894">
        <w:rPr>
          <w:rFonts w:ascii="Arial Narrow" w:hAnsi="Arial Narrow"/>
        </w:rPr>
        <w:t>zwan</w:t>
      </w:r>
      <w:proofErr w:type="spellEnd"/>
      <w:r w:rsidRPr="002A7894">
        <w:rPr>
          <w:rFonts w:ascii="Arial Narrow" w:hAnsi="Arial Narrow"/>
        </w:rPr>
        <w:t>(y/a)  dalej Wykonawcą</w:t>
      </w:r>
    </w:p>
    <w:p w14:paraId="7B7D37F6" w14:textId="77777777" w:rsidR="00CC3E59" w:rsidRPr="002A7894" w:rsidRDefault="00CC3E59" w:rsidP="00CC3E59">
      <w:pPr>
        <w:tabs>
          <w:tab w:val="left" w:pos="1620"/>
        </w:tabs>
        <w:spacing w:before="240" w:after="0" w:line="240" w:lineRule="auto"/>
        <w:ind w:left="1620" w:hanging="1620"/>
        <w:rPr>
          <w:rStyle w:val="Stylzal"/>
          <w:rFonts w:ascii="Arial Narrow" w:hAnsi="Arial Narrow"/>
          <w:i w:val="0"/>
          <w:iCs/>
        </w:rPr>
      </w:pPr>
      <w:r w:rsidRPr="002A7894">
        <w:rPr>
          <w:rFonts w:ascii="Arial Narrow" w:hAnsi="Arial Narrow"/>
        </w:rPr>
        <w:t xml:space="preserve">przekazuje </w:t>
      </w:r>
      <w:r w:rsidRPr="002A7894">
        <w:rPr>
          <w:rFonts w:ascii="Arial Narrow" w:hAnsi="Arial Narrow"/>
          <w:b/>
        </w:rPr>
        <w:t>Najwyższej Izbie Kontroli</w:t>
      </w:r>
      <w:r w:rsidRPr="002A7894">
        <w:rPr>
          <w:rFonts w:ascii="Arial Narrow" w:hAnsi="Arial Narrow"/>
        </w:rPr>
        <w:t xml:space="preserve"> zwanej dalej Zamawiającym przedmiot odbioru w postaci:</w:t>
      </w:r>
    </w:p>
    <w:p w14:paraId="0DD8DC52"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5388E452"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45ABEFE9"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701F9A7A" w14:textId="77777777" w:rsidR="00CC3E59" w:rsidRPr="002A7894" w:rsidRDefault="00CC3E59" w:rsidP="00CC3E59">
      <w:pPr>
        <w:spacing w:before="240" w:after="0" w:line="240" w:lineRule="auto"/>
        <w:rPr>
          <w:rFonts w:ascii="Arial Narrow" w:hAnsi="Arial Narrow"/>
        </w:rPr>
      </w:pPr>
    </w:p>
    <w:p w14:paraId="07763C8D" w14:textId="77777777" w:rsidR="00CC3E59" w:rsidRPr="002A7894" w:rsidRDefault="00CC3E59" w:rsidP="00CC3E59">
      <w:pPr>
        <w:spacing w:before="240" w:after="0" w:line="240" w:lineRule="auto"/>
        <w:rPr>
          <w:rFonts w:ascii="Arial Narrow" w:hAnsi="Arial Narrow"/>
        </w:rPr>
      </w:pPr>
      <w:r w:rsidRPr="002A7894">
        <w:rPr>
          <w:rFonts w:ascii="Arial Narrow" w:hAnsi="Arial Narrow"/>
        </w:rPr>
        <w:t xml:space="preserve">Zamawiający przyjmuje przedmiot odbioru   </w:t>
      </w:r>
      <w:r w:rsidRPr="002A7894">
        <w:rPr>
          <w:rFonts w:ascii="Arial Narrow" w:hAnsi="Arial Narrow"/>
          <w:b/>
        </w:rPr>
        <w:t>bez uwag / z uwagami **)</w:t>
      </w:r>
      <w:r w:rsidRPr="002A7894">
        <w:rPr>
          <w:rFonts w:ascii="Arial Narrow" w:hAnsi="Arial Narrow"/>
        </w:rPr>
        <w:t>:</w:t>
      </w:r>
    </w:p>
    <w:p w14:paraId="5DFD9502"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644A58DF"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1340597A" w14:textId="77777777" w:rsidR="00CC3E59" w:rsidRPr="002A7894" w:rsidRDefault="00CC3E59" w:rsidP="00CC3E59">
      <w:pPr>
        <w:spacing w:after="0" w:line="240" w:lineRule="auto"/>
        <w:rPr>
          <w:rFonts w:ascii="Arial Narrow" w:hAnsi="Arial Narrow"/>
        </w:rPr>
      </w:pPr>
      <w:r w:rsidRPr="002A7894">
        <w:rPr>
          <w:rFonts w:ascii="Arial Narrow" w:hAnsi="Arial Narrow"/>
        </w:rPr>
        <w:t>………………………………………………..................................................................................................................</w:t>
      </w:r>
    </w:p>
    <w:p w14:paraId="26B55777" w14:textId="77777777" w:rsidR="00CC3E59" w:rsidRPr="002A7894" w:rsidRDefault="00CC3E59" w:rsidP="00CC3E59">
      <w:pPr>
        <w:spacing w:before="240" w:after="0" w:line="240" w:lineRule="auto"/>
        <w:rPr>
          <w:rFonts w:ascii="Arial Narrow" w:hAnsi="Arial Narrow"/>
        </w:rPr>
      </w:pPr>
      <w:r w:rsidRPr="002A7894">
        <w:rPr>
          <w:rFonts w:ascii="Arial Narrow" w:hAnsi="Arial Narrow"/>
        </w:rPr>
        <w:t xml:space="preserve">Niniejszy protokół odbioru, sporządzono w dwóch jednobrzmiących egzemplarzach po jednym </w:t>
      </w:r>
      <w:r w:rsidRPr="002A7894">
        <w:rPr>
          <w:rFonts w:ascii="Arial Narrow" w:hAnsi="Arial Narrow"/>
        </w:rPr>
        <w:br/>
        <w:t xml:space="preserve">dla każdej ze Stron. </w:t>
      </w:r>
    </w:p>
    <w:p w14:paraId="15E94846" w14:textId="77777777" w:rsidR="00CC3E59" w:rsidRPr="002A7894" w:rsidRDefault="00CC3E59" w:rsidP="00CC3E59">
      <w:pPr>
        <w:tabs>
          <w:tab w:val="left" w:pos="1620"/>
        </w:tabs>
        <w:spacing w:before="240" w:after="0" w:line="240" w:lineRule="auto"/>
        <w:rPr>
          <w:rStyle w:val="Stylzal"/>
          <w:rFonts w:ascii="Arial Narrow" w:hAnsi="Arial Narrow"/>
          <w:i w:val="0"/>
          <w:iCs/>
        </w:rPr>
      </w:pPr>
    </w:p>
    <w:p w14:paraId="31866951" w14:textId="77777777" w:rsidR="00CC3E59" w:rsidRPr="002A7894" w:rsidRDefault="00CC3E59" w:rsidP="00CC3E59">
      <w:pPr>
        <w:tabs>
          <w:tab w:val="left" w:pos="1620"/>
        </w:tabs>
        <w:spacing w:before="240" w:after="0" w:line="240" w:lineRule="auto"/>
        <w:rPr>
          <w:rStyle w:val="Stylzal"/>
          <w:rFonts w:ascii="Arial Narrow" w:hAnsi="Arial Narrow"/>
          <w:iCs/>
        </w:rPr>
      </w:pPr>
      <w:r w:rsidRPr="002A7894">
        <w:rPr>
          <w:rStyle w:val="Stylzal"/>
          <w:rFonts w:ascii="Arial Narrow" w:hAnsi="Arial Narrow"/>
          <w:iCs/>
        </w:rPr>
        <w:t>Warszawa dnia   ................................................20….. r.</w:t>
      </w:r>
    </w:p>
    <w:p w14:paraId="0C8311A2" w14:textId="77777777" w:rsidR="00CC3E59" w:rsidRPr="002A7894" w:rsidRDefault="00CC3E59" w:rsidP="00CC3E59">
      <w:pPr>
        <w:tabs>
          <w:tab w:val="left" w:pos="1620"/>
        </w:tabs>
        <w:spacing w:before="240" w:after="0" w:line="240" w:lineRule="auto"/>
        <w:rPr>
          <w:rStyle w:val="Stylzal"/>
          <w:rFonts w:ascii="Arial Narrow" w:hAnsi="Arial Narrow"/>
          <w:i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C3E59" w:rsidRPr="002A7894" w14:paraId="3AF98EBF" w14:textId="77777777" w:rsidTr="00B54B3C">
        <w:tc>
          <w:tcPr>
            <w:tcW w:w="2500" w:type="pct"/>
            <w:tcBorders>
              <w:top w:val="single" w:sz="4" w:space="0" w:color="auto"/>
              <w:left w:val="single" w:sz="4" w:space="0" w:color="auto"/>
              <w:bottom w:val="single" w:sz="4" w:space="0" w:color="auto"/>
              <w:right w:val="single" w:sz="4" w:space="0" w:color="auto"/>
            </w:tcBorders>
          </w:tcPr>
          <w:p w14:paraId="1B483916" w14:textId="77777777" w:rsidR="00CC3E59" w:rsidRPr="002A7894" w:rsidRDefault="00CC3E59" w:rsidP="00B54B3C">
            <w:pPr>
              <w:pStyle w:val="Nagwek"/>
              <w:numPr>
                <w:ilvl w:val="12"/>
                <w:numId w:val="0"/>
              </w:numPr>
              <w:tabs>
                <w:tab w:val="left" w:pos="708"/>
              </w:tabs>
              <w:spacing w:before="240"/>
              <w:jc w:val="center"/>
              <w:rPr>
                <w:rFonts w:ascii="Arial Narrow" w:eastAsia="Times New Roman" w:hAnsi="Arial Narrow"/>
              </w:rPr>
            </w:pPr>
            <w:r w:rsidRPr="002A7894">
              <w:rPr>
                <w:rFonts w:ascii="Arial Narrow" w:hAnsi="Arial Narrow"/>
              </w:rPr>
              <w:t>Odbierający (NIK)</w:t>
            </w:r>
          </w:p>
          <w:p w14:paraId="3CC2D48A"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p>
          <w:p w14:paraId="196079EB"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p>
          <w:p w14:paraId="2531E04C"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r w:rsidRPr="002A7894">
              <w:rPr>
                <w:rFonts w:ascii="Arial Narrow" w:hAnsi="Arial Narrow"/>
                <w:sz w:val="22"/>
                <w:szCs w:val="22"/>
                <w:lang w:val="pl-PL"/>
              </w:rPr>
              <w:t>.............................................................</w:t>
            </w:r>
          </w:p>
          <w:p w14:paraId="057698BB" w14:textId="77777777" w:rsidR="00CC3E59" w:rsidRPr="002A7894" w:rsidRDefault="00CC3E59" w:rsidP="00B54B3C">
            <w:pPr>
              <w:pStyle w:val="Tekstpodstwtabelach"/>
              <w:keepLines w:val="0"/>
              <w:spacing w:before="240" w:after="0"/>
              <w:jc w:val="center"/>
              <w:rPr>
                <w:rFonts w:ascii="Arial Narrow" w:hAnsi="Arial Narrow"/>
                <w:i/>
                <w:sz w:val="22"/>
                <w:szCs w:val="22"/>
                <w:lang w:val="pl-PL"/>
              </w:rPr>
            </w:pPr>
            <w:r w:rsidRPr="002A7894">
              <w:rPr>
                <w:rFonts w:ascii="Arial Narrow" w:hAnsi="Arial Narrow"/>
                <w:i/>
                <w:sz w:val="22"/>
                <w:szCs w:val="22"/>
                <w:lang w:val="pl-PL"/>
              </w:rPr>
              <w:t>(czytelny  podpis)</w:t>
            </w:r>
          </w:p>
        </w:tc>
        <w:tc>
          <w:tcPr>
            <w:tcW w:w="2500" w:type="pct"/>
            <w:tcBorders>
              <w:top w:val="single" w:sz="4" w:space="0" w:color="auto"/>
              <w:left w:val="single" w:sz="4" w:space="0" w:color="auto"/>
              <w:bottom w:val="single" w:sz="4" w:space="0" w:color="auto"/>
              <w:right w:val="single" w:sz="4" w:space="0" w:color="auto"/>
            </w:tcBorders>
          </w:tcPr>
          <w:p w14:paraId="31CDFE99" w14:textId="77777777" w:rsidR="00CC3E59" w:rsidRPr="002A7894" w:rsidRDefault="00CC3E59" w:rsidP="00B54B3C">
            <w:pPr>
              <w:pStyle w:val="Nagwek"/>
              <w:numPr>
                <w:ilvl w:val="12"/>
                <w:numId w:val="0"/>
              </w:numPr>
              <w:tabs>
                <w:tab w:val="left" w:pos="708"/>
              </w:tabs>
              <w:spacing w:before="240"/>
              <w:jc w:val="center"/>
              <w:rPr>
                <w:rFonts w:ascii="Arial Narrow" w:eastAsia="Times New Roman" w:hAnsi="Arial Narrow"/>
              </w:rPr>
            </w:pPr>
            <w:r w:rsidRPr="002A7894">
              <w:rPr>
                <w:rFonts w:ascii="Arial Narrow" w:hAnsi="Arial Narrow"/>
              </w:rPr>
              <w:t>Przekazujący</w:t>
            </w:r>
          </w:p>
          <w:p w14:paraId="46AD040E"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p>
          <w:p w14:paraId="76816A12"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p>
          <w:p w14:paraId="5DCF1E56" w14:textId="77777777" w:rsidR="00CC3E59" w:rsidRPr="002A7894" w:rsidRDefault="00CC3E59" w:rsidP="00B54B3C">
            <w:pPr>
              <w:pStyle w:val="Tekstpodstwtabelach"/>
              <w:keepLines w:val="0"/>
              <w:spacing w:before="240" w:after="0"/>
              <w:jc w:val="center"/>
              <w:rPr>
                <w:rFonts w:ascii="Arial Narrow" w:hAnsi="Arial Narrow"/>
                <w:sz w:val="22"/>
                <w:szCs w:val="22"/>
                <w:lang w:val="pl-PL"/>
              </w:rPr>
            </w:pPr>
            <w:r w:rsidRPr="002A7894">
              <w:rPr>
                <w:rFonts w:ascii="Arial Narrow" w:hAnsi="Arial Narrow"/>
                <w:sz w:val="22"/>
                <w:szCs w:val="22"/>
                <w:lang w:val="pl-PL"/>
              </w:rPr>
              <w:t>.............................................................</w:t>
            </w:r>
          </w:p>
          <w:p w14:paraId="6DCBB55C" w14:textId="77777777" w:rsidR="00CC3E59" w:rsidRPr="002A7894" w:rsidRDefault="00CC3E59" w:rsidP="00B54B3C">
            <w:pPr>
              <w:pStyle w:val="Tekstpodstwtabelach"/>
              <w:keepLines w:val="0"/>
              <w:spacing w:before="240" w:after="0"/>
              <w:jc w:val="center"/>
              <w:rPr>
                <w:rFonts w:ascii="Arial Narrow" w:hAnsi="Arial Narrow"/>
                <w:i/>
                <w:sz w:val="22"/>
                <w:szCs w:val="22"/>
                <w:lang w:val="pl-PL"/>
              </w:rPr>
            </w:pPr>
            <w:r w:rsidRPr="002A7894">
              <w:rPr>
                <w:rFonts w:ascii="Arial Narrow" w:hAnsi="Arial Narrow"/>
                <w:i/>
                <w:sz w:val="22"/>
                <w:szCs w:val="22"/>
                <w:lang w:val="pl-PL"/>
              </w:rPr>
              <w:t>(czytelny  podpis)</w:t>
            </w:r>
          </w:p>
        </w:tc>
      </w:tr>
    </w:tbl>
    <w:p w14:paraId="12E606D6" w14:textId="77777777" w:rsidR="00CC3E59" w:rsidRPr="002A7894" w:rsidRDefault="00CC3E59" w:rsidP="00CC3E59">
      <w:pPr>
        <w:spacing w:before="240" w:after="0" w:line="240" w:lineRule="auto"/>
        <w:rPr>
          <w:rFonts w:ascii="Arial Narrow" w:hAnsi="Arial Narrow"/>
        </w:rPr>
      </w:pPr>
      <w:r w:rsidRPr="002A7894">
        <w:rPr>
          <w:rFonts w:ascii="Arial Narrow" w:hAnsi="Arial Narrow"/>
        </w:rPr>
        <w:t>*)  wpisać rodzaj protokołu odbioru np. odbioru/odbioru końcowego/odbioru usługi, itp.</w:t>
      </w:r>
    </w:p>
    <w:p w14:paraId="1DA1043B" w14:textId="77777777" w:rsidR="00CC3E59" w:rsidRPr="002A7894" w:rsidRDefault="00CC3E59" w:rsidP="00CC3E59">
      <w:pPr>
        <w:spacing w:before="240" w:after="0" w:line="240" w:lineRule="auto"/>
        <w:rPr>
          <w:rFonts w:ascii="Arial Narrow" w:hAnsi="Arial Narrow"/>
        </w:rPr>
      </w:pPr>
      <w:r w:rsidRPr="002A7894">
        <w:rPr>
          <w:rFonts w:ascii="Arial Narrow" w:hAnsi="Arial Narrow"/>
        </w:rPr>
        <w:t xml:space="preserve">**) niepotrzebne skreślić </w:t>
      </w:r>
    </w:p>
    <w:p w14:paraId="452BFFA9" w14:textId="77777777" w:rsidR="00CC3E59" w:rsidRPr="002A7894" w:rsidRDefault="00CC3E59" w:rsidP="00183A02">
      <w:pPr>
        <w:spacing w:before="240" w:after="0" w:line="240" w:lineRule="auto"/>
        <w:rPr>
          <w:rFonts w:ascii="Arial Narrow" w:hAnsi="Arial Narrow"/>
        </w:rPr>
        <w:sectPr w:rsidR="00CC3E59" w:rsidRPr="002A7894" w:rsidSect="005D59D4">
          <w:headerReference w:type="default" r:id="rId8"/>
          <w:pgSz w:w="11906" w:h="16838"/>
          <w:pgMar w:top="851" w:right="1417" w:bottom="1417" w:left="1417" w:header="708" w:footer="708" w:gutter="0"/>
          <w:cols w:space="708"/>
          <w:docGrid w:linePitch="360"/>
        </w:sectPr>
      </w:pPr>
    </w:p>
    <w:p w14:paraId="43FBC106" w14:textId="77777777" w:rsidR="00CE3FF6" w:rsidRPr="002A7894" w:rsidRDefault="00CE3FF6" w:rsidP="00183A02">
      <w:pPr>
        <w:spacing w:before="240" w:after="0" w:line="240" w:lineRule="auto"/>
        <w:rPr>
          <w:rFonts w:ascii="Arial Narrow" w:hAnsi="Arial Narrow"/>
        </w:rPr>
      </w:pPr>
    </w:p>
    <w:p w14:paraId="2C28D9B9" w14:textId="77777777" w:rsidR="00CE3FF6" w:rsidRPr="002A7894" w:rsidRDefault="00CE3FF6" w:rsidP="006705E9">
      <w:pPr>
        <w:pStyle w:val="Nagwek1"/>
        <w:ind w:left="709" w:hanging="709"/>
        <w:jc w:val="left"/>
      </w:pPr>
      <w:bookmarkStart w:id="97" w:name="_Toc109729120"/>
      <w:r w:rsidRPr="002A7894">
        <w:t>Wzór protokołu odbioru prac wykonanych w ramach Asysty Technicznej</w:t>
      </w:r>
      <w:bookmarkEnd w:id="97"/>
    </w:p>
    <w:p w14:paraId="3635602E" w14:textId="77777777" w:rsidR="00CE3FF6" w:rsidRPr="002A7894" w:rsidRDefault="00CE3FF6" w:rsidP="00CE3FF6"/>
    <w:p w14:paraId="38B7939C" w14:textId="77777777" w:rsidR="00CE3FF6" w:rsidRPr="002A7894" w:rsidRDefault="00CE3FF6" w:rsidP="00CE3FF6">
      <w:pPr>
        <w:jc w:val="center"/>
        <w:rPr>
          <w:rFonts w:ascii="Arial Narrow" w:hAnsi="Arial Narrow"/>
          <w:b/>
        </w:rPr>
      </w:pPr>
      <w:r w:rsidRPr="002A7894">
        <w:rPr>
          <w:rFonts w:ascii="Arial Narrow" w:hAnsi="Arial Narrow"/>
          <w:b/>
        </w:rPr>
        <w:t xml:space="preserve">Protokół odbioru prac wykonanych na rzecz Zamawiającego </w:t>
      </w:r>
      <w:r w:rsidR="0071202A" w:rsidRPr="002A7894">
        <w:rPr>
          <w:rFonts w:ascii="Arial Narrow" w:hAnsi="Arial Narrow"/>
          <w:b/>
        </w:rPr>
        <w:t xml:space="preserve">w ramach Asysty Technicznej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17"/>
        <w:gridCol w:w="1106"/>
        <w:gridCol w:w="1245"/>
        <w:gridCol w:w="3560"/>
        <w:gridCol w:w="1524"/>
      </w:tblGrid>
      <w:tr w:rsidR="00CE3FF6" w:rsidRPr="002A7894" w14:paraId="3E1DEA92" w14:textId="77777777" w:rsidTr="00F5054D">
        <w:trPr>
          <w:trHeight w:val="1068"/>
          <w:jc w:val="center"/>
        </w:trPr>
        <w:tc>
          <w:tcPr>
            <w:tcW w:w="392" w:type="pct"/>
            <w:shd w:val="clear" w:color="auto" w:fill="F2F2F2" w:themeFill="background1" w:themeFillShade="F2"/>
            <w:vAlign w:val="center"/>
          </w:tcPr>
          <w:p w14:paraId="75A6ABC6"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Lp.</w:t>
            </w:r>
          </w:p>
        </w:tc>
        <w:tc>
          <w:tcPr>
            <w:tcW w:w="506" w:type="pct"/>
            <w:shd w:val="clear" w:color="auto" w:fill="F2F2F2" w:themeFill="background1" w:themeFillShade="F2"/>
            <w:vAlign w:val="center"/>
          </w:tcPr>
          <w:p w14:paraId="1618BE8C"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Sposób zgłoszenia</w:t>
            </w:r>
          </w:p>
        </w:tc>
        <w:tc>
          <w:tcPr>
            <w:tcW w:w="610" w:type="pct"/>
            <w:shd w:val="clear" w:color="auto" w:fill="F2F2F2" w:themeFill="background1" w:themeFillShade="F2"/>
            <w:vAlign w:val="center"/>
          </w:tcPr>
          <w:p w14:paraId="4E52BED3"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Data rozpoczęcia</w:t>
            </w:r>
          </w:p>
        </w:tc>
        <w:tc>
          <w:tcPr>
            <w:tcW w:w="687" w:type="pct"/>
            <w:shd w:val="clear" w:color="auto" w:fill="F2F2F2" w:themeFill="background1" w:themeFillShade="F2"/>
            <w:vAlign w:val="center"/>
          </w:tcPr>
          <w:p w14:paraId="576F86CF"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Data zakończenia</w:t>
            </w:r>
          </w:p>
        </w:tc>
        <w:tc>
          <w:tcPr>
            <w:tcW w:w="1964" w:type="pct"/>
            <w:shd w:val="clear" w:color="auto" w:fill="F2F2F2" w:themeFill="background1" w:themeFillShade="F2"/>
            <w:vAlign w:val="center"/>
          </w:tcPr>
          <w:p w14:paraId="6C938B16"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 xml:space="preserve">Ogólny opis wykonanych prac </w:t>
            </w:r>
          </w:p>
        </w:tc>
        <w:tc>
          <w:tcPr>
            <w:tcW w:w="841" w:type="pct"/>
            <w:shd w:val="clear" w:color="auto" w:fill="F2F2F2" w:themeFill="background1" w:themeFillShade="F2"/>
            <w:vAlign w:val="center"/>
          </w:tcPr>
          <w:p w14:paraId="734BCDAA" w14:textId="77777777" w:rsidR="00CE3FF6" w:rsidRPr="002A7894" w:rsidRDefault="00CE3FF6" w:rsidP="00F5054D">
            <w:pPr>
              <w:jc w:val="center"/>
              <w:rPr>
                <w:rFonts w:ascii="Arial Narrow" w:hAnsi="Arial Narrow"/>
                <w:b/>
                <w:sz w:val="16"/>
                <w:szCs w:val="16"/>
              </w:rPr>
            </w:pPr>
            <w:r w:rsidRPr="002A7894">
              <w:rPr>
                <w:rFonts w:ascii="Arial Narrow" w:hAnsi="Arial Narrow"/>
                <w:b/>
                <w:sz w:val="16"/>
                <w:szCs w:val="16"/>
              </w:rPr>
              <w:t xml:space="preserve">Łączna liczba godzin wykorzystanych na realizację danego zgłoszenia </w:t>
            </w:r>
          </w:p>
        </w:tc>
      </w:tr>
      <w:tr w:rsidR="00CE3FF6" w:rsidRPr="002A7894" w14:paraId="35981E5A" w14:textId="77777777" w:rsidTr="00F5054D">
        <w:trPr>
          <w:trHeight w:val="153"/>
          <w:jc w:val="center"/>
        </w:trPr>
        <w:tc>
          <w:tcPr>
            <w:tcW w:w="392" w:type="pct"/>
            <w:vAlign w:val="center"/>
          </w:tcPr>
          <w:p w14:paraId="1CBCA79A" w14:textId="77777777" w:rsidR="00CE3FF6" w:rsidRPr="002A7894" w:rsidRDefault="00CE3FF6" w:rsidP="00F5054D">
            <w:pPr>
              <w:spacing w:after="0"/>
              <w:ind w:left="278"/>
              <w:jc w:val="right"/>
              <w:rPr>
                <w:rFonts w:ascii="Arial Narrow" w:hAnsi="Arial Narrow"/>
              </w:rPr>
            </w:pPr>
          </w:p>
        </w:tc>
        <w:tc>
          <w:tcPr>
            <w:tcW w:w="506" w:type="pct"/>
            <w:vAlign w:val="center"/>
          </w:tcPr>
          <w:p w14:paraId="0C767A24" w14:textId="77777777" w:rsidR="00CE3FF6" w:rsidRPr="002A7894" w:rsidRDefault="00CE3FF6" w:rsidP="00F5054D">
            <w:pPr>
              <w:spacing w:after="0"/>
              <w:ind w:left="278"/>
              <w:jc w:val="right"/>
              <w:rPr>
                <w:rFonts w:ascii="Arial Narrow" w:hAnsi="Arial Narrow"/>
              </w:rPr>
            </w:pPr>
          </w:p>
        </w:tc>
        <w:tc>
          <w:tcPr>
            <w:tcW w:w="610" w:type="pct"/>
            <w:vAlign w:val="center"/>
          </w:tcPr>
          <w:p w14:paraId="38387D96" w14:textId="77777777" w:rsidR="00CE3FF6" w:rsidRPr="002A7894" w:rsidRDefault="00CE3FF6" w:rsidP="00F5054D">
            <w:pPr>
              <w:spacing w:after="0"/>
              <w:ind w:left="278"/>
              <w:jc w:val="right"/>
              <w:rPr>
                <w:rFonts w:ascii="Arial Narrow" w:hAnsi="Arial Narrow"/>
              </w:rPr>
            </w:pPr>
          </w:p>
        </w:tc>
        <w:tc>
          <w:tcPr>
            <w:tcW w:w="687" w:type="pct"/>
            <w:vAlign w:val="center"/>
          </w:tcPr>
          <w:p w14:paraId="6A36BA68" w14:textId="77777777" w:rsidR="00CE3FF6" w:rsidRPr="002A7894" w:rsidRDefault="00CE3FF6" w:rsidP="00F5054D">
            <w:pPr>
              <w:spacing w:after="0"/>
              <w:ind w:left="278"/>
              <w:jc w:val="right"/>
              <w:rPr>
                <w:rFonts w:ascii="Arial Narrow" w:hAnsi="Arial Narrow"/>
              </w:rPr>
            </w:pPr>
          </w:p>
        </w:tc>
        <w:tc>
          <w:tcPr>
            <w:tcW w:w="1964" w:type="pct"/>
            <w:vAlign w:val="center"/>
          </w:tcPr>
          <w:p w14:paraId="509A1C98" w14:textId="77777777" w:rsidR="00CE3FF6" w:rsidRPr="002A7894" w:rsidRDefault="00CE3FF6" w:rsidP="00F5054D">
            <w:pPr>
              <w:spacing w:after="0"/>
              <w:ind w:left="278"/>
              <w:jc w:val="right"/>
              <w:rPr>
                <w:rFonts w:ascii="Arial Narrow" w:hAnsi="Arial Narrow"/>
              </w:rPr>
            </w:pPr>
          </w:p>
        </w:tc>
        <w:tc>
          <w:tcPr>
            <w:tcW w:w="841" w:type="pct"/>
            <w:vAlign w:val="center"/>
          </w:tcPr>
          <w:p w14:paraId="4347D3E0" w14:textId="77777777" w:rsidR="00CE3FF6" w:rsidRPr="002A7894" w:rsidRDefault="00CE3FF6" w:rsidP="00F5054D">
            <w:pPr>
              <w:spacing w:after="0"/>
              <w:ind w:left="278"/>
              <w:jc w:val="right"/>
              <w:rPr>
                <w:rFonts w:ascii="Arial Narrow" w:hAnsi="Arial Narrow"/>
              </w:rPr>
            </w:pPr>
          </w:p>
        </w:tc>
      </w:tr>
      <w:tr w:rsidR="00CE3FF6" w:rsidRPr="002A7894" w14:paraId="17741277" w14:textId="77777777" w:rsidTr="00F5054D">
        <w:trPr>
          <w:trHeight w:val="153"/>
          <w:jc w:val="center"/>
        </w:trPr>
        <w:tc>
          <w:tcPr>
            <w:tcW w:w="392" w:type="pct"/>
            <w:vAlign w:val="center"/>
          </w:tcPr>
          <w:p w14:paraId="27D144B4" w14:textId="77777777" w:rsidR="00CE3FF6" w:rsidRPr="002A7894" w:rsidRDefault="00CE3FF6" w:rsidP="00F5054D">
            <w:pPr>
              <w:spacing w:after="0"/>
              <w:ind w:left="278"/>
              <w:jc w:val="right"/>
              <w:rPr>
                <w:rFonts w:ascii="Arial Narrow" w:hAnsi="Arial Narrow"/>
              </w:rPr>
            </w:pPr>
          </w:p>
        </w:tc>
        <w:tc>
          <w:tcPr>
            <w:tcW w:w="506" w:type="pct"/>
            <w:vAlign w:val="center"/>
          </w:tcPr>
          <w:p w14:paraId="22457759" w14:textId="77777777" w:rsidR="00CE3FF6" w:rsidRPr="002A7894" w:rsidRDefault="00CE3FF6" w:rsidP="00F5054D">
            <w:pPr>
              <w:spacing w:after="0"/>
              <w:ind w:left="278"/>
              <w:jc w:val="right"/>
              <w:rPr>
                <w:rFonts w:ascii="Arial Narrow" w:hAnsi="Arial Narrow"/>
              </w:rPr>
            </w:pPr>
          </w:p>
        </w:tc>
        <w:tc>
          <w:tcPr>
            <w:tcW w:w="610" w:type="pct"/>
            <w:vAlign w:val="center"/>
          </w:tcPr>
          <w:p w14:paraId="5E004F85" w14:textId="77777777" w:rsidR="00CE3FF6" w:rsidRPr="002A7894" w:rsidRDefault="00CE3FF6" w:rsidP="00F5054D">
            <w:pPr>
              <w:spacing w:after="0"/>
              <w:ind w:left="278"/>
              <w:jc w:val="right"/>
              <w:rPr>
                <w:rFonts w:ascii="Arial Narrow" w:hAnsi="Arial Narrow"/>
              </w:rPr>
            </w:pPr>
          </w:p>
        </w:tc>
        <w:tc>
          <w:tcPr>
            <w:tcW w:w="687" w:type="pct"/>
            <w:vAlign w:val="center"/>
          </w:tcPr>
          <w:p w14:paraId="4CF79861" w14:textId="77777777" w:rsidR="00CE3FF6" w:rsidRPr="002A7894" w:rsidRDefault="00CE3FF6" w:rsidP="00F5054D">
            <w:pPr>
              <w:spacing w:after="0"/>
              <w:ind w:left="278"/>
              <w:jc w:val="right"/>
              <w:rPr>
                <w:rFonts w:ascii="Arial Narrow" w:hAnsi="Arial Narrow"/>
              </w:rPr>
            </w:pPr>
          </w:p>
        </w:tc>
        <w:tc>
          <w:tcPr>
            <w:tcW w:w="1964" w:type="pct"/>
            <w:vAlign w:val="center"/>
          </w:tcPr>
          <w:p w14:paraId="519D8CC4" w14:textId="77777777" w:rsidR="00CE3FF6" w:rsidRPr="002A7894" w:rsidRDefault="00CE3FF6" w:rsidP="00F5054D">
            <w:pPr>
              <w:spacing w:after="0"/>
              <w:ind w:left="278"/>
              <w:jc w:val="right"/>
              <w:rPr>
                <w:rFonts w:ascii="Arial Narrow" w:hAnsi="Arial Narrow"/>
              </w:rPr>
            </w:pPr>
          </w:p>
        </w:tc>
        <w:tc>
          <w:tcPr>
            <w:tcW w:w="841" w:type="pct"/>
            <w:vAlign w:val="center"/>
          </w:tcPr>
          <w:p w14:paraId="242E18A4" w14:textId="77777777" w:rsidR="00CE3FF6" w:rsidRPr="002A7894" w:rsidRDefault="00CE3FF6" w:rsidP="00F5054D">
            <w:pPr>
              <w:spacing w:after="0"/>
              <w:ind w:left="278"/>
              <w:jc w:val="right"/>
              <w:rPr>
                <w:rFonts w:ascii="Arial Narrow" w:hAnsi="Arial Narrow"/>
              </w:rPr>
            </w:pPr>
          </w:p>
        </w:tc>
      </w:tr>
      <w:tr w:rsidR="00CE3FF6" w:rsidRPr="002A7894" w14:paraId="48055EA3" w14:textId="77777777" w:rsidTr="00F5054D">
        <w:trPr>
          <w:trHeight w:val="153"/>
          <w:jc w:val="center"/>
        </w:trPr>
        <w:tc>
          <w:tcPr>
            <w:tcW w:w="392" w:type="pct"/>
            <w:vAlign w:val="center"/>
          </w:tcPr>
          <w:p w14:paraId="5AF50C43" w14:textId="77777777" w:rsidR="00CE3FF6" w:rsidRPr="002A7894" w:rsidRDefault="00CE3FF6" w:rsidP="00F5054D">
            <w:pPr>
              <w:spacing w:after="0"/>
              <w:ind w:left="278"/>
              <w:jc w:val="right"/>
              <w:rPr>
                <w:rFonts w:ascii="Arial Narrow" w:hAnsi="Arial Narrow"/>
              </w:rPr>
            </w:pPr>
          </w:p>
        </w:tc>
        <w:tc>
          <w:tcPr>
            <w:tcW w:w="506" w:type="pct"/>
            <w:vAlign w:val="center"/>
          </w:tcPr>
          <w:p w14:paraId="05E4468D" w14:textId="77777777" w:rsidR="00CE3FF6" w:rsidRPr="002A7894" w:rsidRDefault="00CE3FF6" w:rsidP="00F5054D">
            <w:pPr>
              <w:spacing w:after="0"/>
              <w:ind w:left="278"/>
              <w:jc w:val="right"/>
              <w:rPr>
                <w:rFonts w:ascii="Arial Narrow" w:hAnsi="Arial Narrow"/>
              </w:rPr>
            </w:pPr>
          </w:p>
        </w:tc>
        <w:tc>
          <w:tcPr>
            <w:tcW w:w="610" w:type="pct"/>
            <w:vAlign w:val="center"/>
          </w:tcPr>
          <w:p w14:paraId="21734B64" w14:textId="77777777" w:rsidR="00CE3FF6" w:rsidRPr="002A7894" w:rsidRDefault="00CE3FF6" w:rsidP="00F5054D">
            <w:pPr>
              <w:spacing w:after="0"/>
              <w:ind w:left="278"/>
              <w:jc w:val="right"/>
              <w:rPr>
                <w:rFonts w:ascii="Arial Narrow" w:hAnsi="Arial Narrow"/>
              </w:rPr>
            </w:pPr>
          </w:p>
        </w:tc>
        <w:tc>
          <w:tcPr>
            <w:tcW w:w="687" w:type="pct"/>
            <w:vAlign w:val="center"/>
          </w:tcPr>
          <w:p w14:paraId="5F200FB2" w14:textId="77777777" w:rsidR="00CE3FF6" w:rsidRPr="002A7894" w:rsidRDefault="00CE3FF6" w:rsidP="00F5054D">
            <w:pPr>
              <w:spacing w:after="0"/>
              <w:ind w:left="278"/>
              <w:jc w:val="right"/>
              <w:rPr>
                <w:rFonts w:ascii="Arial Narrow" w:hAnsi="Arial Narrow"/>
              </w:rPr>
            </w:pPr>
          </w:p>
        </w:tc>
        <w:tc>
          <w:tcPr>
            <w:tcW w:w="1964" w:type="pct"/>
            <w:vAlign w:val="center"/>
          </w:tcPr>
          <w:p w14:paraId="6C070DBB" w14:textId="77777777" w:rsidR="00CE3FF6" w:rsidRPr="002A7894" w:rsidRDefault="00CE3FF6" w:rsidP="00F5054D">
            <w:pPr>
              <w:spacing w:after="0"/>
              <w:ind w:left="278"/>
              <w:jc w:val="right"/>
              <w:rPr>
                <w:rFonts w:ascii="Arial Narrow" w:hAnsi="Arial Narrow"/>
              </w:rPr>
            </w:pPr>
          </w:p>
        </w:tc>
        <w:tc>
          <w:tcPr>
            <w:tcW w:w="841" w:type="pct"/>
            <w:vAlign w:val="center"/>
          </w:tcPr>
          <w:p w14:paraId="65A6B89D" w14:textId="77777777" w:rsidR="00CE3FF6" w:rsidRPr="002A7894" w:rsidRDefault="00CE3FF6" w:rsidP="00F5054D">
            <w:pPr>
              <w:spacing w:after="0"/>
              <w:ind w:left="278"/>
              <w:jc w:val="right"/>
              <w:rPr>
                <w:rFonts w:ascii="Arial Narrow" w:hAnsi="Arial Narrow"/>
              </w:rPr>
            </w:pPr>
          </w:p>
        </w:tc>
      </w:tr>
      <w:tr w:rsidR="00CE3FF6" w:rsidRPr="002A7894" w14:paraId="75C76919" w14:textId="77777777" w:rsidTr="00F5054D">
        <w:trPr>
          <w:trHeight w:val="153"/>
          <w:jc w:val="center"/>
        </w:trPr>
        <w:tc>
          <w:tcPr>
            <w:tcW w:w="392" w:type="pct"/>
            <w:vAlign w:val="center"/>
          </w:tcPr>
          <w:p w14:paraId="110C79DF" w14:textId="77777777" w:rsidR="00CE3FF6" w:rsidRPr="002A7894" w:rsidRDefault="00CE3FF6" w:rsidP="00F5054D">
            <w:pPr>
              <w:spacing w:after="0"/>
              <w:ind w:left="278"/>
              <w:jc w:val="right"/>
              <w:rPr>
                <w:rFonts w:ascii="Arial Narrow" w:hAnsi="Arial Narrow"/>
              </w:rPr>
            </w:pPr>
          </w:p>
        </w:tc>
        <w:tc>
          <w:tcPr>
            <w:tcW w:w="506" w:type="pct"/>
            <w:vAlign w:val="center"/>
          </w:tcPr>
          <w:p w14:paraId="26AC0DA5" w14:textId="77777777" w:rsidR="00CE3FF6" w:rsidRPr="002A7894" w:rsidRDefault="00CE3FF6" w:rsidP="00F5054D">
            <w:pPr>
              <w:spacing w:after="0"/>
              <w:ind w:left="278"/>
              <w:jc w:val="right"/>
              <w:rPr>
                <w:rFonts w:ascii="Arial Narrow" w:hAnsi="Arial Narrow"/>
              </w:rPr>
            </w:pPr>
          </w:p>
        </w:tc>
        <w:tc>
          <w:tcPr>
            <w:tcW w:w="610" w:type="pct"/>
            <w:vAlign w:val="center"/>
          </w:tcPr>
          <w:p w14:paraId="31943E2C" w14:textId="77777777" w:rsidR="00CE3FF6" w:rsidRPr="002A7894" w:rsidRDefault="00CE3FF6" w:rsidP="00F5054D">
            <w:pPr>
              <w:spacing w:after="0"/>
              <w:ind w:left="278"/>
              <w:jc w:val="right"/>
              <w:rPr>
                <w:rFonts w:ascii="Arial Narrow" w:hAnsi="Arial Narrow"/>
              </w:rPr>
            </w:pPr>
          </w:p>
        </w:tc>
        <w:tc>
          <w:tcPr>
            <w:tcW w:w="687" w:type="pct"/>
            <w:vAlign w:val="center"/>
          </w:tcPr>
          <w:p w14:paraId="1F21DF8D" w14:textId="77777777" w:rsidR="00CE3FF6" w:rsidRPr="002A7894" w:rsidRDefault="00CE3FF6" w:rsidP="00F5054D">
            <w:pPr>
              <w:spacing w:after="0"/>
              <w:ind w:left="278"/>
              <w:jc w:val="right"/>
              <w:rPr>
                <w:rFonts w:ascii="Arial Narrow" w:hAnsi="Arial Narrow"/>
              </w:rPr>
            </w:pPr>
          </w:p>
        </w:tc>
        <w:tc>
          <w:tcPr>
            <w:tcW w:w="1964" w:type="pct"/>
            <w:vAlign w:val="center"/>
          </w:tcPr>
          <w:p w14:paraId="7189D539" w14:textId="77777777" w:rsidR="00CE3FF6" w:rsidRPr="002A7894" w:rsidRDefault="00CE3FF6" w:rsidP="00F5054D">
            <w:pPr>
              <w:spacing w:after="0"/>
              <w:ind w:left="278"/>
              <w:jc w:val="right"/>
              <w:rPr>
                <w:rFonts w:ascii="Arial Narrow" w:hAnsi="Arial Narrow"/>
              </w:rPr>
            </w:pPr>
          </w:p>
        </w:tc>
        <w:tc>
          <w:tcPr>
            <w:tcW w:w="841" w:type="pct"/>
            <w:vAlign w:val="center"/>
          </w:tcPr>
          <w:p w14:paraId="4FC5E3F7" w14:textId="77777777" w:rsidR="00CE3FF6" w:rsidRPr="002A7894" w:rsidRDefault="00CE3FF6" w:rsidP="00F5054D">
            <w:pPr>
              <w:spacing w:after="0"/>
              <w:ind w:left="278"/>
              <w:jc w:val="right"/>
              <w:rPr>
                <w:rFonts w:ascii="Arial Narrow" w:hAnsi="Arial Narrow"/>
              </w:rPr>
            </w:pPr>
          </w:p>
        </w:tc>
      </w:tr>
      <w:tr w:rsidR="00CE3FF6" w:rsidRPr="002A7894" w14:paraId="7127CA15" w14:textId="77777777" w:rsidTr="00F5054D">
        <w:trPr>
          <w:trHeight w:val="163"/>
          <w:jc w:val="center"/>
        </w:trPr>
        <w:tc>
          <w:tcPr>
            <w:tcW w:w="4159" w:type="pct"/>
            <w:gridSpan w:val="5"/>
            <w:vAlign w:val="center"/>
          </w:tcPr>
          <w:p w14:paraId="7E17D346" w14:textId="77777777" w:rsidR="00CE3FF6" w:rsidRPr="002A7894" w:rsidRDefault="00CE3FF6" w:rsidP="00F5054D">
            <w:pPr>
              <w:spacing w:before="200"/>
              <w:ind w:left="278"/>
              <w:jc w:val="right"/>
              <w:rPr>
                <w:rFonts w:ascii="Arial Narrow" w:hAnsi="Arial Narrow"/>
              </w:rPr>
            </w:pPr>
            <w:r w:rsidRPr="002A7894">
              <w:rPr>
                <w:rFonts w:ascii="Arial Narrow" w:hAnsi="Arial Narrow"/>
              </w:rPr>
              <w:t>Razem godziny w okresie rozliczeniowym</w:t>
            </w:r>
          </w:p>
        </w:tc>
        <w:tc>
          <w:tcPr>
            <w:tcW w:w="841" w:type="pct"/>
            <w:vAlign w:val="center"/>
          </w:tcPr>
          <w:p w14:paraId="7311138C" w14:textId="77777777" w:rsidR="00CE3FF6" w:rsidRPr="002A7894" w:rsidRDefault="00CE3FF6" w:rsidP="00F5054D">
            <w:pPr>
              <w:spacing w:before="200"/>
              <w:rPr>
                <w:rFonts w:ascii="Arial Narrow" w:hAnsi="Arial Narrow"/>
              </w:rPr>
            </w:pPr>
          </w:p>
        </w:tc>
      </w:tr>
      <w:tr w:rsidR="00CE3FF6" w:rsidRPr="002A7894" w14:paraId="16A62ECB" w14:textId="77777777" w:rsidTr="00F5054D">
        <w:trPr>
          <w:trHeight w:val="163"/>
          <w:jc w:val="center"/>
        </w:trPr>
        <w:tc>
          <w:tcPr>
            <w:tcW w:w="4159" w:type="pct"/>
            <w:gridSpan w:val="5"/>
            <w:vAlign w:val="center"/>
          </w:tcPr>
          <w:p w14:paraId="1E807AF2" w14:textId="77777777" w:rsidR="00CE3FF6" w:rsidRPr="002A7894" w:rsidRDefault="00CE3FF6" w:rsidP="00F5054D">
            <w:pPr>
              <w:spacing w:before="200"/>
              <w:ind w:left="278"/>
              <w:jc w:val="right"/>
              <w:rPr>
                <w:rFonts w:ascii="Arial Narrow" w:hAnsi="Arial Narrow"/>
              </w:rPr>
            </w:pPr>
            <w:r w:rsidRPr="002A7894">
              <w:rPr>
                <w:rFonts w:ascii="Arial Narrow" w:hAnsi="Arial Narrow"/>
              </w:rPr>
              <w:t>Pozostała ilość godzin do wykorzystania w ramach umowy</w:t>
            </w:r>
          </w:p>
        </w:tc>
        <w:tc>
          <w:tcPr>
            <w:tcW w:w="841" w:type="pct"/>
            <w:vAlign w:val="center"/>
          </w:tcPr>
          <w:p w14:paraId="41F95E5F" w14:textId="77777777" w:rsidR="00CE3FF6" w:rsidRPr="002A7894" w:rsidRDefault="00CE3FF6" w:rsidP="00F5054D">
            <w:pPr>
              <w:spacing w:before="200"/>
              <w:ind w:left="278"/>
              <w:jc w:val="right"/>
              <w:rPr>
                <w:rFonts w:ascii="Arial Narrow" w:hAnsi="Arial Narrow"/>
              </w:rPr>
            </w:pPr>
          </w:p>
        </w:tc>
      </w:tr>
    </w:tbl>
    <w:p w14:paraId="005DD1C8" w14:textId="77777777" w:rsidR="00CE3FF6" w:rsidRPr="002A7894" w:rsidRDefault="00CE3FF6" w:rsidP="00CE3FF6">
      <w:pPr>
        <w:ind w:left="278"/>
        <w:rPr>
          <w:rFonts w:ascii="Arial Narrow" w:hAnsi="Arial Narrow"/>
        </w:rPr>
      </w:pPr>
    </w:p>
    <w:p w14:paraId="2A458354" w14:textId="77777777" w:rsidR="00CE3FF6" w:rsidRPr="002A7894" w:rsidRDefault="00CE3FF6" w:rsidP="00CE3F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E3FF6" w:rsidRPr="00183A02" w14:paraId="0B425B27" w14:textId="77777777" w:rsidTr="00F5054D">
        <w:tc>
          <w:tcPr>
            <w:tcW w:w="2500" w:type="pct"/>
            <w:tcBorders>
              <w:top w:val="single" w:sz="4" w:space="0" w:color="auto"/>
              <w:left w:val="single" w:sz="4" w:space="0" w:color="auto"/>
              <w:bottom w:val="single" w:sz="4" w:space="0" w:color="auto"/>
              <w:right w:val="single" w:sz="4" w:space="0" w:color="auto"/>
            </w:tcBorders>
          </w:tcPr>
          <w:p w14:paraId="47CC04A9" w14:textId="77777777" w:rsidR="00CE3FF6" w:rsidRPr="002A7894" w:rsidRDefault="00CE3FF6" w:rsidP="00F5054D">
            <w:pPr>
              <w:pStyle w:val="Nagwek"/>
              <w:numPr>
                <w:ilvl w:val="12"/>
                <w:numId w:val="0"/>
              </w:numPr>
              <w:tabs>
                <w:tab w:val="left" w:pos="708"/>
              </w:tabs>
              <w:spacing w:before="240"/>
              <w:jc w:val="center"/>
              <w:rPr>
                <w:rFonts w:ascii="Arial Narrow" w:eastAsia="Times New Roman" w:hAnsi="Arial Narrow"/>
              </w:rPr>
            </w:pPr>
            <w:r w:rsidRPr="002A7894">
              <w:rPr>
                <w:rFonts w:ascii="Arial Narrow" w:hAnsi="Arial Narrow"/>
              </w:rPr>
              <w:t>Odbierający (NIK)</w:t>
            </w:r>
          </w:p>
          <w:p w14:paraId="78DB92C5"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p>
          <w:p w14:paraId="1A9A856E"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p>
          <w:p w14:paraId="34FD9C29"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r w:rsidRPr="002A7894">
              <w:rPr>
                <w:rFonts w:ascii="Arial Narrow" w:hAnsi="Arial Narrow"/>
                <w:sz w:val="22"/>
                <w:szCs w:val="22"/>
                <w:lang w:val="pl-PL"/>
              </w:rPr>
              <w:t>.............................................................</w:t>
            </w:r>
          </w:p>
          <w:p w14:paraId="005CAA83" w14:textId="77777777" w:rsidR="00CE3FF6" w:rsidRPr="002A7894" w:rsidRDefault="00CE3FF6" w:rsidP="00F5054D">
            <w:pPr>
              <w:pStyle w:val="Tekstpodstwtabelach"/>
              <w:keepLines w:val="0"/>
              <w:spacing w:before="240" w:after="0"/>
              <w:jc w:val="center"/>
              <w:rPr>
                <w:rFonts w:ascii="Arial Narrow" w:hAnsi="Arial Narrow"/>
                <w:i/>
                <w:sz w:val="22"/>
                <w:szCs w:val="22"/>
                <w:lang w:val="pl-PL"/>
              </w:rPr>
            </w:pPr>
            <w:r w:rsidRPr="002A7894">
              <w:rPr>
                <w:rFonts w:ascii="Arial Narrow" w:hAnsi="Arial Narrow"/>
                <w:i/>
                <w:sz w:val="22"/>
                <w:szCs w:val="22"/>
                <w:lang w:val="pl-PL"/>
              </w:rPr>
              <w:t>(czytelny  podpis)</w:t>
            </w:r>
          </w:p>
        </w:tc>
        <w:tc>
          <w:tcPr>
            <w:tcW w:w="2500" w:type="pct"/>
            <w:tcBorders>
              <w:top w:val="single" w:sz="4" w:space="0" w:color="auto"/>
              <w:left w:val="single" w:sz="4" w:space="0" w:color="auto"/>
              <w:bottom w:val="single" w:sz="4" w:space="0" w:color="auto"/>
              <w:right w:val="single" w:sz="4" w:space="0" w:color="auto"/>
            </w:tcBorders>
          </w:tcPr>
          <w:p w14:paraId="7E06205A" w14:textId="77777777" w:rsidR="00CE3FF6" w:rsidRPr="002A7894" w:rsidRDefault="00CE3FF6" w:rsidP="00F5054D">
            <w:pPr>
              <w:pStyle w:val="Nagwek"/>
              <w:numPr>
                <w:ilvl w:val="12"/>
                <w:numId w:val="0"/>
              </w:numPr>
              <w:tabs>
                <w:tab w:val="left" w:pos="708"/>
              </w:tabs>
              <w:spacing w:before="240"/>
              <w:jc w:val="center"/>
              <w:rPr>
                <w:rFonts w:ascii="Arial Narrow" w:eastAsia="Times New Roman" w:hAnsi="Arial Narrow"/>
              </w:rPr>
            </w:pPr>
            <w:r w:rsidRPr="002A7894">
              <w:rPr>
                <w:rFonts w:ascii="Arial Narrow" w:hAnsi="Arial Narrow"/>
              </w:rPr>
              <w:t>Przekazujący</w:t>
            </w:r>
          </w:p>
          <w:p w14:paraId="4C1428D0"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p>
          <w:p w14:paraId="3C6E8F0D"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p>
          <w:p w14:paraId="7872B73E" w14:textId="77777777" w:rsidR="00CE3FF6" w:rsidRPr="002A7894" w:rsidRDefault="00CE3FF6" w:rsidP="00F5054D">
            <w:pPr>
              <w:pStyle w:val="Tekstpodstwtabelach"/>
              <w:keepLines w:val="0"/>
              <w:spacing w:before="240" w:after="0"/>
              <w:jc w:val="center"/>
              <w:rPr>
                <w:rFonts w:ascii="Arial Narrow" w:hAnsi="Arial Narrow"/>
                <w:sz w:val="22"/>
                <w:szCs w:val="22"/>
                <w:lang w:val="pl-PL"/>
              </w:rPr>
            </w:pPr>
            <w:r w:rsidRPr="002A7894">
              <w:rPr>
                <w:rFonts w:ascii="Arial Narrow" w:hAnsi="Arial Narrow"/>
                <w:sz w:val="22"/>
                <w:szCs w:val="22"/>
                <w:lang w:val="pl-PL"/>
              </w:rPr>
              <w:t>.............................................................</w:t>
            </w:r>
          </w:p>
          <w:p w14:paraId="63ECB756" w14:textId="77777777" w:rsidR="00CE3FF6" w:rsidRPr="00183A02" w:rsidRDefault="00CE3FF6" w:rsidP="00F5054D">
            <w:pPr>
              <w:pStyle w:val="Tekstpodstwtabelach"/>
              <w:keepLines w:val="0"/>
              <w:spacing w:before="240" w:after="0"/>
              <w:jc w:val="center"/>
              <w:rPr>
                <w:rFonts w:ascii="Arial Narrow" w:hAnsi="Arial Narrow"/>
                <w:i/>
                <w:sz w:val="22"/>
                <w:szCs w:val="22"/>
                <w:lang w:val="pl-PL"/>
              </w:rPr>
            </w:pPr>
            <w:r w:rsidRPr="002A7894">
              <w:rPr>
                <w:rFonts w:ascii="Arial Narrow" w:hAnsi="Arial Narrow"/>
                <w:i/>
                <w:sz w:val="22"/>
                <w:szCs w:val="22"/>
                <w:lang w:val="pl-PL"/>
              </w:rPr>
              <w:t>(czytelny  podpis)</w:t>
            </w:r>
          </w:p>
        </w:tc>
      </w:tr>
    </w:tbl>
    <w:p w14:paraId="0BAF92C8" w14:textId="77777777" w:rsidR="00CE3FF6" w:rsidRPr="00183A02" w:rsidRDefault="00CE3FF6" w:rsidP="00183A02">
      <w:pPr>
        <w:spacing w:before="240" w:after="0" w:line="240" w:lineRule="auto"/>
        <w:rPr>
          <w:rFonts w:ascii="Arial Narrow" w:hAnsi="Arial Narrow"/>
        </w:rPr>
      </w:pPr>
    </w:p>
    <w:sectPr w:rsidR="00CE3FF6" w:rsidRPr="00183A02" w:rsidSect="00BB615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45EF" w14:textId="77777777" w:rsidR="00AB7AD6" w:rsidRDefault="00AB7AD6" w:rsidP="0045358F">
      <w:pPr>
        <w:spacing w:after="0" w:line="240" w:lineRule="auto"/>
      </w:pPr>
      <w:r>
        <w:separator/>
      </w:r>
    </w:p>
  </w:endnote>
  <w:endnote w:type="continuationSeparator" w:id="0">
    <w:p w14:paraId="01393103" w14:textId="77777777" w:rsidR="00AB7AD6" w:rsidRDefault="00AB7AD6" w:rsidP="004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F5A2" w14:textId="77777777" w:rsidR="007032A2" w:rsidRDefault="007032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E61A" w14:textId="77777777" w:rsidR="007032A2" w:rsidRDefault="007032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301B" w14:textId="77777777" w:rsidR="007032A2" w:rsidRDefault="00703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2A7A" w14:textId="77777777" w:rsidR="00AB7AD6" w:rsidRDefault="00AB7AD6" w:rsidP="0045358F">
      <w:pPr>
        <w:spacing w:after="0" w:line="240" w:lineRule="auto"/>
      </w:pPr>
      <w:r>
        <w:separator/>
      </w:r>
    </w:p>
  </w:footnote>
  <w:footnote w:type="continuationSeparator" w:id="0">
    <w:p w14:paraId="5784C1C5" w14:textId="77777777" w:rsidR="00AB7AD6" w:rsidRDefault="00AB7AD6" w:rsidP="0045358F">
      <w:pPr>
        <w:spacing w:after="0" w:line="240" w:lineRule="auto"/>
      </w:pPr>
      <w:r>
        <w:continuationSeparator/>
      </w:r>
    </w:p>
  </w:footnote>
  <w:footnote w:id="1">
    <w:p w14:paraId="77D4AC5A" w14:textId="08502CD5" w:rsidR="007032A2" w:rsidRPr="002A7894" w:rsidRDefault="007032A2">
      <w:pPr>
        <w:pStyle w:val="Tekstprzypisudolnego"/>
        <w:rPr>
          <w:sz w:val="18"/>
          <w:szCs w:val="18"/>
        </w:rPr>
      </w:pPr>
      <w:r>
        <w:rPr>
          <w:rStyle w:val="Odwoanieprzypisudolnego"/>
        </w:rPr>
        <w:footnoteRef/>
      </w:r>
      <w:r>
        <w:t xml:space="preserve"> </w:t>
      </w:r>
      <w:r w:rsidRPr="000463E8">
        <w:rPr>
          <w:rFonts w:ascii="Arial Narrow" w:hAnsi="Arial Narrow"/>
          <w:sz w:val="18"/>
          <w:szCs w:val="18"/>
        </w:rPr>
        <w:t xml:space="preserve">Kryterium </w:t>
      </w:r>
      <w:r w:rsidRPr="00452B9B">
        <w:rPr>
          <w:rFonts w:ascii="Arial Narrow" w:hAnsi="Arial Narrow"/>
          <w:sz w:val="18"/>
          <w:szCs w:val="18"/>
        </w:rPr>
        <w:t>nr 4 oceny</w:t>
      </w:r>
      <w:r w:rsidRPr="000463E8">
        <w:rPr>
          <w:rFonts w:ascii="Arial Narrow" w:hAnsi="Arial Narrow"/>
          <w:sz w:val="18"/>
          <w:szCs w:val="18"/>
        </w:rPr>
        <w:t xml:space="preserve"> ofert.</w:t>
      </w:r>
      <w:r w:rsidRPr="000463E8">
        <w:rPr>
          <w:rFonts w:ascii="Arial Narrow" w:hAnsi="Arial Narrow"/>
        </w:rPr>
        <w:t xml:space="preserve"> </w:t>
      </w:r>
      <w:r w:rsidRPr="000463E8">
        <w:rPr>
          <w:rFonts w:ascii="Arial Narrow" w:hAnsi="Arial Narrow"/>
          <w:sz w:val="18"/>
          <w:szCs w:val="18"/>
        </w:rPr>
        <w:t>Liczba dni uzależniona od oferty Wykonawcy.</w:t>
      </w:r>
    </w:p>
  </w:footnote>
  <w:footnote w:id="2">
    <w:p w14:paraId="07486A39" w14:textId="7DDF71E6" w:rsidR="007032A2" w:rsidRPr="00452B9B" w:rsidRDefault="007032A2">
      <w:pPr>
        <w:pStyle w:val="Tekstprzypisudolnego"/>
      </w:pPr>
      <w:r>
        <w:rPr>
          <w:rStyle w:val="Odwoanieprzypisudolnego"/>
        </w:rPr>
        <w:footnoteRef/>
      </w:r>
      <w:r>
        <w:t xml:space="preserve"> </w:t>
      </w:r>
      <w:bookmarkStart w:id="17" w:name="_Hlk106784908"/>
      <w:r w:rsidRPr="001A0DF3">
        <w:rPr>
          <w:sz w:val="18"/>
          <w:szCs w:val="18"/>
        </w:rPr>
        <w:t xml:space="preserve">Kryterium </w:t>
      </w:r>
      <w:r w:rsidRPr="00452B9B">
        <w:rPr>
          <w:sz w:val="18"/>
          <w:szCs w:val="18"/>
        </w:rPr>
        <w:t>nr 2 oceny ofert.</w:t>
      </w:r>
      <w:r w:rsidRPr="00452B9B">
        <w:t xml:space="preserve"> </w:t>
      </w:r>
      <w:r w:rsidRPr="00452B9B">
        <w:rPr>
          <w:sz w:val="18"/>
          <w:szCs w:val="18"/>
        </w:rPr>
        <w:t>Liczba miesięcy uzależniona od oferty Wykonawcy.</w:t>
      </w:r>
      <w:bookmarkEnd w:id="17"/>
    </w:p>
  </w:footnote>
  <w:footnote w:id="3">
    <w:p w14:paraId="06C94483" w14:textId="77777777" w:rsidR="007032A2" w:rsidRDefault="007032A2" w:rsidP="00D27B36">
      <w:pPr>
        <w:pStyle w:val="Tekstprzypisudolnego"/>
      </w:pPr>
      <w:r w:rsidRPr="00452B9B">
        <w:rPr>
          <w:rStyle w:val="Odwoanieprzypisudolnego"/>
        </w:rPr>
        <w:footnoteRef/>
      </w:r>
      <w:r w:rsidRPr="00452B9B">
        <w:t xml:space="preserve"> </w:t>
      </w:r>
      <w:r w:rsidRPr="00452B9B">
        <w:rPr>
          <w:sz w:val="18"/>
          <w:szCs w:val="18"/>
        </w:rPr>
        <w:t>Kryterium nr 2</w:t>
      </w:r>
      <w:r w:rsidRPr="001A0DF3">
        <w:rPr>
          <w:sz w:val="18"/>
          <w:szCs w:val="18"/>
        </w:rPr>
        <w:t xml:space="preserve"> oceny ofert.</w:t>
      </w:r>
      <w:r>
        <w:t xml:space="preserve"> </w:t>
      </w:r>
      <w:r>
        <w:rPr>
          <w:sz w:val="18"/>
          <w:szCs w:val="18"/>
        </w:rPr>
        <w:t>Liczba miesięcy uzależniona od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D6B" w14:textId="34FEEBC4" w:rsidR="007032A2" w:rsidRPr="0008077B" w:rsidRDefault="007032A2" w:rsidP="003F0016">
    <w:pPr>
      <w:spacing w:before="240" w:after="0"/>
      <w:jc w:val="right"/>
      <w:rPr>
        <w:rFonts w:ascii="Arial Narrow" w:hAnsi="Arial Narrow"/>
      </w:rPr>
    </w:pPr>
    <w:r>
      <w:rPr>
        <w:rFonts w:ascii="Arial Narrow" w:hAnsi="Arial Narrow"/>
      </w:rPr>
      <w:t>Załącznik nr 1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452" w14:textId="77777777" w:rsidR="007032A2" w:rsidRDefault="007032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8E66" w14:textId="77777777" w:rsidR="007032A2" w:rsidRDefault="007032A2" w:rsidP="00BB615E">
    <w:pPr>
      <w:pStyle w:val="Nagwek"/>
      <w:jc w:val="right"/>
    </w:pPr>
    <w:r>
      <w:t>Załącznik nr 4 do Wniosku BIT-BIZ.261.010.2021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3360" w14:textId="77777777" w:rsidR="007032A2" w:rsidRDefault="007032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875"/>
    <w:multiLevelType w:val="multilevel"/>
    <w:tmpl w:val="A0489898"/>
    <w:styleLink w:val="Styl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7C74ED"/>
    <w:multiLevelType w:val="hybridMultilevel"/>
    <w:tmpl w:val="F3DA9F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1E153829"/>
    <w:multiLevelType w:val="multilevel"/>
    <w:tmpl w:val="42A66B44"/>
    <w:styleLink w:val="Sty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27BD4"/>
    <w:multiLevelType w:val="hybridMultilevel"/>
    <w:tmpl w:val="79983A92"/>
    <w:lvl w:ilvl="0" w:tplc="0415000F">
      <w:start w:val="1"/>
      <w:numFmt w:val="decimal"/>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23746196"/>
    <w:multiLevelType w:val="multilevel"/>
    <w:tmpl w:val="8F3C99E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C45613"/>
    <w:multiLevelType w:val="hybridMultilevel"/>
    <w:tmpl w:val="B14C55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9436CC8"/>
    <w:multiLevelType w:val="hybridMultilevel"/>
    <w:tmpl w:val="DC1A5A54"/>
    <w:lvl w:ilvl="0" w:tplc="A6021A1E">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6F5557"/>
    <w:multiLevelType w:val="multilevel"/>
    <w:tmpl w:val="1C789C18"/>
    <w:styleLink w:val="Styl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CD49A1"/>
    <w:multiLevelType w:val="hybridMultilevel"/>
    <w:tmpl w:val="2D60127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4CB91BEA"/>
    <w:multiLevelType w:val="multilevel"/>
    <w:tmpl w:val="7354DA4E"/>
    <w:lvl w:ilvl="0">
      <w:start w:val="1"/>
      <w:numFmt w:val="decimal"/>
      <w:pStyle w:val="Nagwek1"/>
      <w:lvlText w:val="%1."/>
      <w:lvlJc w:val="left"/>
      <w:pPr>
        <w:ind w:left="3904" w:hanging="360"/>
      </w:pPr>
      <w:rPr>
        <w:rFonts w:hint="default"/>
        <w:i w:val="0"/>
      </w:rPr>
    </w:lvl>
    <w:lvl w:ilvl="1">
      <w:start w:val="1"/>
      <w:numFmt w:val="decimal"/>
      <w:lvlText w:val="%1.%2."/>
      <w:lvlJc w:val="left"/>
      <w:pPr>
        <w:ind w:left="2700" w:hanging="432"/>
      </w:pPr>
      <w:rPr>
        <w:rFonts w:ascii="Arial Narrow" w:hAnsi="Arial Narrow" w:hint="default"/>
      </w:rPr>
    </w:lvl>
    <w:lvl w:ilvl="2">
      <w:start w:val="1"/>
      <w:numFmt w:val="decimal"/>
      <w:lvlText w:val="%1.%2.%3."/>
      <w:lvlJc w:val="left"/>
      <w:pPr>
        <w:ind w:left="1497" w:hanging="504"/>
      </w:pPr>
      <w:rPr>
        <w:rFonts w:hint="default"/>
        <w:b w:val="0"/>
      </w:rPr>
    </w:lvl>
    <w:lvl w:ilvl="3">
      <w:start w:val="1"/>
      <w:numFmt w:val="decimal"/>
      <w:lvlText w:val="%1.%2.%3.%4."/>
      <w:lvlJc w:val="left"/>
      <w:pPr>
        <w:ind w:left="1924" w:hanging="648"/>
      </w:pPr>
      <w:rPr>
        <w:rFonts w:hint="default"/>
      </w:rPr>
    </w:lvl>
    <w:lvl w:ilvl="4">
      <w:start w:val="1"/>
      <w:numFmt w:val="lowerLetter"/>
      <w:lvlText w:val="%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D213EA8"/>
    <w:multiLevelType w:val="hybridMultilevel"/>
    <w:tmpl w:val="FEE0A26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4D324921"/>
    <w:multiLevelType w:val="multilevel"/>
    <w:tmpl w:val="441C55AC"/>
    <w:styleLink w:val="Styl4"/>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032C39"/>
    <w:multiLevelType w:val="multilevel"/>
    <w:tmpl w:val="DC762856"/>
    <w:styleLink w:val="Styl2"/>
    <w:lvl w:ilvl="0">
      <w:start w:val="3"/>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55E754F9"/>
    <w:multiLevelType w:val="multilevel"/>
    <w:tmpl w:val="1C789C18"/>
    <w:numStyleLink w:val="Styl8"/>
  </w:abstractNum>
  <w:abstractNum w:abstractNumId="14" w15:restartNumberingAfterBreak="0">
    <w:nsid w:val="568E5197"/>
    <w:multiLevelType w:val="hybridMultilevel"/>
    <w:tmpl w:val="A986038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5D084BC6"/>
    <w:multiLevelType w:val="multilevel"/>
    <w:tmpl w:val="A5D6828E"/>
    <w:styleLink w:val="Styl7"/>
    <w:lvl w:ilvl="0">
      <w:start w:val="3"/>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2820EB"/>
    <w:multiLevelType w:val="multilevel"/>
    <w:tmpl w:val="9FBC69C4"/>
    <w:styleLink w:val="Styl5"/>
    <w:lvl w:ilvl="0">
      <w:start w:val="4"/>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691C11"/>
    <w:multiLevelType w:val="hybridMultilevel"/>
    <w:tmpl w:val="CBC0FA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783A203A"/>
    <w:multiLevelType w:val="multilevel"/>
    <w:tmpl w:val="0C8228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5F1F95"/>
    <w:multiLevelType w:val="hybridMultilevel"/>
    <w:tmpl w:val="9028C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2"/>
  </w:num>
  <w:num w:numId="5">
    <w:abstractNumId w:val="2"/>
  </w:num>
  <w:num w:numId="6">
    <w:abstractNumId w:val="11"/>
  </w:num>
  <w:num w:numId="7">
    <w:abstractNumId w:val="16"/>
  </w:num>
  <w:num w:numId="8">
    <w:abstractNumId w:val="0"/>
  </w:num>
  <w:num w:numId="9">
    <w:abstractNumId w:val="15"/>
  </w:num>
  <w:num w:numId="10">
    <w:abstractNumId w:val="7"/>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
  </w:num>
  <w:num w:numId="16">
    <w:abstractNumId w:val="10"/>
  </w:num>
  <w:num w:numId="17">
    <w:abstractNumId w:val="5"/>
  </w:num>
  <w:num w:numId="18">
    <w:abstractNumId w:val="17"/>
  </w:num>
  <w:num w:numId="19">
    <w:abstractNumId w:val="8"/>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4"/>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19"/>
  </w:num>
  <w:num w:numId="34">
    <w:abstractNumId w:val="9"/>
  </w:num>
  <w:num w:numId="35">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ęciński Piotr">
    <w15:presenceInfo w15:providerId="AD" w15:userId="S::piche@o365.nik.gov.pl::e2d2308c-9564-4272-9a20-ca1d77aff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8F"/>
    <w:rsid w:val="00000631"/>
    <w:rsid w:val="00001EC9"/>
    <w:rsid w:val="000022CF"/>
    <w:rsid w:val="00002C9E"/>
    <w:rsid w:val="0000394B"/>
    <w:rsid w:val="00003A65"/>
    <w:rsid w:val="000060A7"/>
    <w:rsid w:val="00006330"/>
    <w:rsid w:val="0000694D"/>
    <w:rsid w:val="00007176"/>
    <w:rsid w:val="0000740A"/>
    <w:rsid w:val="00007766"/>
    <w:rsid w:val="00010453"/>
    <w:rsid w:val="00010E44"/>
    <w:rsid w:val="00012028"/>
    <w:rsid w:val="0001277D"/>
    <w:rsid w:val="00014767"/>
    <w:rsid w:val="00015A40"/>
    <w:rsid w:val="000167F5"/>
    <w:rsid w:val="000176DD"/>
    <w:rsid w:val="00020DE3"/>
    <w:rsid w:val="00021C32"/>
    <w:rsid w:val="000225FC"/>
    <w:rsid w:val="00023919"/>
    <w:rsid w:val="00024541"/>
    <w:rsid w:val="000254D0"/>
    <w:rsid w:val="0002636F"/>
    <w:rsid w:val="0002694B"/>
    <w:rsid w:val="000269BD"/>
    <w:rsid w:val="00026A82"/>
    <w:rsid w:val="00027471"/>
    <w:rsid w:val="00027811"/>
    <w:rsid w:val="00027BDB"/>
    <w:rsid w:val="0003371F"/>
    <w:rsid w:val="000355F3"/>
    <w:rsid w:val="000359FC"/>
    <w:rsid w:val="00036132"/>
    <w:rsid w:val="00036C86"/>
    <w:rsid w:val="00040732"/>
    <w:rsid w:val="00041569"/>
    <w:rsid w:val="000416C1"/>
    <w:rsid w:val="00043631"/>
    <w:rsid w:val="000451F7"/>
    <w:rsid w:val="0004583F"/>
    <w:rsid w:val="00046219"/>
    <w:rsid w:val="000463E8"/>
    <w:rsid w:val="000472A0"/>
    <w:rsid w:val="00047A94"/>
    <w:rsid w:val="00050B4C"/>
    <w:rsid w:val="00053F29"/>
    <w:rsid w:val="000540F9"/>
    <w:rsid w:val="000547EA"/>
    <w:rsid w:val="00054DA7"/>
    <w:rsid w:val="000550B0"/>
    <w:rsid w:val="00055A5A"/>
    <w:rsid w:val="00056939"/>
    <w:rsid w:val="00056C2F"/>
    <w:rsid w:val="00057306"/>
    <w:rsid w:val="000614F9"/>
    <w:rsid w:val="00061DA1"/>
    <w:rsid w:val="00062ED0"/>
    <w:rsid w:val="000636C7"/>
    <w:rsid w:val="00063B9A"/>
    <w:rsid w:val="00064B37"/>
    <w:rsid w:val="00065DEE"/>
    <w:rsid w:val="00066716"/>
    <w:rsid w:val="00071D15"/>
    <w:rsid w:val="00072401"/>
    <w:rsid w:val="00072937"/>
    <w:rsid w:val="00072B8C"/>
    <w:rsid w:val="00075F85"/>
    <w:rsid w:val="000767C3"/>
    <w:rsid w:val="00076B07"/>
    <w:rsid w:val="00077145"/>
    <w:rsid w:val="000771CD"/>
    <w:rsid w:val="00077649"/>
    <w:rsid w:val="0008077B"/>
    <w:rsid w:val="000807B7"/>
    <w:rsid w:val="0008408C"/>
    <w:rsid w:val="00084B9D"/>
    <w:rsid w:val="00085165"/>
    <w:rsid w:val="000869F1"/>
    <w:rsid w:val="00087E7B"/>
    <w:rsid w:val="00093AB4"/>
    <w:rsid w:val="000940B8"/>
    <w:rsid w:val="0009542F"/>
    <w:rsid w:val="000956DF"/>
    <w:rsid w:val="0009595F"/>
    <w:rsid w:val="00096919"/>
    <w:rsid w:val="00096F3D"/>
    <w:rsid w:val="0009742B"/>
    <w:rsid w:val="00097733"/>
    <w:rsid w:val="000A00AE"/>
    <w:rsid w:val="000A17A5"/>
    <w:rsid w:val="000A2E1C"/>
    <w:rsid w:val="000A36AD"/>
    <w:rsid w:val="000A4885"/>
    <w:rsid w:val="000A6645"/>
    <w:rsid w:val="000B03C3"/>
    <w:rsid w:val="000B16C1"/>
    <w:rsid w:val="000B25B6"/>
    <w:rsid w:val="000B2AE0"/>
    <w:rsid w:val="000B2D64"/>
    <w:rsid w:val="000B34E0"/>
    <w:rsid w:val="000B52B9"/>
    <w:rsid w:val="000B54CC"/>
    <w:rsid w:val="000B5BD0"/>
    <w:rsid w:val="000B5C7C"/>
    <w:rsid w:val="000B6A19"/>
    <w:rsid w:val="000B70E3"/>
    <w:rsid w:val="000B7917"/>
    <w:rsid w:val="000B7AAB"/>
    <w:rsid w:val="000C03A5"/>
    <w:rsid w:val="000C06D1"/>
    <w:rsid w:val="000C0830"/>
    <w:rsid w:val="000C1D50"/>
    <w:rsid w:val="000C279B"/>
    <w:rsid w:val="000C4101"/>
    <w:rsid w:val="000C6BF1"/>
    <w:rsid w:val="000C6DE8"/>
    <w:rsid w:val="000C751B"/>
    <w:rsid w:val="000C7553"/>
    <w:rsid w:val="000D1C23"/>
    <w:rsid w:val="000D1D17"/>
    <w:rsid w:val="000D1FF2"/>
    <w:rsid w:val="000D4692"/>
    <w:rsid w:val="000D4B18"/>
    <w:rsid w:val="000D7751"/>
    <w:rsid w:val="000D7858"/>
    <w:rsid w:val="000E02D6"/>
    <w:rsid w:val="000E128D"/>
    <w:rsid w:val="000E1291"/>
    <w:rsid w:val="000E1640"/>
    <w:rsid w:val="000E17D7"/>
    <w:rsid w:val="000E2460"/>
    <w:rsid w:val="000E2CBC"/>
    <w:rsid w:val="000E40AF"/>
    <w:rsid w:val="000E4A9F"/>
    <w:rsid w:val="000E5CCF"/>
    <w:rsid w:val="000E5E88"/>
    <w:rsid w:val="000E692E"/>
    <w:rsid w:val="000E6CA1"/>
    <w:rsid w:val="000E7BB2"/>
    <w:rsid w:val="000F0CCC"/>
    <w:rsid w:val="000F1193"/>
    <w:rsid w:val="000F2CE6"/>
    <w:rsid w:val="000F30F3"/>
    <w:rsid w:val="000F385D"/>
    <w:rsid w:val="000F397D"/>
    <w:rsid w:val="000F4767"/>
    <w:rsid w:val="000F4C90"/>
    <w:rsid w:val="000F54EB"/>
    <w:rsid w:val="000F5DCB"/>
    <w:rsid w:val="000F63B4"/>
    <w:rsid w:val="000F7932"/>
    <w:rsid w:val="00101B38"/>
    <w:rsid w:val="001029A0"/>
    <w:rsid w:val="00102AA2"/>
    <w:rsid w:val="00103608"/>
    <w:rsid w:val="00103A59"/>
    <w:rsid w:val="001052A9"/>
    <w:rsid w:val="00105AE9"/>
    <w:rsid w:val="00106BF4"/>
    <w:rsid w:val="00106C00"/>
    <w:rsid w:val="001070D6"/>
    <w:rsid w:val="00110375"/>
    <w:rsid w:val="00111F93"/>
    <w:rsid w:val="0011311E"/>
    <w:rsid w:val="001131CD"/>
    <w:rsid w:val="0011553A"/>
    <w:rsid w:val="00115A63"/>
    <w:rsid w:val="0011738A"/>
    <w:rsid w:val="001178A9"/>
    <w:rsid w:val="00117C27"/>
    <w:rsid w:val="00117E32"/>
    <w:rsid w:val="00120939"/>
    <w:rsid w:val="00121629"/>
    <w:rsid w:val="00121B8F"/>
    <w:rsid w:val="00123BB8"/>
    <w:rsid w:val="001268FB"/>
    <w:rsid w:val="00130A86"/>
    <w:rsid w:val="00133345"/>
    <w:rsid w:val="0013426D"/>
    <w:rsid w:val="001344A3"/>
    <w:rsid w:val="0013480F"/>
    <w:rsid w:val="00135104"/>
    <w:rsid w:val="00135FDE"/>
    <w:rsid w:val="00136676"/>
    <w:rsid w:val="001368A2"/>
    <w:rsid w:val="0013782E"/>
    <w:rsid w:val="0014053B"/>
    <w:rsid w:val="00140620"/>
    <w:rsid w:val="00140B99"/>
    <w:rsid w:val="0014277B"/>
    <w:rsid w:val="001436F2"/>
    <w:rsid w:val="00144594"/>
    <w:rsid w:val="00144B8A"/>
    <w:rsid w:val="00150E2D"/>
    <w:rsid w:val="0015222E"/>
    <w:rsid w:val="00152751"/>
    <w:rsid w:val="00153868"/>
    <w:rsid w:val="001540AB"/>
    <w:rsid w:val="00156ACA"/>
    <w:rsid w:val="00156BB6"/>
    <w:rsid w:val="00156E2D"/>
    <w:rsid w:val="0015768D"/>
    <w:rsid w:val="001610A3"/>
    <w:rsid w:val="00163505"/>
    <w:rsid w:val="001648D5"/>
    <w:rsid w:val="0016490D"/>
    <w:rsid w:val="00164BDB"/>
    <w:rsid w:val="00164E39"/>
    <w:rsid w:val="001657DE"/>
    <w:rsid w:val="001669DA"/>
    <w:rsid w:val="00166AC4"/>
    <w:rsid w:val="00167493"/>
    <w:rsid w:val="00167681"/>
    <w:rsid w:val="001677B9"/>
    <w:rsid w:val="00170268"/>
    <w:rsid w:val="0017284C"/>
    <w:rsid w:val="00173000"/>
    <w:rsid w:val="00173F38"/>
    <w:rsid w:val="00175C40"/>
    <w:rsid w:val="0017636F"/>
    <w:rsid w:val="00176542"/>
    <w:rsid w:val="001766AB"/>
    <w:rsid w:val="00176C7C"/>
    <w:rsid w:val="001812B3"/>
    <w:rsid w:val="00181B5C"/>
    <w:rsid w:val="0018221F"/>
    <w:rsid w:val="00183A02"/>
    <w:rsid w:val="001862C4"/>
    <w:rsid w:val="0018650E"/>
    <w:rsid w:val="00186ED8"/>
    <w:rsid w:val="00190147"/>
    <w:rsid w:val="001905FA"/>
    <w:rsid w:val="00190F4A"/>
    <w:rsid w:val="00192467"/>
    <w:rsid w:val="00192613"/>
    <w:rsid w:val="00194AE4"/>
    <w:rsid w:val="001957AA"/>
    <w:rsid w:val="00195D31"/>
    <w:rsid w:val="001977A4"/>
    <w:rsid w:val="001977AC"/>
    <w:rsid w:val="001A051D"/>
    <w:rsid w:val="001A097F"/>
    <w:rsid w:val="001A1D70"/>
    <w:rsid w:val="001A2AC3"/>
    <w:rsid w:val="001A2FA4"/>
    <w:rsid w:val="001A472D"/>
    <w:rsid w:val="001A532D"/>
    <w:rsid w:val="001A7BCF"/>
    <w:rsid w:val="001A7D82"/>
    <w:rsid w:val="001B03C5"/>
    <w:rsid w:val="001B0C16"/>
    <w:rsid w:val="001B133E"/>
    <w:rsid w:val="001B1BF6"/>
    <w:rsid w:val="001B2E90"/>
    <w:rsid w:val="001B3F00"/>
    <w:rsid w:val="001B3FA3"/>
    <w:rsid w:val="001B40A8"/>
    <w:rsid w:val="001B40E8"/>
    <w:rsid w:val="001B4552"/>
    <w:rsid w:val="001B56F8"/>
    <w:rsid w:val="001B7A90"/>
    <w:rsid w:val="001C03EA"/>
    <w:rsid w:val="001C24FF"/>
    <w:rsid w:val="001C27C2"/>
    <w:rsid w:val="001C28A8"/>
    <w:rsid w:val="001D0F10"/>
    <w:rsid w:val="001D15C5"/>
    <w:rsid w:val="001D20C3"/>
    <w:rsid w:val="001D33EF"/>
    <w:rsid w:val="001D3AA2"/>
    <w:rsid w:val="001D4FF5"/>
    <w:rsid w:val="001D5016"/>
    <w:rsid w:val="001D598F"/>
    <w:rsid w:val="001D7267"/>
    <w:rsid w:val="001D7D5E"/>
    <w:rsid w:val="001E04C6"/>
    <w:rsid w:val="001E052D"/>
    <w:rsid w:val="001E0555"/>
    <w:rsid w:val="001E0DA9"/>
    <w:rsid w:val="001E2C78"/>
    <w:rsid w:val="001E32F7"/>
    <w:rsid w:val="001E40E3"/>
    <w:rsid w:val="001E46CC"/>
    <w:rsid w:val="001E538E"/>
    <w:rsid w:val="001E64F7"/>
    <w:rsid w:val="001E736D"/>
    <w:rsid w:val="001E751B"/>
    <w:rsid w:val="001F0CFA"/>
    <w:rsid w:val="001F11CE"/>
    <w:rsid w:val="001F2095"/>
    <w:rsid w:val="001F2454"/>
    <w:rsid w:val="001F40F6"/>
    <w:rsid w:val="001F46DE"/>
    <w:rsid w:val="001F4BA1"/>
    <w:rsid w:val="001F6873"/>
    <w:rsid w:val="001F735F"/>
    <w:rsid w:val="002006F9"/>
    <w:rsid w:val="00201DD7"/>
    <w:rsid w:val="002022CF"/>
    <w:rsid w:val="002023DB"/>
    <w:rsid w:val="0020263A"/>
    <w:rsid w:val="00203132"/>
    <w:rsid w:val="00205CA0"/>
    <w:rsid w:val="002060D0"/>
    <w:rsid w:val="002074E5"/>
    <w:rsid w:val="00210DD2"/>
    <w:rsid w:val="002114D0"/>
    <w:rsid w:val="002126FF"/>
    <w:rsid w:val="0021413A"/>
    <w:rsid w:val="002165BB"/>
    <w:rsid w:val="002165F8"/>
    <w:rsid w:val="002175D7"/>
    <w:rsid w:val="002200CB"/>
    <w:rsid w:val="00222656"/>
    <w:rsid w:val="00222AE4"/>
    <w:rsid w:val="00223008"/>
    <w:rsid w:val="0022524E"/>
    <w:rsid w:val="00225BF4"/>
    <w:rsid w:val="0022646D"/>
    <w:rsid w:val="00226A8A"/>
    <w:rsid w:val="00227179"/>
    <w:rsid w:val="00231BA1"/>
    <w:rsid w:val="00232DFF"/>
    <w:rsid w:val="002331BD"/>
    <w:rsid w:val="00233966"/>
    <w:rsid w:val="00233A8E"/>
    <w:rsid w:val="002340C6"/>
    <w:rsid w:val="002345A4"/>
    <w:rsid w:val="00234C4F"/>
    <w:rsid w:val="00235C10"/>
    <w:rsid w:val="00236554"/>
    <w:rsid w:val="00240122"/>
    <w:rsid w:val="00241895"/>
    <w:rsid w:val="00241A2A"/>
    <w:rsid w:val="00241FA8"/>
    <w:rsid w:val="00242724"/>
    <w:rsid w:val="0024285D"/>
    <w:rsid w:val="002440BF"/>
    <w:rsid w:val="002456F9"/>
    <w:rsid w:val="00246228"/>
    <w:rsid w:val="00246E3A"/>
    <w:rsid w:val="0024705E"/>
    <w:rsid w:val="00247C5F"/>
    <w:rsid w:val="00250601"/>
    <w:rsid w:val="00251A00"/>
    <w:rsid w:val="00252E2A"/>
    <w:rsid w:val="00252F0D"/>
    <w:rsid w:val="0025368D"/>
    <w:rsid w:val="00253AFB"/>
    <w:rsid w:val="00253E5F"/>
    <w:rsid w:val="00256555"/>
    <w:rsid w:val="00260787"/>
    <w:rsid w:val="002611EA"/>
    <w:rsid w:val="00263BD6"/>
    <w:rsid w:val="00263DA6"/>
    <w:rsid w:val="00263DB2"/>
    <w:rsid w:val="00264083"/>
    <w:rsid w:val="00264582"/>
    <w:rsid w:val="00264B9B"/>
    <w:rsid w:val="00265471"/>
    <w:rsid w:val="00265474"/>
    <w:rsid w:val="00265795"/>
    <w:rsid w:val="00266D54"/>
    <w:rsid w:val="00271E5F"/>
    <w:rsid w:val="0027347F"/>
    <w:rsid w:val="00273A4B"/>
    <w:rsid w:val="0027453E"/>
    <w:rsid w:val="00275FF2"/>
    <w:rsid w:val="00276319"/>
    <w:rsid w:val="002768DF"/>
    <w:rsid w:val="002768FA"/>
    <w:rsid w:val="00277257"/>
    <w:rsid w:val="00280D79"/>
    <w:rsid w:val="00284A6B"/>
    <w:rsid w:val="00284C9A"/>
    <w:rsid w:val="0028547D"/>
    <w:rsid w:val="00285902"/>
    <w:rsid w:val="0028761A"/>
    <w:rsid w:val="00287C4F"/>
    <w:rsid w:val="00287DFC"/>
    <w:rsid w:val="00290F87"/>
    <w:rsid w:val="00291689"/>
    <w:rsid w:val="00291765"/>
    <w:rsid w:val="002919BE"/>
    <w:rsid w:val="0029315B"/>
    <w:rsid w:val="00294CE9"/>
    <w:rsid w:val="00295341"/>
    <w:rsid w:val="002962C2"/>
    <w:rsid w:val="00296E3C"/>
    <w:rsid w:val="00296F31"/>
    <w:rsid w:val="002A07AC"/>
    <w:rsid w:val="002A1531"/>
    <w:rsid w:val="002A2471"/>
    <w:rsid w:val="002A408C"/>
    <w:rsid w:val="002A414F"/>
    <w:rsid w:val="002A6AA2"/>
    <w:rsid w:val="002A6D94"/>
    <w:rsid w:val="002A7894"/>
    <w:rsid w:val="002A7F4B"/>
    <w:rsid w:val="002B0624"/>
    <w:rsid w:val="002B38C4"/>
    <w:rsid w:val="002B55AB"/>
    <w:rsid w:val="002B6CB4"/>
    <w:rsid w:val="002B770A"/>
    <w:rsid w:val="002B7C5C"/>
    <w:rsid w:val="002C0677"/>
    <w:rsid w:val="002C0CB5"/>
    <w:rsid w:val="002C0F5E"/>
    <w:rsid w:val="002C1438"/>
    <w:rsid w:val="002C1A42"/>
    <w:rsid w:val="002C1A88"/>
    <w:rsid w:val="002C20D1"/>
    <w:rsid w:val="002C2FF7"/>
    <w:rsid w:val="002C3A74"/>
    <w:rsid w:val="002C4528"/>
    <w:rsid w:val="002C5429"/>
    <w:rsid w:val="002C5FE8"/>
    <w:rsid w:val="002C6275"/>
    <w:rsid w:val="002C6B48"/>
    <w:rsid w:val="002C73EA"/>
    <w:rsid w:val="002D0FD3"/>
    <w:rsid w:val="002D1AE3"/>
    <w:rsid w:val="002D4542"/>
    <w:rsid w:val="002D5955"/>
    <w:rsid w:val="002D59A9"/>
    <w:rsid w:val="002D6141"/>
    <w:rsid w:val="002D72ED"/>
    <w:rsid w:val="002D7475"/>
    <w:rsid w:val="002E185B"/>
    <w:rsid w:val="002E2A8F"/>
    <w:rsid w:val="002E3A28"/>
    <w:rsid w:val="002E5CDB"/>
    <w:rsid w:val="002E6077"/>
    <w:rsid w:val="002E785A"/>
    <w:rsid w:val="002E7932"/>
    <w:rsid w:val="002F05F8"/>
    <w:rsid w:val="002F063F"/>
    <w:rsid w:val="002F1766"/>
    <w:rsid w:val="002F1ADD"/>
    <w:rsid w:val="002F3FF2"/>
    <w:rsid w:val="002F4CD6"/>
    <w:rsid w:val="002F5338"/>
    <w:rsid w:val="00300124"/>
    <w:rsid w:val="00301A2B"/>
    <w:rsid w:val="00301DC6"/>
    <w:rsid w:val="00301F07"/>
    <w:rsid w:val="003032E3"/>
    <w:rsid w:val="00303558"/>
    <w:rsid w:val="00303A77"/>
    <w:rsid w:val="0030435A"/>
    <w:rsid w:val="003049D8"/>
    <w:rsid w:val="00305359"/>
    <w:rsid w:val="00307291"/>
    <w:rsid w:val="00307964"/>
    <w:rsid w:val="00307B79"/>
    <w:rsid w:val="0031081D"/>
    <w:rsid w:val="00310B9D"/>
    <w:rsid w:val="00312C1D"/>
    <w:rsid w:val="00314703"/>
    <w:rsid w:val="00315333"/>
    <w:rsid w:val="003166C5"/>
    <w:rsid w:val="00316B18"/>
    <w:rsid w:val="00320B42"/>
    <w:rsid w:val="003221F3"/>
    <w:rsid w:val="003238D7"/>
    <w:rsid w:val="003240F6"/>
    <w:rsid w:val="003243A5"/>
    <w:rsid w:val="003247A5"/>
    <w:rsid w:val="00325B3E"/>
    <w:rsid w:val="00325C05"/>
    <w:rsid w:val="00327236"/>
    <w:rsid w:val="003275D0"/>
    <w:rsid w:val="00327AF6"/>
    <w:rsid w:val="003308EC"/>
    <w:rsid w:val="00330D74"/>
    <w:rsid w:val="00331F3E"/>
    <w:rsid w:val="0033414B"/>
    <w:rsid w:val="00334B16"/>
    <w:rsid w:val="0033603D"/>
    <w:rsid w:val="00340BC0"/>
    <w:rsid w:val="00340E0A"/>
    <w:rsid w:val="003411A7"/>
    <w:rsid w:val="00342010"/>
    <w:rsid w:val="003421F8"/>
    <w:rsid w:val="003425FB"/>
    <w:rsid w:val="00343C58"/>
    <w:rsid w:val="0034437D"/>
    <w:rsid w:val="003443FA"/>
    <w:rsid w:val="003454E1"/>
    <w:rsid w:val="00346104"/>
    <w:rsid w:val="0034730C"/>
    <w:rsid w:val="00347B5F"/>
    <w:rsid w:val="00350272"/>
    <w:rsid w:val="00351491"/>
    <w:rsid w:val="00351C20"/>
    <w:rsid w:val="003528EE"/>
    <w:rsid w:val="00352913"/>
    <w:rsid w:val="00352F4A"/>
    <w:rsid w:val="00353873"/>
    <w:rsid w:val="00353F02"/>
    <w:rsid w:val="003540EE"/>
    <w:rsid w:val="0035544D"/>
    <w:rsid w:val="00361062"/>
    <w:rsid w:val="003610DD"/>
    <w:rsid w:val="00361401"/>
    <w:rsid w:val="003620CA"/>
    <w:rsid w:val="0036266D"/>
    <w:rsid w:val="00362B10"/>
    <w:rsid w:val="00362C10"/>
    <w:rsid w:val="00364669"/>
    <w:rsid w:val="003646B1"/>
    <w:rsid w:val="00364CEF"/>
    <w:rsid w:val="00365BD2"/>
    <w:rsid w:val="00365D03"/>
    <w:rsid w:val="003677D1"/>
    <w:rsid w:val="003702DC"/>
    <w:rsid w:val="003708BA"/>
    <w:rsid w:val="00371676"/>
    <w:rsid w:val="00372804"/>
    <w:rsid w:val="00372A31"/>
    <w:rsid w:val="00374AB8"/>
    <w:rsid w:val="0037527A"/>
    <w:rsid w:val="0037571A"/>
    <w:rsid w:val="003763FA"/>
    <w:rsid w:val="00377673"/>
    <w:rsid w:val="003777BF"/>
    <w:rsid w:val="0038028A"/>
    <w:rsid w:val="00380BBB"/>
    <w:rsid w:val="00380FCF"/>
    <w:rsid w:val="003814BB"/>
    <w:rsid w:val="003832F9"/>
    <w:rsid w:val="00383B07"/>
    <w:rsid w:val="00383CE7"/>
    <w:rsid w:val="00384084"/>
    <w:rsid w:val="00384A4B"/>
    <w:rsid w:val="00384B30"/>
    <w:rsid w:val="00386344"/>
    <w:rsid w:val="003876E4"/>
    <w:rsid w:val="00387B9E"/>
    <w:rsid w:val="00387BD6"/>
    <w:rsid w:val="00387D82"/>
    <w:rsid w:val="0039017A"/>
    <w:rsid w:val="0039039F"/>
    <w:rsid w:val="00390C25"/>
    <w:rsid w:val="00393A1C"/>
    <w:rsid w:val="00393A6E"/>
    <w:rsid w:val="00397BFF"/>
    <w:rsid w:val="00397C30"/>
    <w:rsid w:val="00397EF8"/>
    <w:rsid w:val="003A057A"/>
    <w:rsid w:val="003A0AB1"/>
    <w:rsid w:val="003A3079"/>
    <w:rsid w:val="003A3F68"/>
    <w:rsid w:val="003A432C"/>
    <w:rsid w:val="003A5AE5"/>
    <w:rsid w:val="003A6126"/>
    <w:rsid w:val="003A7281"/>
    <w:rsid w:val="003A79A4"/>
    <w:rsid w:val="003A79B3"/>
    <w:rsid w:val="003B08E8"/>
    <w:rsid w:val="003B0966"/>
    <w:rsid w:val="003B09D9"/>
    <w:rsid w:val="003B1193"/>
    <w:rsid w:val="003B1974"/>
    <w:rsid w:val="003B2A1E"/>
    <w:rsid w:val="003B3977"/>
    <w:rsid w:val="003B3BDC"/>
    <w:rsid w:val="003B410F"/>
    <w:rsid w:val="003B41D6"/>
    <w:rsid w:val="003B4322"/>
    <w:rsid w:val="003B4E73"/>
    <w:rsid w:val="003B543F"/>
    <w:rsid w:val="003B54F8"/>
    <w:rsid w:val="003B5FDD"/>
    <w:rsid w:val="003B6C52"/>
    <w:rsid w:val="003B714E"/>
    <w:rsid w:val="003C0C1F"/>
    <w:rsid w:val="003C331E"/>
    <w:rsid w:val="003C4911"/>
    <w:rsid w:val="003C541C"/>
    <w:rsid w:val="003C7B49"/>
    <w:rsid w:val="003D19B0"/>
    <w:rsid w:val="003D26E7"/>
    <w:rsid w:val="003D3CDB"/>
    <w:rsid w:val="003D413F"/>
    <w:rsid w:val="003D4AD8"/>
    <w:rsid w:val="003D4D54"/>
    <w:rsid w:val="003D50F7"/>
    <w:rsid w:val="003D67A3"/>
    <w:rsid w:val="003D779B"/>
    <w:rsid w:val="003D7C59"/>
    <w:rsid w:val="003E0132"/>
    <w:rsid w:val="003E0872"/>
    <w:rsid w:val="003E0F66"/>
    <w:rsid w:val="003E12E5"/>
    <w:rsid w:val="003E1DED"/>
    <w:rsid w:val="003E2993"/>
    <w:rsid w:val="003E320A"/>
    <w:rsid w:val="003E33BD"/>
    <w:rsid w:val="003E3B5F"/>
    <w:rsid w:val="003E3D0C"/>
    <w:rsid w:val="003E40E4"/>
    <w:rsid w:val="003E4B60"/>
    <w:rsid w:val="003E528D"/>
    <w:rsid w:val="003F0016"/>
    <w:rsid w:val="003F04B2"/>
    <w:rsid w:val="003F0FA3"/>
    <w:rsid w:val="003F1899"/>
    <w:rsid w:val="003F28F3"/>
    <w:rsid w:val="003F2D77"/>
    <w:rsid w:val="003F32B8"/>
    <w:rsid w:val="003F33BB"/>
    <w:rsid w:val="003F4018"/>
    <w:rsid w:val="003F562B"/>
    <w:rsid w:val="003F593E"/>
    <w:rsid w:val="003F7BCC"/>
    <w:rsid w:val="004001E6"/>
    <w:rsid w:val="004005CC"/>
    <w:rsid w:val="00400E10"/>
    <w:rsid w:val="00401361"/>
    <w:rsid w:val="004025EB"/>
    <w:rsid w:val="0040391E"/>
    <w:rsid w:val="00403BB0"/>
    <w:rsid w:val="0040440B"/>
    <w:rsid w:val="004045B0"/>
    <w:rsid w:val="00405539"/>
    <w:rsid w:val="004067C4"/>
    <w:rsid w:val="004118E9"/>
    <w:rsid w:val="00412528"/>
    <w:rsid w:val="004147BA"/>
    <w:rsid w:val="00415CD8"/>
    <w:rsid w:val="00416ECD"/>
    <w:rsid w:val="00417B77"/>
    <w:rsid w:val="00420F98"/>
    <w:rsid w:val="0042212E"/>
    <w:rsid w:val="004223C1"/>
    <w:rsid w:val="00422D29"/>
    <w:rsid w:val="00422DEF"/>
    <w:rsid w:val="0042505E"/>
    <w:rsid w:val="00425539"/>
    <w:rsid w:val="00427691"/>
    <w:rsid w:val="00430278"/>
    <w:rsid w:val="004310E4"/>
    <w:rsid w:val="004324BC"/>
    <w:rsid w:val="0043260B"/>
    <w:rsid w:val="00433806"/>
    <w:rsid w:val="004339DC"/>
    <w:rsid w:val="004356B8"/>
    <w:rsid w:val="004404AB"/>
    <w:rsid w:val="00440EFC"/>
    <w:rsid w:val="00441BEC"/>
    <w:rsid w:val="0044242B"/>
    <w:rsid w:val="00442FCE"/>
    <w:rsid w:val="00443F6F"/>
    <w:rsid w:val="00444660"/>
    <w:rsid w:val="0044640B"/>
    <w:rsid w:val="004477C9"/>
    <w:rsid w:val="00451DE0"/>
    <w:rsid w:val="00451E59"/>
    <w:rsid w:val="00451FE6"/>
    <w:rsid w:val="00452B9B"/>
    <w:rsid w:val="0045358F"/>
    <w:rsid w:val="00454781"/>
    <w:rsid w:val="00455DC0"/>
    <w:rsid w:val="00462022"/>
    <w:rsid w:val="00462ED4"/>
    <w:rsid w:val="004648C2"/>
    <w:rsid w:val="004658C0"/>
    <w:rsid w:val="004662B8"/>
    <w:rsid w:val="00466725"/>
    <w:rsid w:val="00467BDE"/>
    <w:rsid w:val="00467CA8"/>
    <w:rsid w:val="00470A3E"/>
    <w:rsid w:val="00470C3D"/>
    <w:rsid w:val="00470F1A"/>
    <w:rsid w:val="00471475"/>
    <w:rsid w:val="00472753"/>
    <w:rsid w:val="00473631"/>
    <w:rsid w:val="00473E31"/>
    <w:rsid w:val="0047493D"/>
    <w:rsid w:val="004749B0"/>
    <w:rsid w:val="00483DB5"/>
    <w:rsid w:val="00484818"/>
    <w:rsid w:val="00484C4B"/>
    <w:rsid w:val="00485744"/>
    <w:rsid w:val="004858A0"/>
    <w:rsid w:val="00485CB5"/>
    <w:rsid w:val="00485FCC"/>
    <w:rsid w:val="0048646D"/>
    <w:rsid w:val="00486630"/>
    <w:rsid w:val="00486ED0"/>
    <w:rsid w:val="004901C9"/>
    <w:rsid w:val="004943C5"/>
    <w:rsid w:val="00494EE0"/>
    <w:rsid w:val="004954E0"/>
    <w:rsid w:val="00497DE5"/>
    <w:rsid w:val="004A0E16"/>
    <w:rsid w:val="004A1206"/>
    <w:rsid w:val="004A1B7B"/>
    <w:rsid w:val="004A6059"/>
    <w:rsid w:val="004B11E9"/>
    <w:rsid w:val="004B154A"/>
    <w:rsid w:val="004B1600"/>
    <w:rsid w:val="004B3681"/>
    <w:rsid w:val="004B3E33"/>
    <w:rsid w:val="004B4D84"/>
    <w:rsid w:val="004B6068"/>
    <w:rsid w:val="004C0284"/>
    <w:rsid w:val="004C074A"/>
    <w:rsid w:val="004C0A64"/>
    <w:rsid w:val="004C0FF2"/>
    <w:rsid w:val="004C1A2E"/>
    <w:rsid w:val="004C2866"/>
    <w:rsid w:val="004C472F"/>
    <w:rsid w:val="004C48A2"/>
    <w:rsid w:val="004C5185"/>
    <w:rsid w:val="004C5879"/>
    <w:rsid w:val="004C6543"/>
    <w:rsid w:val="004C6781"/>
    <w:rsid w:val="004C6E8D"/>
    <w:rsid w:val="004C73F0"/>
    <w:rsid w:val="004D0708"/>
    <w:rsid w:val="004D08B8"/>
    <w:rsid w:val="004D0D64"/>
    <w:rsid w:val="004D14F7"/>
    <w:rsid w:val="004D25CC"/>
    <w:rsid w:val="004D28AF"/>
    <w:rsid w:val="004D4140"/>
    <w:rsid w:val="004D4CD2"/>
    <w:rsid w:val="004D52CB"/>
    <w:rsid w:val="004D5958"/>
    <w:rsid w:val="004D5EF1"/>
    <w:rsid w:val="004D7420"/>
    <w:rsid w:val="004D7A60"/>
    <w:rsid w:val="004E1B5F"/>
    <w:rsid w:val="004E4494"/>
    <w:rsid w:val="004E526F"/>
    <w:rsid w:val="004E591C"/>
    <w:rsid w:val="004E5B16"/>
    <w:rsid w:val="004E5E09"/>
    <w:rsid w:val="004E62DB"/>
    <w:rsid w:val="004E6C21"/>
    <w:rsid w:val="004E73A5"/>
    <w:rsid w:val="004F034D"/>
    <w:rsid w:val="004F073A"/>
    <w:rsid w:val="004F0A94"/>
    <w:rsid w:val="004F2E27"/>
    <w:rsid w:val="004F30C0"/>
    <w:rsid w:val="004F4231"/>
    <w:rsid w:val="004F4587"/>
    <w:rsid w:val="004F4D3B"/>
    <w:rsid w:val="004F510D"/>
    <w:rsid w:val="004F555A"/>
    <w:rsid w:val="004F653A"/>
    <w:rsid w:val="004F7B25"/>
    <w:rsid w:val="0050009C"/>
    <w:rsid w:val="00500707"/>
    <w:rsid w:val="00501310"/>
    <w:rsid w:val="00501461"/>
    <w:rsid w:val="00502643"/>
    <w:rsid w:val="00502AAD"/>
    <w:rsid w:val="00503B10"/>
    <w:rsid w:val="00505C93"/>
    <w:rsid w:val="00511166"/>
    <w:rsid w:val="005113B3"/>
    <w:rsid w:val="0051197F"/>
    <w:rsid w:val="005155DC"/>
    <w:rsid w:val="00516276"/>
    <w:rsid w:val="00517163"/>
    <w:rsid w:val="0052057A"/>
    <w:rsid w:val="00520CBA"/>
    <w:rsid w:val="00520FFC"/>
    <w:rsid w:val="005215AB"/>
    <w:rsid w:val="00521CAA"/>
    <w:rsid w:val="005225DD"/>
    <w:rsid w:val="00523E8E"/>
    <w:rsid w:val="00525DEC"/>
    <w:rsid w:val="00526711"/>
    <w:rsid w:val="00526719"/>
    <w:rsid w:val="00526E26"/>
    <w:rsid w:val="005303D5"/>
    <w:rsid w:val="00530627"/>
    <w:rsid w:val="00530F0A"/>
    <w:rsid w:val="00534C11"/>
    <w:rsid w:val="00536269"/>
    <w:rsid w:val="00536C42"/>
    <w:rsid w:val="00537209"/>
    <w:rsid w:val="0054053E"/>
    <w:rsid w:val="00540975"/>
    <w:rsid w:val="005409EC"/>
    <w:rsid w:val="00541C31"/>
    <w:rsid w:val="00541EAF"/>
    <w:rsid w:val="00541FE2"/>
    <w:rsid w:val="0054201B"/>
    <w:rsid w:val="00543C3F"/>
    <w:rsid w:val="00544A06"/>
    <w:rsid w:val="00545CC9"/>
    <w:rsid w:val="00545D03"/>
    <w:rsid w:val="00546004"/>
    <w:rsid w:val="005461C2"/>
    <w:rsid w:val="00546541"/>
    <w:rsid w:val="005471A0"/>
    <w:rsid w:val="005474C7"/>
    <w:rsid w:val="005507EE"/>
    <w:rsid w:val="0055450D"/>
    <w:rsid w:val="00556942"/>
    <w:rsid w:val="00560AA4"/>
    <w:rsid w:val="00561C51"/>
    <w:rsid w:val="00562207"/>
    <w:rsid w:val="00563ABE"/>
    <w:rsid w:val="00563CE3"/>
    <w:rsid w:val="005642AE"/>
    <w:rsid w:val="005674F1"/>
    <w:rsid w:val="00567AF7"/>
    <w:rsid w:val="00567F84"/>
    <w:rsid w:val="0057141A"/>
    <w:rsid w:val="00572773"/>
    <w:rsid w:val="00573849"/>
    <w:rsid w:val="00573C5E"/>
    <w:rsid w:val="00574786"/>
    <w:rsid w:val="00574C96"/>
    <w:rsid w:val="00574E49"/>
    <w:rsid w:val="00574F63"/>
    <w:rsid w:val="00576691"/>
    <w:rsid w:val="00576750"/>
    <w:rsid w:val="00576911"/>
    <w:rsid w:val="00576A2F"/>
    <w:rsid w:val="0057711A"/>
    <w:rsid w:val="005773B0"/>
    <w:rsid w:val="005773E3"/>
    <w:rsid w:val="00577934"/>
    <w:rsid w:val="00577E12"/>
    <w:rsid w:val="00581939"/>
    <w:rsid w:val="0058303D"/>
    <w:rsid w:val="00583329"/>
    <w:rsid w:val="00583833"/>
    <w:rsid w:val="005849AB"/>
    <w:rsid w:val="00584B18"/>
    <w:rsid w:val="00584DA2"/>
    <w:rsid w:val="0058638D"/>
    <w:rsid w:val="00586D00"/>
    <w:rsid w:val="00586EEF"/>
    <w:rsid w:val="0059215F"/>
    <w:rsid w:val="00592423"/>
    <w:rsid w:val="00592768"/>
    <w:rsid w:val="0059279B"/>
    <w:rsid w:val="005931D2"/>
    <w:rsid w:val="00593AFB"/>
    <w:rsid w:val="00595848"/>
    <w:rsid w:val="00595B15"/>
    <w:rsid w:val="005967A4"/>
    <w:rsid w:val="005968FC"/>
    <w:rsid w:val="005975DD"/>
    <w:rsid w:val="005A1013"/>
    <w:rsid w:val="005A12E7"/>
    <w:rsid w:val="005A16CD"/>
    <w:rsid w:val="005A1B33"/>
    <w:rsid w:val="005A1F6F"/>
    <w:rsid w:val="005A3B51"/>
    <w:rsid w:val="005A3BF7"/>
    <w:rsid w:val="005A4102"/>
    <w:rsid w:val="005A43FD"/>
    <w:rsid w:val="005A47A4"/>
    <w:rsid w:val="005A63B5"/>
    <w:rsid w:val="005A7669"/>
    <w:rsid w:val="005B04CD"/>
    <w:rsid w:val="005B0C38"/>
    <w:rsid w:val="005B0C9F"/>
    <w:rsid w:val="005B0F1F"/>
    <w:rsid w:val="005B179A"/>
    <w:rsid w:val="005B32C7"/>
    <w:rsid w:val="005B4575"/>
    <w:rsid w:val="005B47E5"/>
    <w:rsid w:val="005B5DCD"/>
    <w:rsid w:val="005B6063"/>
    <w:rsid w:val="005B6FD9"/>
    <w:rsid w:val="005B7D7E"/>
    <w:rsid w:val="005C01FA"/>
    <w:rsid w:val="005C135E"/>
    <w:rsid w:val="005C238D"/>
    <w:rsid w:val="005C2F9B"/>
    <w:rsid w:val="005C3133"/>
    <w:rsid w:val="005C3F7C"/>
    <w:rsid w:val="005C423E"/>
    <w:rsid w:val="005C4AE6"/>
    <w:rsid w:val="005C559E"/>
    <w:rsid w:val="005C5DD5"/>
    <w:rsid w:val="005C631C"/>
    <w:rsid w:val="005C68C1"/>
    <w:rsid w:val="005C7C93"/>
    <w:rsid w:val="005D0083"/>
    <w:rsid w:val="005D02C7"/>
    <w:rsid w:val="005D35F5"/>
    <w:rsid w:val="005D382F"/>
    <w:rsid w:val="005D3D30"/>
    <w:rsid w:val="005D43DE"/>
    <w:rsid w:val="005D59D4"/>
    <w:rsid w:val="005E1016"/>
    <w:rsid w:val="005E1FC6"/>
    <w:rsid w:val="005E2188"/>
    <w:rsid w:val="005E2651"/>
    <w:rsid w:val="005E26F9"/>
    <w:rsid w:val="005E39B5"/>
    <w:rsid w:val="005E6287"/>
    <w:rsid w:val="005E6680"/>
    <w:rsid w:val="005E6A69"/>
    <w:rsid w:val="005E6DB3"/>
    <w:rsid w:val="005E6F8F"/>
    <w:rsid w:val="005E7F21"/>
    <w:rsid w:val="005F0F32"/>
    <w:rsid w:val="005F181B"/>
    <w:rsid w:val="005F18DC"/>
    <w:rsid w:val="005F2FEB"/>
    <w:rsid w:val="005F5328"/>
    <w:rsid w:val="00600351"/>
    <w:rsid w:val="00600792"/>
    <w:rsid w:val="00600910"/>
    <w:rsid w:val="00601257"/>
    <w:rsid w:val="00601604"/>
    <w:rsid w:val="006046C1"/>
    <w:rsid w:val="00605F57"/>
    <w:rsid w:val="00607280"/>
    <w:rsid w:val="006073BD"/>
    <w:rsid w:val="006077C8"/>
    <w:rsid w:val="00610C68"/>
    <w:rsid w:val="00612250"/>
    <w:rsid w:val="006130D9"/>
    <w:rsid w:val="006135A7"/>
    <w:rsid w:val="00615347"/>
    <w:rsid w:val="00616AAB"/>
    <w:rsid w:val="00616E91"/>
    <w:rsid w:val="00620FEA"/>
    <w:rsid w:val="0062127E"/>
    <w:rsid w:val="006213AE"/>
    <w:rsid w:val="00621514"/>
    <w:rsid w:val="0062318E"/>
    <w:rsid w:val="00627F93"/>
    <w:rsid w:val="006305F0"/>
    <w:rsid w:val="00630D81"/>
    <w:rsid w:val="006316CE"/>
    <w:rsid w:val="0063172C"/>
    <w:rsid w:val="0063198D"/>
    <w:rsid w:val="00631B99"/>
    <w:rsid w:val="006331FC"/>
    <w:rsid w:val="006337F8"/>
    <w:rsid w:val="00635546"/>
    <w:rsid w:val="0063574A"/>
    <w:rsid w:val="00635DFC"/>
    <w:rsid w:val="006379F9"/>
    <w:rsid w:val="00637FC3"/>
    <w:rsid w:val="006402C7"/>
    <w:rsid w:val="006407F7"/>
    <w:rsid w:val="00641DAD"/>
    <w:rsid w:val="00642452"/>
    <w:rsid w:val="00645E17"/>
    <w:rsid w:val="00646158"/>
    <w:rsid w:val="006473D4"/>
    <w:rsid w:val="006478C2"/>
    <w:rsid w:val="0065056E"/>
    <w:rsid w:val="006505AE"/>
    <w:rsid w:val="00650826"/>
    <w:rsid w:val="00651B6F"/>
    <w:rsid w:val="00652C24"/>
    <w:rsid w:val="00652EC7"/>
    <w:rsid w:val="00653225"/>
    <w:rsid w:val="006533D8"/>
    <w:rsid w:val="00654014"/>
    <w:rsid w:val="0065417E"/>
    <w:rsid w:val="006552BF"/>
    <w:rsid w:val="00656DA0"/>
    <w:rsid w:val="00657590"/>
    <w:rsid w:val="00660BB7"/>
    <w:rsid w:val="0066251A"/>
    <w:rsid w:val="00662E85"/>
    <w:rsid w:val="00663480"/>
    <w:rsid w:val="00667828"/>
    <w:rsid w:val="00667999"/>
    <w:rsid w:val="00667B10"/>
    <w:rsid w:val="006705E9"/>
    <w:rsid w:val="00670B03"/>
    <w:rsid w:val="00671A8A"/>
    <w:rsid w:val="00675BBD"/>
    <w:rsid w:val="00676FAE"/>
    <w:rsid w:val="00677B7E"/>
    <w:rsid w:val="00677F73"/>
    <w:rsid w:val="006803A8"/>
    <w:rsid w:val="00680D0A"/>
    <w:rsid w:val="0068224F"/>
    <w:rsid w:val="00683529"/>
    <w:rsid w:val="00684B6B"/>
    <w:rsid w:val="00685145"/>
    <w:rsid w:val="00685AF9"/>
    <w:rsid w:val="006861BE"/>
    <w:rsid w:val="00686F65"/>
    <w:rsid w:val="00687035"/>
    <w:rsid w:val="0068704B"/>
    <w:rsid w:val="00691DD0"/>
    <w:rsid w:val="00693297"/>
    <w:rsid w:val="006957F0"/>
    <w:rsid w:val="00695B6D"/>
    <w:rsid w:val="006A08B9"/>
    <w:rsid w:val="006A0EAC"/>
    <w:rsid w:val="006A1B82"/>
    <w:rsid w:val="006A2640"/>
    <w:rsid w:val="006A2BA4"/>
    <w:rsid w:val="006A50EB"/>
    <w:rsid w:val="006A6197"/>
    <w:rsid w:val="006A6528"/>
    <w:rsid w:val="006A6E36"/>
    <w:rsid w:val="006A7047"/>
    <w:rsid w:val="006A793C"/>
    <w:rsid w:val="006B02A0"/>
    <w:rsid w:val="006B15F9"/>
    <w:rsid w:val="006B3924"/>
    <w:rsid w:val="006B397A"/>
    <w:rsid w:val="006B3B15"/>
    <w:rsid w:val="006B3EC7"/>
    <w:rsid w:val="006B3F00"/>
    <w:rsid w:val="006B4527"/>
    <w:rsid w:val="006B45A7"/>
    <w:rsid w:val="006B480E"/>
    <w:rsid w:val="006B501D"/>
    <w:rsid w:val="006B72C8"/>
    <w:rsid w:val="006C0BE1"/>
    <w:rsid w:val="006C1B62"/>
    <w:rsid w:val="006C2F58"/>
    <w:rsid w:val="006C2FFC"/>
    <w:rsid w:val="006C43E4"/>
    <w:rsid w:val="006D0639"/>
    <w:rsid w:val="006D1B70"/>
    <w:rsid w:val="006D2E3A"/>
    <w:rsid w:val="006D32FA"/>
    <w:rsid w:val="006D34DC"/>
    <w:rsid w:val="006D55AC"/>
    <w:rsid w:val="006D61C2"/>
    <w:rsid w:val="006D681B"/>
    <w:rsid w:val="006D73EB"/>
    <w:rsid w:val="006D74E7"/>
    <w:rsid w:val="006D7E6B"/>
    <w:rsid w:val="006E1278"/>
    <w:rsid w:val="006E1EBD"/>
    <w:rsid w:val="006E291E"/>
    <w:rsid w:val="006E2AE5"/>
    <w:rsid w:val="006E2D55"/>
    <w:rsid w:val="006E3B05"/>
    <w:rsid w:val="006E46EF"/>
    <w:rsid w:val="006E4821"/>
    <w:rsid w:val="006E7005"/>
    <w:rsid w:val="006E73BE"/>
    <w:rsid w:val="006E7618"/>
    <w:rsid w:val="006E7D95"/>
    <w:rsid w:val="006F0A30"/>
    <w:rsid w:val="006F3FC8"/>
    <w:rsid w:val="006F459C"/>
    <w:rsid w:val="006F4D6C"/>
    <w:rsid w:val="006F52C5"/>
    <w:rsid w:val="006F539E"/>
    <w:rsid w:val="006F572D"/>
    <w:rsid w:val="006F6E10"/>
    <w:rsid w:val="006F7069"/>
    <w:rsid w:val="006F7E6B"/>
    <w:rsid w:val="00700E1B"/>
    <w:rsid w:val="00700E83"/>
    <w:rsid w:val="00702479"/>
    <w:rsid w:val="007027D8"/>
    <w:rsid w:val="007032A2"/>
    <w:rsid w:val="00703B48"/>
    <w:rsid w:val="00703F80"/>
    <w:rsid w:val="00704B30"/>
    <w:rsid w:val="00704E4D"/>
    <w:rsid w:val="00705E3F"/>
    <w:rsid w:val="0070656F"/>
    <w:rsid w:val="00711F30"/>
    <w:rsid w:val="0071202A"/>
    <w:rsid w:val="00713222"/>
    <w:rsid w:val="00713281"/>
    <w:rsid w:val="0071394A"/>
    <w:rsid w:val="00714991"/>
    <w:rsid w:val="007150B7"/>
    <w:rsid w:val="00716037"/>
    <w:rsid w:val="00716FD4"/>
    <w:rsid w:val="007170A6"/>
    <w:rsid w:val="00717B17"/>
    <w:rsid w:val="007200A9"/>
    <w:rsid w:val="00720AEA"/>
    <w:rsid w:val="00720DFD"/>
    <w:rsid w:val="00720E2F"/>
    <w:rsid w:val="0072133B"/>
    <w:rsid w:val="007234E3"/>
    <w:rsid w:val="00723A86"/>
    <w:rsid w:val="00723C9A"/>
    <w:rsid w:val="00725025"/>
    <w:rsid w:val="00725A36"/>
    <w:rsid w:val="00727438"/>
    <w:rsid w:val="00732873"/>
    <w:rsid w:val="00732E93"/>
    <w:rsid w:val="007330D3"/>
    <w:rsid w:val="00733485"/>
    <w:rsid w:val="00734A52"/>
    <w:rsid w:val="00735B9C"/>
    <w:rsid w:val="00736D3F"/>
    <w:rsid w:val="00736F27"/>
    <w:rsid w:val="0073755D"/>
    <w:rsid w:val="00737D04"/>
    <w:rsid w:val="00740EA3"/>
    <w:rsid w:val="00740F2C"/>
    <w:rsid w:val="007413EA"/>
    <w:rsid w:val="007415BA"/>
    <w:rsid w:val="007450C0"/>
    <w:rsid w:val="00746533"/>
    <w:rsid w:val="007509D0"/>
    <w:rsid w:val="00750B19"/>
    <w:rsid w:val="007520F4"/>
    <w:rsid w:val="007529C6"/>
    <w:rsid w:val="007534F9"/>
    <w:rsid w:val="00753F21"/>
    <w:rsid w:val="00754039"/>
    <w:rsid w:val="00755FD2"/>
    <w:rsid w:val="007560F9"/>
    <w:rsid w:val="00756CE7"/>
    <w:rsid w:val="0075789A"/>
    <w:rsid w:val="0076083F"/>
    <w:rsid w:val="00761049"/>
    <w:rsid w:val="007624AA"/>
    <w:rsid w:val="00762E12"/>
    <w:rsid w:val="00763DEC"/>
    <w:rsid w:val="00764446"/>
    <w:rsid w:val="00764478"/>
    <w:rsid w:val="007649F4"/>
    <w:rsid w:val="007657E0"/>
    <w:rsid w:val="00766242"/>
    <w:rsid w:val="0076643E"/>
    <w:rsid w:val="00766933"/>
    <w:rsid w:val="00766AA7"/>
    <w:rsid w:val="00767AD0"/>
    <w:rsid w:val="00770A66"/>
    <w:rsid w:val="00770AFE"/>
    <w:rsid w:val="007720A1"/>
    <w:rsid w:val="00772380"/>
    <w:rsid w:val="007729D6"/>
    <w:rsid w:val="00773AF1"/>
    <w:rsid w:val="00773D1E"/>
    <w:rsid w:val="00780842"/>
    <w:rsid w:val="007822B4"/>
    <w:rsid w:val="00782996"/>
    <w:rsid w:val="00783194"/>
    <w:rsid w:val="00784596"/>
    <w:rsid w:val="0078543B"/>
    <w:rsid w:val="00786AF1"/>
    <w:rsid w:val="007921CB"/>
    <w:rsid w:val="00792493"/>
    <w:rsid w:val="007928FC"/>
    <w:rsid w:val="00793A0A"/>
    <w:rsid w:val="0079485D"/>
    <w:rsid w:val="00794E5E"/>
    <w:rsid w:val="00796581"/>
    <w:rsid w:val="0079663E"/>
    <w:rsid w:val="00796B96"/>
    <w:rsid w:val="007977BC"/>
    <w:rsid w:val="007A2006"/>
    <w:rsid w:val="007A21B4"/>
    <w:rsid w:val="007A21C9"/>
    <w:rsid w:val="007A353A"/>
    <w:rsid w:val="007A38A9"/>
    <w:rsid w:val="007A473C"/>
    <w:rsid w:val="007A5166"/>
    <w:rsid w:val="007A54FF"/>
    <w:rsid w:val="007A5C40"/>
    <w:rsid w:val="007A6958"/>
    <w:rsid w:val="007A6E64"/>
    <w:rsid w:val="007B01A1"/>
    <w:rsid w:val="007B023E"/>
    <w:rsid w:val="007B0DF0"/>
    <w:rsid w:val="007B3AC9"/>
    <w:rsid w:val="007B3D3A"/>
    <w:rsid w:val="007B3D3C"/>
    <w:rsid w:val="007B4581"/>
    <w:rsid w:val="007B4843"/>
    <w:rsid w:val="007B5F95"/>
    <w:rsid w:val="007B765F"/>
    <w:rsid w:val="007B7850"/>
    <w:rsid w:val="007B7997"/>
    <w:rsid w:val="007C0EC4"/>
    <w:rsid w:val="007C21A7"/>
    <w:rsid w:val="007C39DE"/>
    <w:rsid w:val="007C460E"/>
    <w:rsid w:val="007C7CC8"/>
    <w:rsid w:val="007D086C"/>
    <w:rsid w:val="007D1348"/>
    <w:rsid w:val="007D2109"/>
    <w:rsid w:val="007D2411"/>
    <w:rsid w:val="007D3B92"/>
    <w:rsid w:val="007D430E"/>
    <w:rsid w:val="007D537E"/>
    <w:rsid w:val="007D5656"/>
    <w:rsid w:val="007D5C2B"/>
    <w:rsid w:val="007D66B3"/>
    <w:rsid w:val="007D6B3A"/>
    <w:rsid w:val="007D7330"/>
    <w:rsid w:val="007E0EBA"/>
    <w:rsid w:val="007E23CA"/>
    <w:rsid w:val="007E372A"/>
    <w:rsid w:val="007E47E8"/>
    <w:rsid w:val="007E56EC"/>
    <w:rsid w:val="007E63C4"/>
    <w:rsid w:val="007E758C"/>
    <w:rsid w:val="007F06A0"/>
    <w:rsid w:val="007F1CD7"/>
    <w:rsid w:val="007F2B0C"/>
    <w:rsid w:val="007F4E27"/>
    <w:rsid w:val="007F5BC1"/>
    <w:rsid w:val="007F647D"/>
    <w:rsid w:val="0080162C"/>
    <w:rsid w:val="008024BD"/>
    <w:rsid w:val="00804ED4"/>
    <w:rsid w:val="008066A8"/>
    <w:rsid w:val="008070A3"/>
    <w:rsid w:val="00807626"/>
    <w:rsid w:val="0081042C"/>
    <w:rsid w:val="00813243"/>
    <w:rsid w:val="0081353C"/>
    <w:rsid w:val="00814EE3"/>
    <w:rsid w:val="008153E0"/>
    <w:rsid w:val="00815689"/>
    <w:rsid w:val="00817A5F"/>
    <w:rsid w:val="008200F2"/>
    <w:rsid w:val="00823212"/>
    <w:rsid w:val="0082371B"/>
    <w:rsid w:val="00824C61"/>
    <w:rsid w:val="00824D38"/>
    <w:rsid w:val="00824DE0"/>
    <w:rsid w:val="00824F55"/>
    <w:rsid w:val="00825628"/>
    <w:rsid w:val="0082712B"/>
    <w:rsid w:val="00827B6E"/>
    <w:rsid w:val="00827BEB"/>
    <w:rsid w:val="00830508"/>
    <w:rsid w:val="00830837"/>
    <w:rsid w:val="00830FC3"/>
    <w:rsid w:val="008315FF"/>
    <w:rsid w:val="008336A0"/>
    <w:rsid w:val="00835B2B"/>
    <w:rsid w:val="00836364"/>
    <w:rsid w:val="0083775E"/>
    <w:rsid w:val="008404AE"/>
    <w:rsid w:val="00841AEF"/>
    <w:rsid w:val="0084234C"/>
    <w:rsid w:val="008424CA"/>
    <w:rsid w:val="00844006"/>
    <w:rsid w:val="00844EEA"/>
    <w:rsid w:val="00845FDD"/>
    <w:rsid w:val="00847AD2"/>
    <w:rsid w:val="0085033A"/>
    <w:rsid w:val="00851B98"/>
    <w:rsid w:val="00851C15"/>
    <w:rsid w:val="00852BB5"/>
    <w:rsid w:val="0085329D"/>
    <w:rsid w:val="00853468"/>
    <w:rsid w:val="00853668"/>
    <w:rsid w:val="00853A1D"/>
    <w:rsid w:val="00855CF7"/>
    <w:rsid w:val="00856272"/>
    <w:rsid w:val="00857264"/>
    <w:rsid w:val="008575B8"/>
    <w:rsid w:val="008578FF"/>
    <w:rsid w:val="00857EF6"/>
    <w:rsid w:val="008604EC"/>
    <w:rsid w:val="008609B7"/>
    <w:rsid w:val="00862952"/>
    <w:rsid w:val="00862A42"/>
    <w:rsid w:val="00863D53"/>
    <w:rsid w:val="008649B4"/>
    <w:rsid w:val="008658DF"/>
    <w:rsid w:val="00866701"/>
    <w:rsid w:val="00866B30"/>
    <w:rsid w:val="00867126"/>
    <w:rsid w:val="0086723E"/>
    <w:rsid w:val="00870EC9"/>
    <w:rsid w:val="00870EE8"/>
    <w:rsid w:val="00873B02"/>
    <w:rsid w:val="008750C6"/>
    <w:rsid w:val="00876971"/>
    <w:rsid w:val="008769A9"/>
    <w:rsid w:val="00877E37"/>
    <w:rsid w:val="008808C1"/>
    <w:rsid w:val="008809FA"/>
    <w:rsid w:val="00880E56"/>
    <w:rsid w:val="0088173D"/>
    <w:rsid w:val="00881F2B"/>
    <w:rsid w:val="0088317A"/>
    <w:rsid w:val="0088320B"/>
    <w:rsid w:val="008837A0"/>
    <w:rsid w:val="00891C3B"/>
    <w:rsid w:val="00893CE2"/>
    <w:rsid w:val="008A097A"/>
    <w:rsid w:val="008A0A87"/>
    <w:rsid w:val="008A0E94"/>
    <w:rsid w:val="008A2B76"/>
    <w:rsid w:val="008A700A"/>
    <w:rsid w:val="008A7337"/>
    <w:rsid w:val="008B0125"/>
    <w:rsid w:val="008B0293"/>
    <w:rsid w:val="008B062A"/>
    <w:rsid w:val="008B1B17"/>
    <w:rsid w:val="008B28F2"/>
    <w:rsid w:val="008B3605"/>
    <w:rsid w:val="008B36BF"/>
    <w:rsid w:val="008B5809"/>
    <w:rsid w:val="008B631C"/>
    <w:rsid w:val="008B7328"/>
    <w:rsid w:val="008C0CBB"/>
    <w:rsid w:val="008C1C4A"/>
    <w:rsid w:val="008C3253"/>
    <w:rsid w:val="008C3392"/>
    <w:rsid w:val="008C4D6E"/>
    <w:rsid w:val="008C5895"/>
    <w:rsid w:val="008D004E"/>
    <w:rsid w:val="008D0F2C"/>
    <w:rsid w:val="008D11C6"/>
    <w:rsid w:val="008D12B4"/>
    <w:rsid w:val="008D2667"/>
    <w:rsid w:val="008D2763"/>
    <w:rsid w:val="008D2D34"/>
    <w:rsid w:val="008D3134"/>
    <w:rsid w:val="008D408F"/>
    <w:rsid w:val="008D424B"/>
    <w:rsid w:val="008D4C32"/>
    <w:rsid w:val="008D544F"/>
    <w:rsid w:val="008D567D"/>
    <w:rsid w:val="008D577C"/>
    <w:rsid w:val="008D617B"/>
    <w:rsid w:val="008D6F91"/>
    <w:rsid w:val="008D76A3"/>
    <w:rsid w:val="008D7EF0"/>
    <w:rsid w:val="008E08F2"/>
    <w:rsid w:val="008E153E"/>
    <w:rsid w:val="008E1808"/>
    <w:rsid w:val="008E261F"/>
    <w:rsid w:val="008E4FE0"/>
    <w:rsid w:val="008E50C2"/>
    <w:rsid w:val="008E5683"/>
    <w:rsid w:val="008E5995"/>
    <w:rsid w:val="008E5F34"/>
    <w:rsid w:val="008F0630"/>
    <w:rsid w:val="008F1C16"/>
    <w:rsid w:val="008F2A6F"/>
    <w:rsid w:val="008F2B48"/>
    <w:rsid w:val="008F2DE2"/>
    <w:rsid w:val="008F30F9"/>
    <w:rsid w:val="008F3F78"/>
    <w:rsid w:val="008F5020"/>
    <w:rsid w:val="008F5EA0"/>
    <w:rsid w:val="008F61BF"/>
    <w:rsid w:val="008F6908"/>
    <w:rsid w:val="008F6A64"/>
    <w:rsid w:val="008F6D28"/>
    <w:rsid w:val="008F7FC2"/>
    <w:rsid w:val="00900CF9"/>
    <w:rsid w:val="00901008"/>
    <w:rsid w:val="0090137B"/>
    <w:rsid w:val="00902893"/>
    <w:rsid w:val="00903D30"/>
    <w:rsid w:val="009043C7"/>
    <w:rsid w:val="0090565F"/>
    <w:rsid w:val="009073BF"/>
    <w:rsid w:val="009075E1"/>
    <w:rsid w:val="00907C59"/>
    <w:rsid w:val="00910D1E"/>
    <w:rsid w:val="009119B2"/>
    <w:rsid w:val="0091241E"/>
    <w:rsid w:val="00915662"/>
    <w:rsid w:val="00917370"/>
    <w:rsid w:val="00917674"/>
    <w:rsid w:val="009177F8"/>
    <w:rsid w:val="00921B5E"/>
    <w:rsid w:val="009247B1"/>
    <w:rsid w:val="0092544E"/>
    <w:rsid w:val="00926658"/>
    <w:rsid w:val="0092680A"/>
    <w:rsid w:val="00930428"/>
    <w:rsid w:val="00930A17"/>
    <w:rsid w:val="009311CF"/>
    <w:rsid w:val="00933A15"/>
    <w:rsid w:val="009346B9"/>
    <w:rsid w:val="00935434"/>
    <w:rsid w:val="009420BF"/>
    <w:rsid w:val="009425D6"/>
    <w:rsid w:val="00944C34"/>
    <w:rsid w:val="00945BCB"/>
    <w:rsid w:val="00945F3C"/>
    <w:rsid w:val="0094712F"/>
    <w:rsid w:val="0094736D"/>
    <w:rsid w:val="009479AB"/>
    <w:rsid w:val="009505B3"/>
    <w:rsid w:val="00953024"/>
    <w:rsid w:val="0095328F"/>
    <w:rsid w:val="0095583A"/>
    <w:rsid w:val="009561E3"/>
    <w:rsid w:val="00956328"/>
    <w:rsid w:val="00956753"/>
    <w:rsid w:val="00957FDE"/>
    <w:rsid w:val="00960F1E"/>
    <w:rsid w:val="00961F29"/>
    <w:rsid w:val="00962395"/>
    <w:rsid w:val="00962D5E"/>
    <w:rsid w:val="00963723"/>
    <w:rsid w:val="00963A0A"/>
    <w:rsid w:val="00963C23"/>
    <w:rsid w:val="0096445F"/>
    <w:rsid w:val="00966676"/>
    <w:rsid w:val="00967364"/>
    <w:rsid w:val="009679C2"/>
    <w:rsid w:val="0097073B"/>
    <w:rsid w:val="00971C87"/>
    <w:rsid w:val="009722F5"/>
    <w:rsid w:val="00972C91"/>
    <w:rsid w:val="009743B9"/>
    <w:rsid w:val="00974BD1"/>
    <w:rsid w:val="00974D02"/>
    <w:rsid w:val="009812DD"/>
    <w:rsid w:val="0098274E"/>
    <w:rsid w:val="00983E19"/>
    <w:rsid w:val="00984CBD"/>
    <w:rsid w:val="00984F1D"/>
    <w:rsid w:val="00985279"/>
    <w:rsid w:val="00985E8F"/>
    <w:rsid w:val="0098600D"/>
    <w:rsid w:val="00986FAF"/>
    <w:rsid w:val="0098731D"/>
    <w:rsid w:val="009902AD"/>
    <w:rsid w:val="00991000"/>
    <w:rsid w:val="00991FD4"/>
    <w:rsid w:val="009925FE"/>
    <w:rsid w:val="00992F67"/>
    <w:rsid w:val="0099465B"/>
    <w:rsid w:val="00994F07"/>
    <w:rsid w:val="0099522C"/>
    <w:rsid w:val="00995AF5"/>
    <w:rsid w:val="00996C25"/>
    <w:rsid w:val="009A0305"/>
    <w:rsid w:val="009A0444"/>
    <w:rsid w:val="009A1800"/>
    <w:rsid w:val="009A2492"/>
    <w:rsid w:val="009A2EFD"/>
    <w:rsid w:val="009A4086"/>
    <w:rsid w:val="009A49F3"/>
    <w:rsid w:val="009A75EB"/>
    <w:rsid w:val="009B065A"/>
    <w:rsid w:val="009B0E9D"/>
    <w:rsid w:val="009B136A"/>
    <w:rsid w:val="009B1BBD"/>
    <w:rsid w:val="009B20B7"/>
    <w:rsid w:val="009B79A9"/>
    <w:rsid w:val="009C0DD1"/>
    <w:rsid w:val="009C1012"/>
    <w:rsid w:val="009C130E"/>
    <w:rsid w:val="009C21C1"/>
    <w:rsid w:val="009C24F3"/>
    <w:rsid w:val="009C3D22"/>
    <w:rsid w:val="009C3F30"/>
    <w:rsid w:val="009C5536"/>
    <w:rsid w:val="009C5AAB"/>
    <w:rsid w:val="009C6245"/>
    <w:rsid w:val="009C677B"/>
    <w:rsid w:val="009C69A8"/>
    <w:rsid w:val="009C72CF"/>
    <w:rsid w:val="009C795F"/>
    <w:rsid w:val="009C7C86"/>
    <w:rsid w:val="009D014C"/>
    <w:rsid w:val="009D0C92"/>
    <w:rsid w:val="009D12D3"/>
    <w:rsid w:val="009D1683"/>
    <w:rsid w:val="009D2CDB"/>
    <w:rsid w:val="009D437D"/>
    <w:rsid w:val="009D6F00"/>
    <w:rsid w:val="009D76BA"/>
    <w:rsid w:val="009E0108"/>
    <w:rsid w:val="009E0661"/>
    <w:rsid w:val="009E1657"/>
    <w:rsid w:val="009E2291"/>
    <w:rsid w:val="009E44C4"/>
    <w:rsid w:val="009E4FCD"/>
    <w:rsid w:val="009E522B"/>
    <w:rsid w:val="009E5D50"/>
    <w:rsid w:val="009E66DF"/>
    <w:rsid w:val="009E6E57"/>
    <w:rsid w:val="009F13AA"/>
    <w:rsid w:val="009F1478"/>
    <w:rsid w:val="009F1C88"/>
    <w:rsid w:val="009F2467"/>
    <w:rsid w:val="009F2CAA"/>
    <w:rsid w:val="009F3F25"/>
    <w:rsid w:val="009F46CE"/>
    <w:rsid w:val="009F4776"/>
    <w:rsid w:val="009F4788"/>
    <w:rsid w:val="009F5626"/>
    <w:rsid w:val="009F5AB0"/>
    <w:rsid w:val="009F5F4C"/>
    <w:rsid w:val="009F702B"/>
    <w:rsid w:val="009F71FD"/>
    <w:rsid w:val="009F739E"/>
    <w:rsid w:val="00A01333"/>
    <w:rsid w:val="00A013B2"/>
    <w:rsid w:val="00A0380B"/>
    <w:rsid w:val="00A038B6"/>
    <w:rsid w:val="00A04F1C"/>
    <w:rsid w:val="00A060DB"/>
    <w:rsid w:val="00A06FF8"/>
    <w:rsid w:val="00A106BD"/>
    <w:rsid w:val="00A116FD"/>
    <w:rsid w:val="00A11718"/>
    <w:rsid w:val="00A11A2E"/>
    <w:rsid w:val="00A1297D"/>
    <w:rsid w:val="00A1307C"/>
    <w:rsid w:val="00A144B7"/>
    <w:rsid w:val="00A14A96"/>
    <w:rsid w:val="00A15104"/>
    <w:rsid w:val="00A15455"/>
    <w:rsid w:val="00A167C6"/>
    <w:rsid w:val="00A16C86"/>
    <w:rsid w:val="00A17DF6"/>
    <w:rsid w:val="00A20638"/>
    <w:rsid w:val="00A206BA"/>
    <w:rsid w:val="00A208E5"/>
    <w:rsid w:val="00A208E6"/>
    <w:rsid w:val="00A20B23"/>
    <w:rsid w:val="00A20C83"/>
    <w:rsid w:val="00A21244"/>
    <w:rsid w:val="00A21A24"/>
    <w:rsid w:val="00A2201D"/>
    <w:rsid w:val="00A22119"/>
    <w:rsid w:val="00A228A2"/>
    <w:rsid w:val="00A22EDD"/>
    <w:rsid w:val="00A238A2"/>
    <w:rsid w:val="00A26EDA"/>
    <w:rsid w:val="00A276DF"/>
    <w:rsid w:val="00A30ABA"/>
    <w:rsid w:val="00A343AA"/>
    <w:rsid w:val="00A3440D"/>
    <w:rsid w:val="00A35190"/>
    <w:rsid w:val="00A41E5D"/>
    <w:rsid w:val="00A4429D"/>
    <w:rsid w:val="00A44507"/>
    <w:rsid w:val="00A451C1"/>
    <w:rsid w:val="00A45EF3"/>
    <w:rsid w:val="00A468C5"/>
    <w:rsid w:val="00A473C2"/>
    <w:rsid w:val="00A50334"/>
    <w:rsid w:val="00A51E79"/>
    <w:rsid w:val="00A52186"/>
    <w:rsid w:val="00A526BC"/>
    <w:rsid w:val="00A52838"/>
    <w:rsid w:val="00A529DA"/>
    <w:rsid w:val="00A52E8A"/>
    <w:rsid w:val="00A534F0"/>
    <w:rsid w:val="00A5459C"/>
    <w:rsid w:val="00A54D2E"/>
    <w:rsid w:val="00A57A9A"/>
    <w:rsid w:val="00A57D02"/>
    <w:rsid w:val="00A61292"/>
    <w:rsid w:val="00A61D12"/>
    <w:rsid w:val="00A6319A"/>
    <w:rsid w:val="00A63275"/>
    <w:rsid w:val="00A63EAB"/>
    <w:rsid w:val="00A644C4"/>
    <w:rsid w:val="00A64C55"/>
    <w:rsid w:val="00A66424"/>
    <w:rsid w:val="00A66A02"/>
    <w:rsid w:val="00A67D6D"/>
    <w:rsid w:val="00A700C9"/>
    <w:rsid w:val="00A7067F"/>
    <w:rsid w:val="00A711A9"/>
    <w:rsid w:val="00A71C78"/>
    <w:rsid w:val="00A72041"/>
    <w:rsid w:val="00A72C13"/>
    <w:rsid w:val="00A733FB"/>
    <w:rsid w:val="00A73BD9"/>
    <w:rsid w:val="00A74A2D"/>
    <w:rsid w:val="00A7531F"/>
    <w:rsid w:val="00A7573B"/>
    <w:rsid w:val="00A75CEB"/>
    <w:rsid w:val="00A77C37"/>
    <w:rsid w:val="00A8120F"/>
    <w:rsid w:val="00A837C9"/>
    <w:rsid w:val="00A83E61"/>
    <w:rsid w:val="00A84596"/>
    <w:rsid w:val="00A84862"/>
    <w:rsid w:val="00A84B31"/>
    <w:rsid w:val="00A8515C"/>
    <w:rsid w:val="00A86C98"/>
    <w:rsid w:val="00A87D06"/>
    <w:rsid w:val="00A90655"/>
    <w:rsid w:val="00A90D3C"/>
    <w:rsid w:val="00A91669"/>
    <w:rsid w:val="00A924F7"/>
    <w:rsid w:val="00A930B3"/>
    <w:rsid w:val="00A939A3"/>
    <w:rsid w:val="00A93F0A"/>
    <w:rsid w:val="00A94479"/>
    <w:rsid w:val="00A9519B"/>
    <w:rsid w:val="00A9529E"/>
    <w:rsid w:val="00A95BF8"/>
    <w:rsid w:val="00A96FF1"/>
    <w:rsid w:val="00AA0765"/>
    <w:rsid w:val="00AA127A"/>
    <w:rsid w:val="00AA26C4"/>
    <w:rsid w:val="00AA2B4C"/>
    <w:rsid w:val="00AA2BC5"/>
    <w:rsid w:val="00AA30F2"/>
    <w:rsid w:val="00AA3A5A"/>
    <w:rsid w:val="00AA5885"/>
    <w:rsid w:val="00AA5BC4"/>
    <w:rsid w:val="00AA5DC7"/>
    <w:rsid w:val="00AA688E"/>
    <w:rsid w:val="00AA6EC8"/>
    <w:rsid w:val="00AA78C2"/>
    <w:rsid w:val="00AB07E0"/>
    <w:rsid w:val="00AB2B89"/>
    <w:rsid w:val="00AB3175"/>
    <w:rsid w:val="00AB45A6"/>
    <w:rsid w:val="00AB47B2"/>
    <w:rsid w:val="00AB4F00"/>
    <w:rsid w:val="00AB5CAA"/>
    <w:rsid w:val="00AB6065"/>
    <w:rsid w:val="00AB6714"/>
    <w:rsid w:val="00AB76C8"/>
    <w:rsid w:val="00AB7AD6"/>
    <w:rsid w:val="00AC092D"/>
    <w:rsid w:val="00AC2552"/>
    <w:rsid w:val="00AC2725"/>
    <w:rsid w:val="00AC3CE6"/>
    <w:rsid w:val="00AC440A"/>
    <w:rsid w:val="00AC4AA6"/>
    <w:rsid w:val="00AC567B"/>
    <w:rsid w:val="00AC5944"/>
    <w:rsid w:val="00AC6164"/>
    <w:rsid w:val="00AD22F6"/>
    <w:rsid w:val="00AD4587"/>
    <w:rsid w:val="00AD64CF"/>
    <w:rsid w:val="00AE0843"/>
    <w:rsid w:val="00AE1614"/>
    <w:rsid w:val="00AE1A01"/>
    <w:rsid w:val="00AE210A"/>
    <w:rsid w:val="00AE2724"/>
    <w:rsid w:val="00AE2CE3"/>
    <w:rsid w:val="00AE3794"/>
    <w:rsid w:val="00AE3D58"/>
    <w:rsid w:val="00AE5408"/>
    <w:rsid w:val="00AE74BA"/>
    <w:rsid w:val="00AE74D0"/>
    <w:rsid w:val="00AE7822"/>
    <w:rsid w:val="00AE7EF2"/>
    <w:rsid w:val="00AF22D3"/>
    <w:rsid w:val="00AF2D21"/>
    <w:rsid w:val="00AF34DB"/>
    <w:rsid w:val="00AF3873"/>
    <w:rsid w:val="00AF39AA"/>
    <w:rsid w:val="00AF4464"/>
    <w:rsid w:val="00AF598A"/>
    <w:rsid w:val="00AF6964"/>
    <w:rsid w:val="00AF6FC2"/>
    <w:rsid w:val="00AF7140"/>
    <w:rsid w:val="00AF7592"/>
    <w:rsid w:val="00B00428"/>
    <w:rsid w:val="00B00F71"/>
    <w:rsid w:val="00B01748"/>
    <w:rsid w:val="00B033C8"/>
    <w:rsid w:val="00B0431A"/>
    <w:rsid w:val="00B044C5"/>
    <w:rsid w:val="00B04B52"/>
    <w:rsid w:val="00B04D40"/>
    <w:rsid w:val="00B07160"/>
    <w:rsid w:val="00B07B86"/>
    <w:rsid w:val="00B109FE"/>
    <w:rsid w:val="00B12FA2"/>
    <w:rsid w:val="00B1322C"/>
    <w:rsid w:val="00B13928"/>
    <w:rsid w:val="00B1475F"/>
    <w:rsid w:val="00B149B1"/>
    <w:rsid w:val="00B14B49"/>
    <w:rsid w:val="00B15919"/>
    <w:rsid w:val="00B15FA2"/>
    <w:rsid w:val="00B16FD8"/>
    <w:rsid w:val="00B17CAE"/>
    <w:rsid w:val="00B211B9"/>
    <w:rsid w:val="00B21309"/>
    <w:rsid w:val="00B22160"/>
    <w:rsid w:val="00B22C9E"/>
    <w:rsid w:val="00B22FB2"/>
    <w:rsid w:val="00B2397A"/>
    <w:rsid w:val="00B23A1C"/>
    <w:rsid w:val="00B23F13"/>
    <w:rsid w:val="00B24240"/>
    <w:rsid w:val="00B2550F"/>
    <w:rsid w:val="00B25540"/>
    <w:rsid w:val="00B25EC7"/>
    <w:rsid w:val="00B27211"/>
    <w:rsid w:val="00B276EF"/>
    <w:rsid w:val="00B30C23"/>
    <w:rsid w:val="00B33302"/>
    <w:rsid w:val="00B3377F"/>
    <w:rsid w:val="00B41B5D"/>
    <w:rsid w:val="00B44D87"/>
    <w:rsid w:val="00B45524"/>
    <w:rsid w:val="00B4561D"/>
    <w:rsid w:val="00B479EC"/>
    <w:rsid w:val="00B47F74"/>
    <w:rsid w:val="00B5085F"/>
    <w:rsid w:val="00B509F7"/>
    <w:rsid w:val="00B538A8"/>
    <w:rsid w:val="00B54A66"/>
    <w:rsid w:val="00B54B3C"/>
    <w:rsid w:val="00B550F0"/>
    <w:rsid w:val="00B553CE"/>
    <w:rsid w:val="00B55F60"/>
    <w:rsid w:val="00B564DF"/>
    <w:rsid w:val="00B60C25"/>
    <w:rsid w:val="00B60E89"/>
    <w:rsid w:val="00B6113E"/>
    <w:rsid w:val="00B61C65"/>
    <w:rsid w:val="00B63004"/>
    <w:rsid w:val="00B633AB"/>
    <w:rsid w:val="00B63F3F"/>
    <w:rsid w:val="00B65CBE"/>
    <w:rsid w:val="00B66BE0"/>
    <w:rsid w:val="00B66C9E"/>
    <w:rsid w:val="00B66FCC"/>
    <w:rsid w:val="00B672FD"/>
    <w:rsid w:val="00B67D14"/>
    <w:rsid w:val="00B70DEE"/>
    <w:rsid w:val="00B723A9"/>
    <w:rsid w:val="00B729A7"/>
    <w:rsid w:val="00B73755"/>
    <w:rsid w:val="00B73884"/>
    <w:rsid w:val="00B745F0"/>
    <w:rsid w:val="00B74DE2"/>
    <w:rsid w:val="00B75876"/>
    <w:rsid w:val="00B75AA4"/>
    <w:rsid w:val="00B76389"/>
    <w:rsid w:val="00B76BBF"/>
    <w:rsid w:val="00B81C4F"/>
    <w:rsid w:val="00B81CBF"/>
    <w:rsid w:val="00B823FD"/>
    <w:rsid w:val="00B82854"/>
    <w:rsid w:val="00B850CF"/>
    <w:rsid w:val="00B85EBB"/>
    <w:rsid w:val="00B868B9"/>
    <w:rsid w:val="00B900AB"/>
    <w:rsid w:val="00B9093D"/>
    <w:rsid w:val="00B93CB4"/>
    <w:rsid w:val="00B93FD6"/>
    <w:rsid w:val="00B94CF7"/>
    <w:rsid w:val="00B94F64"/>
    <w:rsid w:val="00B97329"/>
    <w:rsid w:val="00B97536"/>
    <w:rsid w:val="00B97560"/>
    <w:rsid w:val="00BA008A"/>
    <w:rsid w:val="00BA0457"/>
    <w:rsid w:val="00BA0BD3"/>
    <w:rsid w:val="00BA26DF"/>
    <w:rsid w:val="00BA2B7F"/>
    <w:rsid w:val="00BA32C8"/>
    <w:rsid w:val="00BA3506"/>
    <w:rsid w:val="00BA3B9D"/>
    <w:rsid w:val="00BA4CAC"/>
    <w:rsid w:val="00BA550D"/>
    <w:rsid w:val="00BA747A"/>
    <w:rsid w:val="00BB0ACB"/>
    <w:rsid w:val="00BB1E9D"/>
    <w:rsid w:val="00BB23CC"/>
    <w:rsid w:val="00BB372A"/>
    <w:rsid w:val="00BB4C38"/>
    <w:rsid w:val="00BB615E"/>
    <w:rsid w:val="00BB6870"/>
    <w:rsid w:val="00BB6AE6"/>
    <w:rsid w:val="00BB71C8"/>
    <w:rsid w:val="00BC03D8"/>
    <w:rsid w:val="00BC03F6"/>
    <w:rsid w:val="00BC0591"/>
    <w:rsid w:val="00BC0863"/>
    <w:rsid w:val="00BC1017"/>
    <w:rsid w:val="00BC3892"/>
    <w:rsid w:val="00BC4618"/>
    <w:rsid w:val="00BC5988"/>
    <w:rsid w:val="00BC5F93"/>
    <w:rsid w:val="00BC671E"/>
    <w:rsid w:val="00BD0765"/>
    <w:rsid w:val="00BD222E"/>
    <w:rsid w:val="00BD240F"/>
    <w:rsid w:val="00BD2B30"/>
    <w:rsid w:val="00BD3CD1"/>
    <w:rsid w:val="00BD58B2"/>
    <w:rsid w:val="00BD60DA"/>
    <w:rsid w:val="00BD78DD"/>
    <w:rsid w:val="00BE01DF"/>
    <w:rsid w:val="00BE0AA8"/>
    <w:rsid w:val="00BE0C84"/>
    <w:rsid w:val="00BE218A"/>
    <w:rsid w:val="00BE25D5"/>
    <w:rsid w:val="00BE353A"/>
    <w:rsid w:val="00BE4F11"/>
    <w:rsid w:val="00BE511B"/>
    <w:rsid w:val="00BE5D37"/>
    <w:rsid w:val="00BF0BCA"/>
    <w:rsid w:val="00BF192E"/>
    <w:rsid w:val="00BF2076"/>
    <w:rsid w:val="00BF2BFD"/>
    <w:rsid w:val="00BF33EE"/>
    <w:rsid w:val="00BF3460"/>
    <w:rsid w:val="00BF6423"/>
    <w:rsid w:val="00BF6B93"/>
    <w:rsid w:val="00C0291C"/>
    <w:rsid w:val="00C02A34"/>
    <w:rsid w:val="00C033A6"/>
    <w:rsid w:val="00C046E2"/>
    <w:rsid w:val="00C051C1"/>
    <w:rsid w:val="00C05A90"/>
    <w:rsid w:val="00C0656E"/>
    <w:rsid w:val="00C068C9"/>
    <w:rsid w:val="00C100A8"/>
    <w:rsid w:val="00C10101"/>
    <w:rsid w:val="00C116FF"/>
    <w:rsid w:val="00C11872"/>
    <w:rsid w:val="00C11B25"/>
    <w:rsid w:val="00C11DC3"/>
    <w:rsid w:val="00C12EBD"/>
    <w:rsid w:val="00C132FD"/>
    <w:rsid w:val="00C15104"/>
    <w:rsid w:val="00C15B96"/>
    <w:rsid w:val="00C1612D"/>
    <w:rsid w:val="00C177B4"/>
    <w:rsid w:val="00C17881"/>
    <w:rsid w:val="00C20420"/>
    <w:rsid w:val="00C20BCC"/>
    <w:rsid w:val="00C21121"/>
    <w:rsid w:val="00C2184C"/>
    <w:rsid w:val="00C219CB"/>
    <w:rsid w:val="00C243C3"/>
    <w:rsid w:val="00C255E0"/>
    <w:rsid w:val="00C26222"/>
    <w:rsid w:val="00C26796"/>
    <w:rsid w:val="00C2786A"/>
    <w:rsid w:val="00C30277"/>
    <w:rsid w:val="00C30BB0"/>
    <w:rsid w:val="00C31863"/>
    <w:rsid w:val="00C31A2D"/>
    <w:rsid w:val="00C31CD0"/>
    <w:rsid w:val="00C31D7B"/>
    <w:rsid w:val="00C320CF"/>
    <w:rsid w:val="00C3218C"/>
    <w:rsid w:val="00C3273F"/>
    <w:rsid w:val="00C32B60"/>
    <w:rsid w:val="00C33279"/>
    <w:rsid w:val="00C3364D"/>
    <w:rsid w:val="00C3436F"/>
    <w:rsid w:val="00C35D09"/>
    <w:rsid w:val="00C36DA7"/>
    <w:rsid w:val="00C3701F"/>
    <w:rsid w:val="00C40EE5"/>
    <w:rsid w:val="00C448A7"/>
    <w:rsid w:val="00C45EA0"/>
    <w:rsid w:val="00C46285"/>
    <w:rsid w:val="00C47357"/>
    <w:rsid w:val="00C50620"/>
    <w:rsid w:val="00C50668"/>
    <w:rsid w:val="00C50BB5"/>
    <w:rsid w:val="00C50F7D"/>
    <w:rsid w:val="00C518E7"/>
    <w:rsid w:val="00C52944"/>
    <w:rsid w:val="00C52CE1"/>
    <w:rsid w:val="00C52E7D"/>
    <w:rsid w:val="00C533C7"/>
    <w:rsid w:val="00C53F03"/>
    <w:rsid w:val="00C54B4E"/>
    <w:rsid w:val="00C54CB0"/>
    <w:rsid w:val="00C560FC"/>
    <w:rsid w:val="00C565A3"/>
    <w:rsid w:val="00C57D31"/>
    <w:rsid w:val="00C60AEB"/>
    <w:rsid w:val="00C61598"/>
    <w:rsid w:val="00C62207"/>
    <w:rsid w:val="00C63C42"/>
    <w:rsid w:val="00C6455F"/>
    <w:rsid w:val="00C661F0"/>
    <w:rsid w:val="00C66C01"/>
    <w:rsid w:val="00C70643"/>
    <w:rsid w:val="00C71460"/>
    <w:rsid w:val="00C72020"/>
    <w:rsid w:val="00C734BA"/>
    <w:rsid w:val="00C746F1"/>
    <w:rsid w:val="00C74CC8"/>
    <w:rsid w:val="00C7630B"/>
    <w:rsid w:val="00C77B63"/>
    <w:rsid w:val="00C806FD"/>
    <w:rsid w:val="00C8141F"/>
    <w:rsid w:val="00C820C6"/>
    <w:rsid w:val="00C83464"/>
    <w:rsid w:val="00C84135"/>
    <w:rsid w:val="00C87F21"/>
    <w:rsid w:val="00C903D3"/>
    <w:rsid w:val="00C913EC"/>
    <w:rsid w:val="00C9145C"/>
    <w:rsid w:val="00C91A54"/>
    <w:rsid w:val="00C935EE"/>
    <w:rsid w:val="00C94088"/>
    <w:rsid w:val="00C95618"/>
    <w:rsid w:val="00C96402"/>
    <w:rsid w:val="00C966FA"/>
    <w:rsid w:val="00C96B4E"/>
    <w:rsid w:val="00C9751E"/>
    <w:rsid w:val="00C9759F"/>
    <w:rsid w:val="00CA3D2D"/>
    <w:rsid w:val="00CA4FB0"/>
    <w:rsid w:val="00CA5B06"/>
    <w:rsid w:val="00CA69DD"/>
    <w:rsid w:val="00CB15F9"/>
    <w:rsid w:val="00CB3642"/>
    <w:rsid w:val="00CB4047"/>
    <w:rsid w:val="00CB40F2"/>
    <w:rsid w:val="00CB48DB"/>
    <w:rsid w:val="00CB504F"/>
    <w:rsid w:val="00CB5C50"/>
    <w:rsid w:val="00CB6271"/>
    <w:rsid w:val="00CB66DF"/>
    <w:rsid w:val="00CB7AB4"/>
    <w:rsid w:val="00CB7F86"/>
    <w:rsid w:val="00CC02A5"/>
    <w:rsid w:val="00CC0D29"/>
    <w:rsid w:val="00CC1425"/>
    <w:rsid w:val="00CC21D8"/>
    <w:rsid w:val="00CC3E59"/>
    <w:rsid w:val="00CD05FB"/>
    <w:rsid w:val="00CD1D3E"/>
    <w:rsid w:val="00CD2EBE"/>
    <w:rsid w:val="00CD4398"/>
    <w:rsid w:val="00CD62B5"/>
    <w:rsid w:val="00CD6E4A"/>
    <w:rsid w:val="00CD792E"/>
    <w:rsid w:val="00CE1414"/>
    <w:rsid w:val="00CE14C8"/>
    <w:rsid w:val="00CE175A"/>
    <w:rsid w:val="00CE3FF6"/>
    <w:rsid w:val="00CE4388"/>
    <w:rsid w:val="00CF12EA"/>
    <w:rsid w:val="00CF2C0F"/>
    <w:rsid w:val="00CF329F"/>
    <w:rsid w:val="00CF3649"/>
    <w:rsid w:val="00CF3BA0"/>
    <w:rsid w:val="00CF47CA"/>
    <w:rsid w:val="00CF5509"/>
    <w:rsid w:val="00D01D87"/>
    <w:rsid w:val="00D03165"/>
    <w:rsid w:val="00D04D8E"/>
    <w:rsid w:val="00D07572"/>
    <w:rsid w:val="00D0772D"/>
    <w:rsid w:val="00D10100"/>
    <w:rsid w:val="00D11A51"/>
    <w:rsid w:val="00D11B43"/>
    <w:rsid w:val="00D14858"/>
    <w:rsid w:val="00D14BCB"/>
    <w:rsid w:val="00D17401"/>
    <w:rsid w:val="00D20E6C"/>
    <w:rsid w:val="00D20EE9"/>
    <w:rsid w:val="00D210CA"/>
    <w:rsid w:val="00D216F7"/>
    <w:rsid w:val="00D21B5D"/>
    <w:rsid w:val="00D2223C"/>
    <w:rsid w:val="00D24E90"/>
    <w:rsid w:val="00D26371"/>
    <w:rsid w:val="00D27702"/>
    <w:rsid w:val="00D27B36"/>
    <w:rsid w:val="00D30D1F"/>
    <w:rsid w:val="00D32A43"/>
    <w:rsid w:val="00D32A4E"/>
    <w:rsid w:val="00D3320D"/>
    <w:rsid w:val="00D34C1F"/>
    <w:rsid w:val="00D368A0"/>
    <w:rsid w:val="00D36D95"/>
    <w:rsid w:val="00D36EE1"/>
    <w:rsid w:val="00D4027F"/>
    <w:rsid w:val="00D408E3"/>
    <w:rsid w:val="00D4170C"/>
    <w:rsid w:val="00D41D1C"/>
    <w:rsid w:val="00D42840"/>
    <w:rsid w:val="00D43BAC"/>
    <w:rsid w:val="00D441C3"/>
    <w:rsid w:val="00D44318"/>
    <w:rsid w:val="00D45A88"/>
    <w:rsid w:val="00D46548"/>
    <w:rsid w:val="00D46A7B"/>
    <w:rsid w:val="00D47D1F"/>
    <w:rsid w:val="00D507AE"/>
    <w:rsid w:val="00D512D5"/>
    <w:rsid w:val="00D51EB5"/>
    <w:rsid w:val="00D524CB"/>
    <w:rsid w:val="00D53A13"/>
    <w:rsid w:val="00D54C2A"/>
    <w:rsid w:val="00D54EA7"/>
    <w:rsid w:val="00D551BC"/>
    <w:rsid w:val="00D5544C"/>
    <w:rsid w:val="00D5587C"/>
    <w:rsid w:val="00D561C6"/>
    <w:rsid w:val="00D562E3"/>
    <w:rsid w:val="00D564C5"/>
    <w:rsid w:val="00D56CEF"/>
    <w:rsid w:val="00D56DEA"/>
    <w:rsid w:val="00D57487"/>
    <w:rsid w:val="00D5768E"/>
    <w:rsid w:val="00D57F4F"/>
    <w:rsid w:val="00D60EC1"/>
    <w:rsid w:val="00D62504"/>
    <w:rsid w:val="00D63596"/>
    <w:rsid w:val="00D64221"/>
    <w:rsid w:val="00D65757"/>
    <w:rsid w:val="00D67991"/>
    <w:rsid w:val="00D71BBA"/>
    <w:rsid w:val="00D72603"/>
    <w:rsid w:val="00D7368D"/>
    <w:rsid w:val="00D73CB2"/>
    <w:rsid w:val="00D74AC1"/>
    <w:rsid w:val="00D7533F"/>
    <w:rsid w:val="00D75994"/>
    <w:rsid w:val="00D76128"/>
    <w:rsid w:val="00D77F72"/>
    <w:rsid w:val="00D8040B"/>
    <w:rsid w:val="00D81BF1"/>
    <w:rsid w:val="00D840D6"/>
    <w:rsid w:val="00D85242"/>
    <w:rsid w:val="00D86034"/>
    <w:rsid w:val="00D86064"/>
    <w:rsid w:val="00D8617C"/>
    <w:rsid w:val="00D875A1"/>
    <w:rsid w:val="00D878B9"/>
    <w:rsid w:val="00D879D6"/>
    <w:rsid w:val="00D90496"/>
    <w:rsid w:val="00D908F0"/>
    <w:rsid w:val="00D90F32"/>
    <w:rsid w:val="00D926EC"/>
    <w:rsid w:val="00D93F72"/>
    <w:rsid w:val="00D94A00"/>
    <w:rsid w:val="00D94C15"/>
    <w:rsid w:val="00D95D39"/>
    <w:rsid w:val="00D95D3D"/>
    <w:rsid w:val="00D9604E"/>
    <w:rsid w:val="00D9605F"/>
    <w:rsid w:val="00D96284"/>
    <w:rsid w:val="00D96830"/>
    <w:rsid w:val="00D96AB0"/>
    <w:rsid w:val="00D96D37"/>
    <w:rsid w:val="00D970B8"/>
    <w:rsid w:val="00DA0025"/>
    <w:rsid w:val="00DA0941"/>
    <w:rsid w:val="00DA1320"/>
    <w:rsid w:val="00DA1669"/>
    <w:rsid w:val="00DA22C3"/>
    <w:rsid w:val="00DA2479"/>
    <w:rsid w:val="00DA2493"/>
    <w:rsid w:val="00DA2773"/>
    <w:rsid w:val="00DA3265"/>
    <w:rsid w:val="00DA3A80"/>
    <w:rsid w:val="00DA40CF"/>
    <w:rsid w:val="00DA4E08"/>
    <w:rsid w:val="00DA6AE3"/>
    <w:rsid w:val="00DB1C58"/>
    <w:rsid w:val="00DB20A6"/>
    <w:rsid w:val="00DB2590"/>
    <w:rsid w:val="00DB3A2F"/>
    <w:rsid w:val="00DB40CA"/>
    <w:rsid w:val="00DB76CF"/>
    <w:rsid w:val="00DB7CAE"/>
    <w:rsid w:val="00DC11CE"/>
    <w:rsid w:val="00DC1F74"/>
    <w:rsid w:val="00DC1FDE"/>
    <w:rsid w:val="00DC6CEF"/>
    <w:rsid w:val="00DD0676"/>
    <w:rsid w:val="00DD075D"/>
    <w:rsid w:val="00DD1304"/>
    <w:rsid w:val="00DD1760"/>
    <w:rsid w:val="00DD30DE"/>
    <w:rsid w:val="00DD3FFC"/>
    <w:rsid w:val="00DD420A"/>
    <w:rsid w:val="00DD5AA7"/>
    <w:rsid w:val="00DD5B59"/>
    <w:rsid w:val="00DD5BFC"/>
    <w:rsid w:val="00DD5CBD"/>
    <w:rsid w:val="00DD696A"/>
    <w:rsid w:val="00DE0B34"/>
    <w:rsid w:val="00DE16FD"/>
    <w:rsid w:val="00DE2F17"/>
    <w:rsid w:val="00DE3315"/>
    <w:rsid w:val="00DE46AC"/>
    <w:rsid w:val="00DE5460"/>
    <w:rsid w:val="00DE7C7A"/>
    <w:rsid w:val="00DF0C0D"/>
    <w:rsid w:val="00DF0DBF"/>
    <w:rsid w:val="00DF192C"/>
    <w:rsid w:val="00DF2204"/>
    <w:rsid w:val="00DF2827"/>
    <w:rsid w:val="00DF3116"/>
    <w:rsid w:val="00DF39DD"/>
    <w:rsid w:val="00DF465E"/>
    <w:rsid w:val="00DF48F7"/>
    <w:rsid w:val="00DF5C4F"/>
    <w:rsid w:val="00DF628B"/>
    <w:rsid w:val="00DF6A66"/>
    <w:rsid w:val="00DF6DD4"/>
    <w:rsid w:val="00DF6DFA"/>
    <w:rsid w:val="00E029EC"/>
    <w:rsid w:val="00E03BD5"/>
    <w:rsid w:val="00E043F3"/>
    <w:rsid w:val="00E045A4"/>
    <w:rsid w:val="00E049F2"/>
    <w:rsid w:val="00E06B74"/>
    <w:rsid w:val="00E06BA8"/>
    <w:rsid w:val="00E06CE7"/>
    <w:rsid w:val="00E079FB"/>
    <w:rsid w:val="00E07C34"/>
    <w:rsid w:val="00E10AF7"/>
    <w:rsid w:val="00E10C94"/>
    <w:rsid w:val="00E11188"/>
    <w:rsid w:val="00E113F1"/>
    <w:rsid w:val="00E11C30"/>
    <w:rsid w:val="00E11FC8"/>
    <w:rsid w:val="00E122ED"/>
    <w:rsid w:val="00E122FB"/>
    <w:rsid w:val="00E133E1"/>
    <w:rsid w:val="00E1357D"/>
    <w:rsid w:val="00E15498"/>
    <w:rsid w:val="00E15DB5"/>
    <w:rsid w:val="00E1666E"/>
    <w:rsid w:val="00E16688"/>
    <w:rsid w:val="00E20A91"/>
    <w:rsid w:val="00E20EB0"/>
    <w:rsid w:val="00E2198E"/>
    <w:rsid w:val="00E21C36"/>
    <w:rsid w:val="00E230E2"/>
    <w:rsid w:val="00E2321A"/>
    <w:rsid w:val="00E238F2"/>
    <w:rsid w:val="00E23FD5"/>
    <w:rsid w:val="00E2484D"/>
    <w:rsid w:val="00E25C80"/>
    <w:rsid w:val="00E2611D"/>
    <w:rsid w:val="00E3037C"/>
    <w:rsid w:val="00E30E18"/>
    <w:rsid w:val="00E315C1"/>
    <w:rsid w:val="00E31BF0"/>
    <w:rsid w:val="00E32950"/>
    <w:rsid w:val="00E32E05"/>
    <w:rsid w:val="00E331A0"/>
    <w:rsid w:val="00E35570"/>
    <w:rsid w:val="00E35EE4"/>
    <w:rsid w:val="00E35FC4"/>
    <w:rsid w:val="00E36D4A"/>
    <w:rsid w:val="00E37064"/>
    <w:rsid w:val="00E37C10"/>
    <w:rsid w:val="00E415A8"/>
    <w:rsid w:val="00E42697"/>
    <w:rsid w:val="00E42AAF"/>
    <w:rsid w:val="00E42B1E"/>
    <w:rsid w:val="00E44B29"/>
    <w:rsid w:val="00E455E7"/>
    <w:rsid w:val="00E45ABF"/>
    <w:rsid w:val="00E47B3C"/>
    <w:rsid w:val="00E503EA"/>
    <w:rsid w:val="00E51204"/>
    <w:rsid w:val="00E513F0"/>
    <w:rsid w:val="00E520AA"/>
    <w:rsid w:val="00E521AE"/>
    <w:rsid w:val="00E53491"/>
    <w:rsid w:val="00E53584"/>
    <w:rsid w:val="00E54402"/>
    <w:rsid w:val="00E5450E"/>
    <w:rsid w:val="00E54B42"/>
    <w:rsid w:val="00E550C1"/>
    <w:rsid w:val="00E56A35"/>
    <w:rsid w:val="00E57B73"/>
    <w:rsid w:val="00E57BED"/>
    <w:rsid w:val="00E607B7"/>
    <w:rsid w:val="00E60D09"/>
    <w:rsid w:val="00E62D4D"/>
    <w:rsid w:val="00E63222"/>
    <w:rsid w:val="00E63A26"/>
    <w:rsid w:val="00E64908"/>
    <w:rsid w:val="00E64B09"/>
    <w:rsid w:val="00E66458"/>
    <w:rsid w:val="00E66E52"/>
    <w:rsid w:val="00E6748F"/>
    <w:rsid w:val="00E719D3"/>
    <w:rsid w:val="00E71CFC"/>
    <w:rsid w:val="00E73113"/>
    <w:rsid w:val="00E738A0"/>
    <w:rsid w:val="00E750A3"/>
    <w:rsid w:val="00E7538D"/>
    <w:rsid w:val="00E75D36"/>
    <w:rsid w:val="00E768E6"/>
    <w:rsid w:val="00E76A99"/>
    <w:rsid w:val="00E77CBB"/>
    <w:rsid w:val="00E809EC"/>
    <w:rsid w:val="00E8274D"/>
    <w:rsid w:val="00E835CE"/>
    <w:rsid w:val="00E8476D"/>
    <w:rsid w:val="00E8565F"/>
    <w:rsid w:val="00E8610E"/>
    <w:rsid w:val="00E86125"/>
    <w:rsid w:val="00E865D3"/>
    <w:rsid w:val="00E92C75"/>
    <w:rsid w:val="00E93DDE"/>
    <w:rsid w:val="00E95918"/>
    <w:rsid w:val="00E96575"/>
    <w:rsid w:val="00E9660F"/>
    <w:rsid w:val="00E966F9"/>
    <w:rsid w:val="00EA1B38"/>
    <w:rsid w:val="00EA43E3"/>
    <w:rsid w:val="00EA7066"/>
    <w:rsid w:val="00EB057A"/>
    <w:rsid w:val="00EB0855"/>
    <w:rsid w:val="00EB1707"/>
    <w:rsid w:val="00EB21D2"/>
    <w:rsid w:val="00EB22A1"/>
    <w:rsid w:val="00EB25F0"/>
    <w:rsid w:val="00EB2AAD"/>
    <w:rsid w:val="00EB38C7"/>
    <w:rsid w:val="00EB3EF9"/>
    <w:rsid w:val="00EB6039"/>
    <w:rsid w:val="00EB787A"/>
    <w:rsid w:val="00EC16AA"/>
    <w:rsid w:val="00EC18C4"/>
    <w:rsid w:val="00EC2AC3"/>
    <w:rsid w:val="00EC30FA"/>
    <w:rsid w:val="00EC513C"/>
    <w:rsid w:val="00EC7679"/>
    <w:rsid w:val="00EC77DA"/>
    <w:rsid w:val="00ED08A1"/>
    <w:rsid w:val="00ED36CA"/>
    <w:rsid w:val="00ED4218"/>
    <w:rsid w:val="00ED6E0C"/>
    <w:rsid w:val="00EE08FE"/>
    <w:rsid w:val="00EE0B2F"/>
    <w:rsid w:val="00EE1166"/>
    <w:rsid w:val="00EE16A5"/>
    <w:rsid w:val="00EE1D1C"/>
    <w:rsid w:val="00EE2041"/>
    <w:rsid w:val="00EE22F7"/>
    <w:rsid w:val="00EE312E"/>
    <w:rsid w:val="00EE380D"/>
    <w:rsid w:val="00EE472C"/>
    <w:rsid w:val="00EE5939"/>
    <w:rsid w:val="00EE6D0A"/>
    <w:rsid w:val="00EE7463"/>
    <w:rsid w:val="00EF079E"/>
    <w:rsid w:val="00EF0F02"/>
    <w:rsid w:val="00EF1BB9"/>
    <w:rsid w:val="00EF2541"/>
    <w:rsid w:val="00EF2861"/>
    <w:rsid w:val="00EF2DCD"/>
    <w:rsid w:val="00EF3449"/>
    <w:rsid w:val="00EF462A"/>
    <w:rsid w:val="00EF5409"/>
    <w:rsid w:val="00EF6043"/>
    <w:rsid w:val="00EF6785"/>
    <w:rsid w:val="00EF7F81"/>
    <w:rsid w:val="00F00EF2"/>
    <w:rsid w:val="00F01C95"/>
    <w:rsid w:val="00F0264C"/>
    <w:rsid w:val="00F02B6C"/>
    <w:rsid w:val="00F030EF"/>
    <w:rsid w:val="00F06231"/>
    <w:rsid w:val="00F06C1E"/>
    <w:rsid w:val="00F07DEB"/>
    <w:rsid w:val="00F10D4F"/>
    <w:rsid w:val="00F1229F"/>
    <w:rsid w:val="00F1307C"/>
    <w:rsid w:val="00F13207"/>
    <w:rsid w:val="00F147DF"/>
    <w:rsid w:val="00F148BD"/>
    <w:rsid w:val="00F1552D"/>
    <w:rsid w:val="00F201E7"/>
    <w:rsid w:val="00F2141E"/>
    <w:rsid w:val="00F21C4B"/>
    <w:rsid w:val="00F21CBB"/>
    <w:rsid w:val="00F222C6"/>
    <w:rsid w:val="00F22371"/>
    <w:rsid w:val="00F223E5"/>
    <w:rsid w:val="00F22A90"/>
    <w:rsid w:val="00F2373A"/>
    <w:rsid w:val="00F23783"/>
    <w:rsid w:val="00F24183"/>
    <w:rsid w:val="00F26105"/>
    <w:rsid w:val="00F26108"/>
    <w:rsid w:val="00F3070E"/>
    <w:rsid w:val="00F30B8A"/>
    <w:rsid w:val="00F30FC1"/>
    <w:rsid w:val="00F35DC0"/>
    <w:rsid w:val="00F3601A"/>
    <w:rsid w:val="00F364F6"/>
    <w:rsid w:val="00F41CCC"/>
    <w:rsid w:val="00F425F9"/>
    <w:rsid w:val="00F429BA"/>
    <w:rsid w:val="00F42E2A"/>
    <w:rsid w:val="00F43BBA"/>
    <w:rsid w:val="00F445C9"/>
    <w:rsid w:val="00F44B7C"/>
    <w:rsid w:val="00F44DF3"/>
    <w:rsid w:val="00F452F3"/>
    <w:rsid w:val="00F45CCB"/>
    <w:rsid w:val="00F4603E"/>
    <w:rsid w:val="00F5017F"/>
    <w:rsid w:val="00F5054D"/>
    <w:rsid w:val="00F50CFF"/>
    <w:rsid w:val="00F51075"/>
    <w:rsid w:val="00F55590"/>
    <w:rsid w:val="00F56F4B"/>
    <w:rsid w:val="00F57424"/>
    <w:rsid w:val="00F60449"/>
    <w:rsid w:val="00F60690"/>
    <w:rsid w:val="00F61232"/>
    <w:rsid w:val="00F61D5C"/>
    <w:rsid w:val="00F61EC9"/>
    <w:rsid w:val="00F61F52"/>
    <w:rsid w:val="00F63BA3"/>
    <w:rsid w:val="00F64178"/>
    <w:rsid w:val="00F64EBC"/>
    <w:rsid w:val="00F66B58"/>
    <w:rsid w:val="00F67285"/>
    <w:rsid w:val="00F71384"/>
    <w:rsid w:val="00F71882"/>
    <w:rsid w:val="00F72BEB"/>
    <w:rsid w:val="00F74D05"/>
    <w:rsid w:val="00F74D8B"/>
    <w:rsid w:val="00F75367"/>
    <w:rsid w:val="00F759F6"/>
    <w:rsid w:val="00F75AB9"/>
    <w:rsid w:val="00F82E7E"/>
    <w:rsid w:val="00F82FE0"/>
    <w:rsid w:val="00F8329F"/>
    <w:rsid w:val="00F86185"/>
    <w:rsid w:val="00F865DC"/>
    <w:rsid w:val="00F86A44"/>
    <w:rsid w:val="00F86CB6"/>
    <w:rsid w:val="00F87557"/>
    <w:rsid w:val="00F87EFB"/>
    <w:rsid w:val="00F91323"/>
    <w:rsid w:val="00F91AFE"/>
    <w:rsid w:val="00F92CFC"/>
    <w:rsid w:val="00F931ED"/>
    <w:rsid w:val="00F94716"/>
    <w:rsid w:val="00F94C72"/>
    <w:rsid w:val="00F9527B"/>
    <w:rsid w:val="00F96181"/>
    <w:rsid w:val="00F9640C"/>
    <w:rsid w:val="00F9653A"/>
    <w:rsid w:val="00F9732C"/>
    <w:rsid w:val="00F97AC7"/>
    <w:rsid w:val="00FA1D32"/>
    <w:rsid w:val="00FA1F29"/>
    <w:rsid w:val="00FA33E9"/>
    <w:rsid w:val="00FA7C30"/>
    <w:rsid w:val="00FA7CBB"/>
    <w:rsid w:val="00FB0089"/>
    <w:rsid w:val="00FB1131"/>
    <w:rsid w:val="00FB1F85"/>
    <w:rsid w:val="00FB21C2"/>
    <w:rsid w:val="00FB244F"/>
    <w:rsid w:val="00FB2484"/>
    <w:rsid w:val="00FB33FF"/>
    <w:rsid w:val="00FB3949"/>
    <w:rsid w:val="00FB3DB9"/>
    <w:rsid w:val="00FB4A15"/>
    <w:rsid w:val="00FB5BD8"/>
    <w:rsid w:val="00FB6DF5"/>
    <w:rsid w:val="00FB6F74"/>
    <w:rsid w:val="00FB7444"/>
    <w:rsid w:val="00FC01A3"/>
    <w:rsid w:val="00FC01FD"/>
    <w:rsid w:val="00FC1548"/>
    <w:rsid w:val="00FC2189"/>
    <w:rsid w:val="00FC2D29"/>
    <w:rsid w:val="00FC5187"/>
    <w:rsid w:val="00FC5962"/>
    <w:rsid w:val="00FC6760"/>
    <w:rsid w:val="00FC67CE"/>
    <w:rsid w:val="00FC79F7"/>
    <w:rsid w:val="00FD11B1"/>
    <w:rsid w:val="00FD3409"/>
    <w:rsid w:val="00FD58B2"/>
    <w:rsid w:val="00FD6DBB"/>
    <w:rsid w:val="00FE28B4"/>
    <w:rsid w:val="00FE3D9B"/>
    <w:rsid w:val="00FE5115"/>
    <w:rsid w:val="00FE51AA"/>
    <w:rsid w:val="00FE6E3E"/>
    <w:rsid w:val="00FE7F4F"/>
    <w:rsid w:val="00FF0231"/>
    <w:rsid w:val="00FF0756"/>
    <w:rsid w:val="00FF14FE"/>
    <w:rsid w:val="00FF26A0"/>
    <w:rsid w:val="00FF3D27"/>
    <w:rsid w:val="00FF47A3"/>
    <w:rsid w:val="00FF5BC2"/>
    <w:rsid w:val="00FF6831"/>
    <w:rsid w:val="00FF6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CB3D1"/>
  <w15:docId w15:val="{CD09CB21-8EAA-45FF-BC3F-379EFAAA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0F6"/>
    <w:pPr>
      <w:jc w:val="both"/>
    </w:pPr>
  </w:style>
  <w:style w:type="paragraph" w:styleId="Nagwek1">
    <w:name w:val="heading 1"/>
    <w:basedOn w:val="Akapitzlist"/>
    <w:next w:val="Normalny"/>
    <w:link w:val="Nagwek1Znak"/>
    <w:uiPriority w:val="9"/>
    <w:qFormat/>
    <w:rsid w:val="00055A5A"/>
    <w:pPr>
      <w:numPr>
        <w:numId w:val="1"/>
      </w:numPr>
      <w:spacing w:before="240" w:after="0"/>
      <w:contextualSpacing w:val="0"/>
      <w:outlineLvl w:val="0"/>
    </w:pPr>
    <w:rPr>
      <w:rFonts w:ascii="Arial Narrow" w:hAnsi="Arial Narrow" w:cs="Arial"/>
      <w:b/>
    </w:rPr>
  </w:style>
  <w:style w:type="paragraph" w:styleId="Nagwek2">
    <w:name w:val="heading 2"/>
    <w:basedOn w:val="Normalny"/>
    <w:next w:val="Normalny"/>
    <w:link w:val="Nagwek2Znak"/>
    <w:uiPriority w:val="9"/>
    <w:semiHidden/>
    <w:unhideWhenUsed/>
    <w:qFormat/>
    <w:rsid w:val="008A0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32B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3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58F"/>
  </w:style>
  <w:style w:type="paragraph" w:styleId="Stopka">
    <w:name w:val="footer"/>
    <w:basedOn w:val="Normalny"/>
    <w:link w:val="StopkaZnak"/>
    <w:uiPriority w:val="99"/>
    <w:unhideWhenUsed/>
    <w:rsid w:val="00453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58F"/>
  </w:style>
  <w:style w:type="paragraph" w:styleId="Tekstdymka">
    <w:name w:val="Balloon Text"/>
    <w:basedOn w:val="Normalny"/>
    <w:link w:val="TekstdymkaZnak"/>
    <w:uiPriority w:val="99"/>
    <w:semiHidden/>
    <w:unhideWhenUsed/>
    <w:rsid w:val="004535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58F"/>
    <w:rPr>
      <w:rFonts w:ascii="Tahoma" w:hAnsi="Tahoma" w:cs="Tahoma"/>
      <w:sz w:val="16"/>
      <w:szCs w:val="16"/>
    </w:rPr>
  </w:style>
  <w:style w:type="paragraph" w:customStyle="1" w:styleId="FooterOdd">
    <w:name w:val="Footer Odd"/>
    <w:basedOn w:val="Normalny"/>
    <w:qFormat/>
    <w:rsid w:val="0045358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table" w:styleId="Tabela-Siatka">
    <w:name w:val="Table Grid"/>
    <w:basedOn w:val="Standardowy"/>
    <w:uiPriority w:val="1"/>
    <w:rsid w:val="00010E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uiPriority w:val="1"/>
    <w:qFormat/>
    <w:rsid w:val="00010E44"/>
    <w:pPr>
      <w:spacing w:after="0" w:line="240" w:lineRule="auto"/>
    </w:pPr>
    <w:rPr>
      <w:rFonts w:eastAsiaTheme="minorEastAsia"/>
      <w:color w:val="000000" w:themeColor="text1"/>
      <w:lang w:eastAsia="ja-JP"/>
    </w:rPr>
  </w:style>
  <w:style w:type="paragraph" w:styleId="Akapitzlist">
    <w:name w:val="List Paragraph"/>
    <w:basedOn w:val="Normalny"/>
    <w:uiPriority w:val="34"/>
    <w:qFormat/>
    <w:rsid w:val="00087E7B"/>
    <w:pPr>
      <w:ind w:left="720"/>
      <w:contextualSpacing/>
    </w:pPr>
  </w:style>
  <w:style w:type="character" w:styleId="Odwoaniedokomentarza">
    <w:name w:val="annotation reference"/>
    <w:basedOn w:val="Domylnaczcionkaakapitu"/>
    <w:uiPriority w:val="99"/>
    <w:semiHidden/>
    <w:unhideWhenUsed/>
    <w:rsid w:val="00494EE0"/>
    <w:rPr>
      <w:sz w:val="16"/>
      <w:szCs w:val="16"/>
    </w:rPr>
  </w:style>
  <w:style w:type="paragraph" w:styleId="Tekstkomentarza">
    <w:name w:val="annotation text"/>
    <w:basedOn w:val="Normalny"/>
    <w:link w:val="TekstkomentarzaZnak"/>
    <w:uiPriority w:val="99"/>
    <w:unhideWhenUsed/>
    <w:rsid w:val="00494EE0"/>
    <w:pPr>
      <w:spacing w:line="240" w:lineRule="auto"/>
    </w:pPr>
    <w:rPr>
      <w:sz w:val="20"/>
      <w:szCs w:val="20"/>
    </w:rPr>
  </w:style>
  <w:style w:type="character" w:customStyle="1" w:styleId="TekstkomentarzaZnak">
    <w:name w:val="Tekst komentarza Znak"/>
    <w:basedOn w:val="Domylnaczcionkaakapitu"/>
    <w:link w:val="Tekstkomentarza"/>
    <w:uiPriority w:val="99"/>
    <w:rsid w:val="00494EE0"/>
    <w:rPr>
      <w:sz w:val="20"/>
      <w:szCs w:val="20"/>
    </w:rPr>
  </w:style>
  <w:style w:type="paragraph" w:styleId="Tematkomentarza">
    <w:name w:val="annotation subject"/>
    <w:basedOn w:val="Tekstkomentarza"/>
    <w:next w:val="Tekstkomentarza"/>
    <w:link w:val="TematkomentarzaZnak"/>
    <w:uiPriority w:val="99"/>
    <w:semiHidden/>
    <w:unhideWhenUsed/>
    <w:rsid w:val="00494EE0"/>
    <w:rPr>
      <w:b/>
      <w:bCs/>
    </w:rPr>
  </w:style>
  <w:style w:type="character" w:customStyle="1" w:styleId="TematkomentarzaZnak">
    <w:name w:val="Temat komentarza Znak"/>
    <w:basedOn w:val="TekstkomentarzaZnak"/>
    <w:link w:val="Tematkomentarza"/>
    <w:uiPriority w:val="99"/>
    <w:semiHidden/>
    <w:rsid w:val="00494EE0"/>
    <w:rPr>
      <w:b/>
      <w:bCs/>
      <w:sz w:val="20"/>
      <w:szCs w:val="20"/>
    </w:rPr>
  </w:style>
  <w:style w:type="character" w:customStyle="1" w:styleId="Nagwek1Znak">
    <w:name w:val="Nagłówek 1 Znak"/>
    <w:basedOn w:val="Domylnaczcionkaakapitu"/>
    <w:link w:val="Nagwek1"/>
    <w:uiPriority w:val="9"/>
    <w:rsid w:val="00055A5A"/>
    <w:rPr>
      <w:rFonts w:ascii="Arial Narrow" w:hAnsi="Arial Narrow" w:cs="Arial"/>
      <w:b/>
    </w:rPr>
  </w:style>
  <w:style w:type="paragraph" w:styleId="Nagwekspisutreci">
    <w:name w:val="TOC Heading"/>
    <w:basedOn w:val="Nagwek1"/>
    <w:next w:val="Normalny"/>
    <w:uiPriority w:val="39"/>
    <w:unhideWhenUsed/>
    <w:qFormat/>
    <w:rsid w:val="00027BDB"/>
    <w:pPr>
      <w:outlineLvl w:val="9"/>
    </w:pPr>
    <w:rPr>
      <w:lang w:eastAsia="pl-PL"/>
    </w:rPr>
  </w:style>
  <w:style w:type="paragraph" w:styleId="Spistreci2">
    <w:name w:val="toc 2"/>
    <w:basedOn w:val="Normalny"/>
    <w:next w:val="Normalny"/>
    <w:autoRedefine/>
    <w:uiPriority w:val="39"/>
    <w:semiHidden/>
    <w:unhideWhenUsed/>
    <w:qFormat/>
    <w:rsid w:val="007E56EC"/>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574F63"/>
    <w:pPr>
      <w:tabs>
        <w:tab w:val="left" w:pos="426"/>
        <w:tab w:val="right" w:leader="dot" w:pos="9062"/>
      </w:tabs>
      <w:spacing w:after="100"/>
      <w:ind w:left="426" w:hanging="426"/>
    </w:pPr>
    <w:rPr>
      <w:rFonts w:eastAsiaTheme="minorEastAsia"/>
      <w:lang w:eastAsia="pl-PL"/>
    </w:rPr>
  </w:style>
  <w:style w:type="paragraph" w:styleId="Spistreci3">
    <w:name w:val="toc 3"/>
    <w:basedOn w:val="Normalny"/>
    <w:next w:val="Normalny"/>
    <w:autoRedefine/>
    <w:uiPriority w:val="39"/>
    <w:semiHidden/>
    <w:unhideWhenUsed/>
    <w:qFormat/>
    <w:rsid w:val="007E56EC"/>
    <w:pPr>
      <w:spacing w:after="100"/>
      <w:ind w:left="440"/>
    </w:pPr>
    <w:rPr>
      <w:rFonts w:eastAsiaTheme="minorEastAsia"/>
      <w:lang w:eastAsia="pl-PL"/>
    </w:rPr>
  </w:style>
  <w:style w:type="character" w:styleId="Hipercze">
    <w:name w:val="Hyperlink"/>
    <w:basedOn w:val="Domylnaczcionkaakapitu"/>
    <w:uiPriority w:val="99"/>
    <w:unhideWhenUsed/>
    <w:rsid w:val="00C31CD0"/>
    <w:rPr>
      <w:rFonts w:ascii="Arial Narrow" w:hAnsi="Arial Narrow"/>
      <w:color w:val="0000FF" w:themeColor="hyperlink"/>
      <w:u w:val="single"/>
    </w:rPr>
  </w:style>
  <w:style w:type="paragraph" w:customStyle="1" w:styleId="Akapitzlist1">
    <w:name w:val="Akapit z listą1"/>
    <w:basedOn w:val="Normalny"/>
    <w:rsid w:val="0065417E"/>
    <w:pPr>
      <w:ind w:left="720"/>
    </w:pPr>
    <w:rPr>
      <w:rFonts w:ascii="Calibri" w:eastAsia="Times New Roman" w:hAnsi="Calibri" w:cs="Times New Roman"/>
    </w:rPr>
  </w:style>
  <w:style w:type="numbering" w:customStyle="1" w:styleId="Styl1">
    <w:name w:val="Styl1"/>
    <w:uiPriority w:val="99"/>
    <w:rsid w:val="0088173D"/>
    <w:pPr>
      <w:numPr>
        <w:numId w:val="3"/>
      </w:numPr>
    </w:pPr>
  </w:style>
  <w:style w:type="numbering" w:customStyle="1" w:styleId="Styl2">
    <w:name w:val="Styl2"/>
    <w:uiPriority w:val="99"/>
    <w:rsid w:val="005C559E"/>
    <w:pPr>
      <w:numPr>
        <w:numId w:val="4"/>
      </w:numPr>
    </w:pPr>
  </w:style>
  <w:style w:type="numbering" w:customStyle="1" w:styleId="Styl3">
    <w:name w:val="Styl3"/>
    <w:uiPriority w:val="99"/>
    <w:rsid w:val="005C559E"/>
    <w:pPr>
      <w:numPr>
        <w:numId w:val="5"/>
      </w:numPr>
    </w:pPr>
  </w:style>
  <w:style w:type="numbering" w:customStyle="1" w:styleId="Styl4">
    <w:name w:val="Styl4"/>
    <w:uiPriority w:val="99"/>
    <w:rsid w:val="00B04B52"/>
    <w:pPr>
      <w:numPr>
        <w:numId w:val="6"/>
      </w:numPr>
    </w:pPr>
  </w:style>
  <w:style w:type="numbering" w:customStyle="1" w:styleId="Styl5">
    <w:name w:val="Styl5"/>
    <w:uiPriority w:val="99"/>
    <w:rsid w:val="00071D15"/>
    <w:pPr>
      <w:numPr>
        <w:numId w:val="7"/>
      </w:numPr>
    </w:pPr>
  </w:style>
  <w:style w:type="numbering" w:customStyle="1" w:styleId="Styl6">
    <w:name w:val="Styl6"/>
    <w:uiPriority w:val="99"/>
    <w:rsid w:val="00F72BEB"/>
    <w:pPr>
      <w:numPr>
        <w:numId w:val="8"/>
      </w:numPr>
    </w:pPr>
  </w:style>
  <w:style w:type="numbering" w:customStyle="1" w:styleId="Styl7">
    <w:name w:val="Styl7"/>
    <w:uiPriority w:val="99"/>
    <w:rsid w:val="00F72BEB"/>
    <w:pPr>
      <w:numPr>
        <w:numId w:val="9"/>
      </w:numPr>
    </w:pPr>
  </w:style>
  <w:style w:type="paragraph" w:customStyle="1" w:styleId="Tekstpodstwtabelach">
    <w:name w:val="Tekst podst w tabelach"/>
    <w:basedOn w:val="Tekstpodstawowy"/>
    <w:rsid w:val="00DC11CE"/>
    <w:pPr>
      <w:keepLines/>
      <w:spacing w:before="120" w:line="240" w:lineRule="auto"/>
    </w:pPr>
    <w:rPr>
      <w:rFonts w:ascii="Times New Roman" w:eastAsia="Times New Roman" w:hAnsi="Times New Roman" w:cs="Times New Roman"/>
      <w:sz w:val="24"/>
      <w:szCs w:val="24"/>
      <w:lang w:val="en-US" w:eastAsia="pl-PL"/>
    </w:rPr>
  </w:style>
  <w:style w:type="character" w:customStyle="1" w:styleId="Stylzal">
    <w:name w:val="Styl_zal"/>
    <w:rsid w:val="00DC11CE"/>
    <w:rPr>
      <w:i/>
      <w:iCs w:val="0"/>
      <w:color w:val="auto"/>
    </w:rPr>
  </w:style>
  <w:style w:type="paragraph" w:styleId="Tekstpodstawowy">
    <w:name w:val="Body Text"/>
    <w:basedOn w:val="Normalny"/>
    <w:link w:val="TekstpodstawowyZnak"/>
    <w:uiPriority w:val="99"/>
    <w:semiHidden/>
    <w:unhideWhenUsed/>
    <w:rsid w:val="00DC11CE"/>
    <w:pPr>
      <w:spacing w:after="120"/>
    </w:pPr>
  </w:style>
  <w:style w:type="character" w:customStyle="1" w:styleId="TekstpodstawowyZnak">
    <w:name w:val="Tekst podstawowy Znak"/>
    <w:basedOn w:val="Domylnaczcionkaakapitu"/>
    <w:link w:val="Tekstpodstawowy"/>
    <w:uiPriority w:val="99"/>
    <w:semiHidden/>
    <w:rsid w:val="00DC11CE"/>
  </w:style>
  <w:style w:type="numbering" w:customStyle="1" w:styleId="Styl8">
    <w:name w:val="Styl8"/>
    <w:uiPriority w:val="99"/>
    <w:rsid w:val="008D544F"/>
    <w:pPr>
      <w:numPr>
        <w:numId w:val="10"/>
      </w:numPr>
    </w:pPr>
  </w:style>
  <w:style w:type="paragraph" w:customStyle="1" w:styleId="ZnakZnak">
    <w:name w:val="Znak Znak"/>
    <w:basedOn w:val="Normalny"/>
    <w:rsid w:val="00EF0F02"/>
    <w:pPr>
      <w:spacing w:after="0" w:line="360" w:lineRule="atLeast"/>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862A42"/>
    <w:pPr>
      <w:spacing w:after="0" w:line="240" w:lineRule="auto"/>
    </w:pPr>
    <w:rPr>
      <w:sz w:val="20"/>
      <w:szCs w:val="20"/>
    </w:rPr>
  </w:style>
  <w:style w:type="character" w:customStyle="1" w:styleId="TekstprzypisudolnegoZnak">
    <w:name w:val="Tekst przypisu dolnego Znak"/>
    <w:basedOn w:val="Domylnaczcionkaakapitu"/>
    <w:link w:val="Tekstprzypisudolnego"/>
    <w:rsid w:val="00862A42"/>
    <w:rPr>
      <w:sz w:val="20"/>
      <w:szCs w:val="20"/>
    </w:rPr>
  </w:style>
  <w:style w:type="character" w:styleId="Odwoanieprzypisudolnego">
    <w:name w:val="footnote reference"/>
    <w:basedOn w:val="Domylnaczcionkaakapitu"/>
    <w:unhideWhenUsed/>
    <w:rsid w:val="00862A42"/>
    <w:rPr>
      <w:vertAlign w:val="superscript"/>
    </w:rPr>
  </w:style>
  <w:style w:type="character" w:customStyle="1" w:styleId="Nagwek2Znak">
    <w:name w:val="Nagłówek 2 Znak"/>
    <w:basedOn w:val="Domylnaczcionkaakapitu"/>
    <w:link w:val="Nagwek2"/>
    <w:uiPriority w:val="9"/>
    <w:semiHidden/>
    <w:rsid w:val="008A0E94"/>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055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5A5A"/>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semiHidden/>
    <w:rsid w:val="00C32B60"/>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FE5115"/>
    <w:rPr>
      <w:b/>
      <w:bCs/>
    </w:rPr>
  </w:style>
  <w:style w:type="paragraph" w:styleId="Tekstprzypisukocowego">
    <w:name w:val="endnote text"/>
    <w:basedOn w:val="Normalny"/>
    <w:link w:val="TekstprzypisukocowegoZnak"/>
    <w:uiPriority w:val="99"/>
    <w:semiHidden/>
    <w:unhideWhenUsed/>
    <w:rsid w:val="003E4B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4B60"/>
    <w:rPr>
      <w:sz w:val="20"/>
      <w:szCs w:val="20"/>
    </w:rPr>
  </w:style>
  <w:style w:type="character" w:styleId="Odwoanieprzypisukocowego">
    <w:name w:val="endnote reference"/>
    <w:basedOn w:val="Domylnaczcionkaakapitu"/>
    <w:uiPriority w:val="99"/>
    <w:semiHidden/>
    <w:unhideWhenUsed/>
    <w:rsid w:val="003E4B60"/>
    <w:rPr>
      <w:vertAlign w:val="superscript"/>
    </w:rPr>
  </w:style>
  <w:style w:type="paragraph" w:styleId="Poprawka">
    <w:name w:val="Revision"/>
    <w:hidden/>
    <w:uiPriority w:val="99"/>
    <w:semiHidden/>
    <w:rsid w:val="0055450D"/>
    <w:pPr>
      <w:spacing w:after="0" w:line="240" w:lineRule="auto"/>
    </w:pPr>
  </w:style>
  <w:style w:type="paragraph" w:customStyle="1" w:styleId="ZnakZnak1">
    <w:name w:val="Znak Znak1"/>
    <w:basedOn w:val="Normalny"/>
    <w:rsid w:val="00935434"/>
    <w:pPr>
      <w:spacing w:after="0" w:line="360" w:lineRule="atLeast"/>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15A63"/>
    <w:rPr>
      <w:i/>
      <w:iCs/>
    </w:rPr>
  </w:style>
  <w:style w:type="paragraph" w:customStyle="1" w:styleId="pkt">
    <w:name w:val="pkt"/>
    <w:basedOn w:val="Normalny"/>
    <w:rsid w:val="00D878B9"/>
    <w:pPr>
      <w:suppressAutoHyphens/>
      <w:spacing w:before="60" w:after="60" w:line="240" w:lineRule="auto"/>
      <w:ind w:left="851" w:hanging="295"/>
    </w:pPr>
    <w:rPr>
      <w:rFonts w:ascii="Times New Roman" w:eastAsia="Times New Roman" w:hAnsi="Times New Roman" w:cs="Times New Roman"/>
      <w:iCs/>
      <w:sz w:val="24"/>
      <w:szCs w:val="20"/>
      <w:lang w:eastAsia="ar-SA"/>
    </w:rPr>
  </w:style>
  <w:style w:type="paragraph" w:customStyle="1" w:styleId="Tre">
    <w:name w:val="Treść"/>
    <w:rsid w:val="009E44C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892">
      <w:bodyDiv w:val="1"/>
      <w:marLeft w:val="60"/>
      <w:marRight w:val="60"/>
      <w:marTop w:val="60"/>
      <w:marBottom w:val="15"/>
      <w:divBdr>
        <w:top w:val="none" w:sz="0" w:space="0" w:color="auto"/>
        <w:left w:val="none" w:sz="0" w:space="0" w:color="auto"/>
        <w:bottom w:val="none" w:sz="0" w:space="0" w:color="auto"/>
        <w:right w:val="none" w:sz="0" w:space="0" w:color="auto"/>
      </w:divBdr>
      <w:divsChild>
        <w:div w:id="754520733">
          <w:marLeft w:val="0"/>
          <w:marRight w:val="0"/>
          <w:marTop w:val="0"/>
          <w:marBottom w:val="0"/>
          <w:divBdr>
            <w:top w:val="none" w:sz="0" w:space="0" w:color="auto"/>
            <w:left w:val="none" w:sz="0" w:space="0" w:color="auto"/>
            <w:bottom w:val="none" w:sz="0" w:space="0" w:color="auto"/>
            <w:right w:val="none" w:sz="0" w:space="0" w:color="auto"/>
          </w:divBdr>
        </w:div>
      </w:divsChild>
    </w:div>
    <w:div w:id="672225105">
      <w:bodyDiv w:val="1"/>
      <w:marLeft w:val="0"/>
      <w:marRight w:val="0"/>
      <w:marTop w:val="0"/>
      <w:marBottom w:val="0"/>
      <w:divBdr>
        <w:top w:val="none" w:sz="0" w:space="0" w:color="auto"/>
        <w:left w:val="none" w:sz="0" w:space="0" w:color="auto"/>
        <w:bottom w:val="none" w:sz="0" w:space="0" w:color="auto"/>
        <w:right w:val="none" w:sz="0" w:space="0" w:color="auto"/>
      </w:divBdr>
    </w:div>
    <w:div w:id="685836649">
      <w:bodyDiv w:val="1"/>
      <w:marLeft w:val="60"/>
      <w:marRight w:val="60"/>
      <w:marTop w:val="60"/>
      <w:marBottom w:val="15"/>
      <w:divBdr>
        <w:top w:val="none" w:sz="0" w:space="0" w:color="auto"/>
        <w:left w:val="none" w:sz="0" w:space="0" w:color="auto"/>
        <w:bottom w:val="none" w:sz="0" w:space="0" w:color="auto"/>
        <w:right w:val="none" w:sz="0" w:space="0" w:color="auto"/>
      </w:divBdr>
      <w:divsChild>
        <w:div w:id="987856716">
          <w:marLeft w:val="0"/>
          <w:marRight w:val="0"/>
          <w:marTop w:val="0"/>
          <w:marBottom w:val="0"/>
          <w:divBdr>
            <w:top w:val="none" w:sz="0" w:space="0" w:color="auto"/>
            <w:left w:val="none" w:sz="0" w:space="0" w:color="auto"/>
            <w:bottom w:val="none" w:sz="0" w:space="0" w:color="auto"/>
            <w:right w:val="none" w:sz="0" w:space="0" w:color="auto"/>
          </w:divBdr>
        </w:div>
        <w:div w:id="1038044013">
          <w:marLeft w:val="0"/>
          <w:marRight w:val="0"/>
          <w:marTop w:val="0"/>
          <w:marBottom w:val="0"/>
          <w:divBdr>
            <w:top w:val="none" w:sz="0" w:space="0" w:color="auto"/>
            <w:left w:val="none" w:sz="0" w:space="0" w:color="auto"/>
            <w:bottom w:val="none" w:sz="0" w:space="0" w:color="auto"/>
            <w:right w:val="none" w:sz="0" w:space="0" w:color="auto"/>
          </w:divBdr>
        </w:div>
      </w:divsChild>
    </w:div>
    <w:div w:id="694498998">
      <w:bodyDiv w:val="1"/>
      <w:marLeft w:val="0"/>
      <w:marRight w:val="0"/>
      <w:marTop w:val="0"/>
      <w:marBottom w:val="0"/>
      <w:divBdr>
        <w:top w:val="none" w:sz="0" w:space="0" w:color="auto"/>
        <w:left w:val="none" w:sz="0" w:space="0" w:color="auto"/>
        <w:bottom w:val="none" w:sz="0" w:space="0" w:color="auto"/>
        <w:right w:val="none" w:sz="0" w:space="0" w:color="auto"/>
      </w:divBdr>
    </w:div>
    <w:div w:id="710692578">
      <w:bodyDiv w:val="1"/>
      <w:marLeft w:val="60"/>
      <w:marRight w:val="60"/>
      <w:marTop w:val="60"/>
      <w:marBottom w:val="15"/>
      <w:divBdr>
        <w:top w:val="none" w:sz="0" w:space="0" w:color="auto"/>
        <w:left w:val="none" w:sz="0" w:space="0" w:color="auto"/>
        <w:bottom w:val="none" w:sz="0" w:space="0" w:color="auto"/>
        <w:right w:val="none" w:sz="0" w:space="0" w:color="auto"/>
      </w:divBdr>
    </w:div>
    <w:div w:id="864442262">
      <w:bodyDiv w:val="1"/>
      <w:marLeft w:val="0"/>
      <w:marRight w:val="0"/>
      <w:marTop w:val="0"/>
      <w:marBottom w:val="0"/>
      <w:divBdr>
        <w:top w:val="none" w:sz="0" w:space="0" w:color="auto"/>
        <w:left w:val="none" w:sz="0" w:space="0" w:color="auto"/>
        <w:bottom w:val="none" w:sz="0" w:space="0" w:color="auto"/>
        <w:right w:val="none" w:sz="0" w:space="0" w:color="auto"/>
      </w:divBdr>
    </w:div>
    <w:div w:id="942961934">
      <w:bodyDiv w:val="1"/>
      <w:marLeft w:val="60"/>
      <w:marRight w:val="60"/>
      <w:marTop w:val="60"/>
      <w:marBottom w:val="15"/>
      <w:divBdr>
        <w:top w:val="none" w:sz="0" w:space="0" w:color="auto"/>
        <w:left w:val="none" w:sz="0" w:space="0" w:color="auto"/>
        <w:bottom w:val="none" w:sz="0" w:space="0" w:color="auto"/>
        <w:right w:val="none" w:sz="0" w:space="0" w:color="auto"/>
      </w:divBdr>
    </w:div>
    <w:div w:id="1039092344">
      <w:bodyDiv w:val="1"/>
      <w:marLeft w:val="0"/>
      <w:marRight w:val="0"/>
      <w:marTop w:val="0"/>
      <w:marBottom w:val="0"/>
      <w:divBdr>
        <w:top w:val="none" w:sz="0" w:space="0" w:color="auto"/>
        <w:left w:val="none" w:sz="0" w:space="0" w:color="auto"/>
        <w:bottom w:val="none" w:sz="0" w:space="0" w:color="auto"/>
        <w:right w:val="none" w:sz="0" w:space="0" w:color="auto"/>
      </w:divBdr>
      <w:divsChild>
        <w:div w:id="1989893969">
          <w:marLeft w:val="0"/>
          <w:marRight w:val="0"/>
          <w:marTop w:val="0"/>
          <w:marBottom w:val="0"/>
          <w:divBdr>
            <w:top w:val="none" w:sz="0" w:space="0" w:color="auto"/>
            <w:left w:val="none" w:sz="0" w:space="0" w:color="auto"/>
            <w:bottom w:val="none" w:sz="0" w:space="0" w:color="auto"/>
            <w:right w:val="none" w:sz="0" w:space="0" w:color="auto"/>
          </w:divBdr>
        </w:div>
      </w:divsChild>
    </w:div>
    <w:div w:id="1068577945">
      <w:bodyDiv w:val="1"/>
      <w:marLeft w:val="0"/>
      <w:marRight w:val="0"/>
      <w:marTop w:val="0"/>
      <w:marBottom w:val="0"/>
      <w:divBdr>
        <w:top w:val="none" w:sz="0" w:space="0" w:color="auto"/>
        <w:left w:val="none" w:sz="0" w:space="0" w:color="auto"/>
        <w:bottom w:val="none" w:sz="0" w:space="0" w:color="auto"/>
        <w:right w:val="none" w:sz="0" w:space="0" w:color="auto"/>
      </w:divBdr>
      <w:divsChild>
        <w:div w:id="1227913149">
          <w:marLeft w:val="0"/>
          <w:marRight w:val="0"/>
          <w:marTop w:val="0"/>
          <w:marBottom w:val="0"/>
          <w:divBdr>
            <w:top w:val="none" w:sz="0" w:space="0" w:color="auto"/>
            <w:left w:val="none" w:sz="0" w:space="0" w:color="auto"/>
            <w:bottom w:val="none" w:sz="0" w:space="0" w:color="auto"/>
            <w:right w:val="none" w:sz="0" w:space="0" w:color="auto"/>
          </w:divBdr>
        </w:div>
      </w:divsChild>
    </w:div>
    <w:div w:id="1106345213">
      <w:bodyDiv w:val="1"/>
      <w:marLeft w:val="0"/>
      <w:marRight w:val="0"/>
      <w:marTop w:val="0"/>
      <w:marBottom w:val="0"/>
      <w:divBdr>
        <w:top w:val="none" w:sz="0" w:space="0" w:color="auto"/>
        <w:left w:val="none" w:sz="0" w:space="0" w:color="auto"/>
        <w:bottom w:val="none" w:sz="0" w:space="0" w:color="auto"/>
        <w:right w:val="none" w:sz="0" w:space="0" w:color="auto"/>
      </w:divBdr>
    </w:div>
    <w:div w:id="1267537824">
      <w:bodyDiv w:val="1"/>
      <w:marLeft w:val="0"/>
      <w:marRight w:val="0"/>
      <w:marTop w:val="0"/>
      <w:marBottom w:val="0"/>
      <w:divBdr>
        <w:top w:val="none" w:sz="0" w:space="0" w:color="auto"/>
        <w:left w:val="none" w:sz="0" w:space="0" w:color="auto"/>
        <w:bottom w:val="none" w:sz="0" w:space="0" w:color="auto"/>
        <w:right w:val="none" w:sz="0" w:space="0" w:color="auto"/>
      </w:divBdr>
    </w:div>
    <w:div w:id="1286229740">
      <w:bodyDiv w:val="1"/>
      <w:marLeft w:val="0"/>
      <w:marRight w:val="0"/>
      <w:marTop w:val="0"/>
      <w:marBottom w:val="0"/>
      <w:divBdr>
        <w:top w:val="none" w:sz="0" w:space="0" w:color="auto"/>
        <w:left w:val="none" w:sz="0" w:space="0" w:color="auto"/>
        <w:bottom w:val="none" w:sz="0" w:space="0" w:color="auto"/>
        <w:right w:val="none" w:sz="0" w:space="0" w:color="auto"/>
      </w:divBdr>
    </w:div>
    <w:div w:id="1367759561">
      <w:bodyDiv w:val="1"/>
      <w:marLeft w:val="0"/>
      <w:marRight w:val="0"/>
      <w:marTop w:val="0"/>
      <w:marBottom w:val="0"/>
      <w:divBdr>
        <w:top w:val="none" w:sz="0" w:space="0" w:color="auto"/>
        <w:left w:val="none" w:sz="0" w:space="0" w:color="auto"/>
        <w:bottom w:val="none" w:sz="0" w:space="0" w:color="auto"/>
        <w:right w:val="none" w:sz="0" w:space="0" w:color="auto"/>
      </w:divBdr>
    </w:div>
    <w:div w:id="1493793717">
      <w:bodyDiv w:val="1"/>
      <w:marLeft w:val="0"/>
      <w:marRight w:val="0"/>
      <w:marTop w:val="0"/>
      <w:marBottom w:val="0"/>
      <w:divBdr>
        <w:top w:val="none" w:sz="0" w:space="0" w:color="auto"/>
        <w:left w:val="none" w:sz="0" w:space="0" w:color="auto"/>
        <w:bottom w:val="none" w:sz="0" w:space="0" w:color="auto"/>
        <w:right w:val="none" w:sz="0" w:space="0" w:color="auto"/>
      </w:divBdr>
      <w:divsChild>
        <w:div w:id="864487534">
          <w:marLeft w:val="0"/>
          <w:marRight w:val="0"/>
          <w:marTop w:val="30"/>
          <w:marBottom w:val="0"/>
          <w:divBdr>
            <w:top w:val="none" w:sz="0" w:space="0" w:color="auto"/>
            <w:left w:val="none" w:sz="0" w:space="0" w:color="auto"/>
            <w:bottom w:val="none" w:sz="0" w:space="0" w:color="auto"/>
            <w:right w:val="none" w:sz="0" w:space="0" w:color="auto"/>
          </w:divBdr>
        </w:div>
      </w:divsChild>
    </w:div>
    <w:div w:id="1652368372">
      <w:bodyDiv w:val="1"/>
      <w:marLeft w:val="0"/>
      <w:marRight w:val="0"/>
      <w:marTop w:val="0"/>
      <w:marBottom w:val="0"/>
      <w:divBdr>
        <w:top w:val="none" w:sz="0" w:space="0" w:color="auto"/>
        <w:left w:val="none" w:sz="0" w:space="0" w:color="auto"/>
        <w:bottom w:val="none" w:sz="0" w:space="0" w:color="auto"/>
        <w:right w:val="none" w:sz="0" w:space="0" w:color="auto"/>
      </w:divBdr>
    </w:div>
    <w:div w:id="1658000713">
      <w:bodyDiv w:val="1"/>
      <w:marLeft w:val="0"/>
      <w:marRight w:val="0"/>
      <w:marTop w:val="0"/>
      <w:marBottom w:val="0"/>
      <w:divBdr>
        <w:top w:val="none" w:sz="0" w:space="0" w:color="auto"/>
        <w:left w:val="none" w:sz="0" w:space="0" w:color="auto"/>
        <w:bottom w:val="none" w:sz="0" w:space="0" w:color="auto"/>
        <w:right w:val="none" w:sz="0" w:space="0" w:color="auto"/>
      </w:divBdr>
    </w:div>
    <w:div w:id="1694526981">
      <w:bodyDiv w:val="1"/>
      <w:marLeft w:val="0"/>
      <w:marRight w:val="0"/>
      <w:marTop w:val="0"/>
      <w:marBottom w:val="0"/>
      <w:divBdr>
        <w:top w:val="none" w:sz="0" w:space="0" w:color="auto"/>
        <w:left w:val="none" w:sz="0" w:space="0" w:color="auto"/>
        <w:bottom w:val="none" w:sz="0" w:space="0" w:color="auto"/>
        <w:right w:val="none" w:sz="0" w:space="0" w:color="auto"/>
      </w:divBdr>
    </w:div>
    <w:div w:id="1696927750">
      <w:bodyDiv w:val="1"/>
      <w:marLeft w:val="0"/>
      <w:marRight w:val="0"/>
      <w:marTop w:val="0"/>
      <w:marBottom w:val="0"/>
      <w:divBdr>
        <w:top w:val="none" w:sz="0" w:space="0" w:color="auto"/>
        <w:left w:val="none" w:sz="0" w:space="0" w:color="auto"/>
        <w:bottom w:val="none" w:sz="0" w:space="0" w:color="auto"/>
        <w:right w:val="none" w:sz="0" w:space="0" w:color="auto"/>
      </w:divBdr>
    </w:div>
    <w:div w:id="1817989700">
      <w:bodyDiv w:val="1"/>
      <w:marLeft w:val="0"/>
      <w:marRight w:val="0"/>
      <w:marTop w:val="0"/>
      <w:marBottom w:val="0"/>
      <w:divBdr>
        <w:top w:val="none" w:sz="0" w:space="0" w:color="auto"/>
        <w:left w:val="none" w:sz="0" w:space="0" w:color="auto"/>
        <w:bottom w:val="none" w:sz="0" w:space="0" w:color="auto"/>
        <w:right w:val="none" w:sz="0" w:space="0" w:color="auto"/>
      </w:divBdr>
    </w:div>
    <w:div w:id="21444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508B-3398-40BC-B881-830A138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6502</Words>
  <Characters>39012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Załącznik nr 2 do Wniosku BIT-BIZ.261.005.2017</vt:lpstr>
    </vt:vector>
  </TitlesOfParts>
  <Company>NIK</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Wniosku BIT-BIZ.261.005.2017</dc:title>
  <dc:creator>Grzegorz Popławski</dc:creator>
  <cp:lastModifiedBy>Chęciński Piotr</cp:lastModifiedBy>
  <cp:revision>4</cp:revision>
  <cp:lastPrinted>2022-06-21T10:06:00Z</cp:lastPrinted>
  <dcterms:created xsi:type="dcterms:W3CDTF">2022-08-22T08:44:00Z</dcterms:created>
  <dcterms:modified xsi:type="dcterms:W3CDTF">2022-08-22T09:56:00Z</dcterms:modified>
</cp:coreProperties>
</file>