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B24F" w14:textId="621B8A0E" w:rsidR="00FE4CD9" w:rsidRPr="00395978" w:rsidRDefault="00FE4CD9" w:rsidP="007036F8">
      <w:pPr>
        <w:spacing w:before="120" w:after="360"/>
        <w:rPr>
          <w:rFonts w:ascii="Arial Narrow" w:hAnsi="Arial Narrow" w:cs="Arial"/>
          <w:b/>
          <w:bCs/>
          <w:sz w:val="22"/>
          <w:szCs w:val="22"/>
        </w:rPr>
      </w:pPr>
      <w:r w:rsidRPr="00D22B09">
        <w:rPr>
          <w:rFonts w:ascii="Arial Narrow" w:hAnsi="Arial Narrow"/>
          <w:b/>
          <w:sz w:val="22"/>
          <w:szCs w:val="22"/>
        </w:rPr>
        <w:t>BGO-BGZ.261</w:t>
      </w:r>
      <w:r w:rsidR="00C72AC1">
        <w:rPr>
          <w:rFonts w:ascii="Arial Narrow" w:hAnsi="Arial Narrow"/>
          <w:b/>
          <w:sz w:val="22"/>
          <w:szCs w:val="22"/>
        </w:rPr>
        <w:t>.015.</w:t>
      </w:r>
      <w:r w:rsidRPr="00D22B09">
        <w:rPr>
          <w:rFonts w:ascii="Arial Narrow" w:hAnsi="Arial Narrow"/>
          <w:b/>
          <w:sz w:val="22"/>
          <w:szCs w:val="22"/>
        </w:rPr>
        <w:t>20</w:t>
      </w:r>
      <w:r w:rsidR="00B42AD2">
        <w:rPr>
          <w:rFonts w:ascii="Arial Narrow" w:hAnsi="Arial Narrow"/>
          <w:b/>
          <w:sz w:val="22"/>
          <w:szCs w:val="22"/>
        </w:rPr>
        <w:t>2</w:t>
      </w:r>
      <w:r w:rsidR="00034C8E">
        <w:rPr>
          <w:rFonts w:ascii="Arial Narrow" w:hAnsi="Arial Narrow"/>
          <w:b/>
          <w:sz w:val="22"/>
          <w:szCs w:val="22"/>
        </w:rPr>
        <w:t>2</w:t>
      </w:r>
      <w:r w:rsidR="00C72AC1">
        <w:rPr>
          <w:rFonts w:ascii="Arial Narrow" w:hAnsi="Arial Narrow"/>
          <w:b/>
          <w:sz w:val="22"/>
          <w:szCs w:val="22"/>
        </w:rPr>
        <w:t>.PCh</w:t>
      </w:r>
      <w:r w:rsidR="00034C8E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  <w:t xml:space="preserve">Załącznik nr </w:t>
      </w:r>
      <w:r w:rsidR="00C72AC1">
        <w:rPr>
          <w:rFonts w:ascii="Arial Narrow" w:hAnsi="Arial Narrow"/>
          <w:b/>
          <w:sz w:val="22"/>
          <w:szCs w:val="22"/>
        </w:rPr>
        <w:t xml:space="preserve">7 </w:t>
      </w:r>
      <w:r w:rsidRPr="00D22B09">
        <w:rPr>
          <w:rFonts w:ascii="Arial Narrow" w:hAnsi="Arial Narrow"/>
          <w:b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E334D5" w:rsidRPr="00035FFC" w14:paraId="1EACC2D2" w14:textId="77777777" w:rsidTr="002C5CE8">
        <w:tc>
          <w:tcPr>
            <w:tcW w:w="10773" w:type="dxa"/>
            <w:shd w:val="pct20" w:color="auto" w:fill="auto"/>
            <w:vAlign w:val="center"/>
          </w:tcPr>
          <w:p w14:paraId="1E903E25" w14:textId="77777777" w:rsidR="00E334D5" w:rsidRPr="00035FFC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</w:p>
        </w:tc>
      </w:tr>
    </w:tbl>
    <w:p w14:paraId="64BAC0AA" w14:textId="77777777" w:rsidR="00864712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6B7E1372" w14:textId="77777777" w:rsidR="008A399F" w:rsidRDefault="008A399F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5EBCE683" w14:textId="77777777"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14:paraId="0FE4113A" w14:textId="77777777" w:rsidR="00B36EAE" w:rsidRPr="00847D63" w:rsidRDefault="00B36EAE" w:rsidP="00864712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Najwyższa Izba Kontroli</w:t>
      </w:r>
    </w:p>
    <w:p w14:paraId="3B75852F" w14:textId="77777777" w:rsidR="00B36EAE" w:rsidRPr="00847D63" w:rsidRDefault="00B36EAE" w:rsidP="00864712">
      <w:pPr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ul. Filtrowa 57</w:t>
      </w:r>
    </w:p>
    <w:p w14:paraId="26832EDF" w14:textId="77777777" w:rsidR="00B36EAE" w:rsidRDefault="00B36EAE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02-056 Warszawa</w:t>
      </w:r>
    </w:p>
    <w:p w14:paraId="11A9EFD7" w14:textId="77777777" w:rsidR="00E334D5" w:rsidRDefault="00E334D5" w:rsidP="0056099A">
      <w:pPr>
        <w:spacing w:after="120"/>
        <w:ind w:left="6372"/>
        <w:rPr>
          <w:rFonts w:ascii="Arial Narrow" w:hAnsi="Arial Narrow"/>
          <w:b/>
          <w:sz w:val="22"/>
          <w:szCs w:val="22"/>
        </w:rPr>
      </w:pPr>
    </w:p>
    <w:p w14:paraId="3F62C1E1" w14:textId="77777777" w:rsidR="00E334D5" w:rsidRDefault="00E334D5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4AB4A61C" w14:textId="77777777" w:rsidR="00F23D2C" w:rsidRPr="00E07736" w:rsidRDefault="00580D2A" w:rsidP="007036F8">
      <w:pPr>
        <w:pStyle w:val="Default"/>
        <w:spacing w:before="360" w:after="360"/>
        <w:jc w:val="both"/>
        <w:rPr>
          <w:rFonts w:ascii="Arial Narrow" w:hAnsi="Arial Narrow" w:cs="Arial"/>
          <w:b/>
          <w:sz w:val="22"/>
          <w:szCs w:val="22"/>
        </w:rPr>
      </w:pPr>
      <w:r w:rsidRPr="00DB3551">
        <w:rPr>
          <w:rFonts w:ascii="Arial Narrow" w:hAnsi="Arial Narrow"/>
          <w:sz w:val="22"/>
          <w:szCs w:val="22"/>
        </w:rPr>
        <w:t>W postępowaniu o udzielenie zamówienia publicznego prowadzonego w trybie przetargu nieograniczonego 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="00C5667D" w:rsidRPr="00C5667D">
        <w:rPr>
          <w:rFonts w:ascii="Arial Narrow" w:hAnsi="Arial Narrow"/>
          <w:sz w:val="22"/>
          <w:szCs w:val="22"/>
        </w:rPr>
        <w:t xml:space="preserve">z dnia 11 września 2019 r. – Prawo zamówień publicznych </w:t>
      </w:r>
      <w:r w:rsidR="00B2393D" w:rsidRPr="00B2393D">
        <w:rPr>
          <w:rFonts w:ascii="Arial Narrow" w:hAnsi="Arial Narrow"/>
          <w:sz w:val="22"/>
          <w:szCs w:val="22"/>
        </w:rPr>
        <w:t>(Dz. U. z 2021 r. poz. 1129, ze zm.)</w:t>
      </w:r>
      <w:r>
        <w:rPr>
          <w:rFonts w:ascii="Arial Narrow" w:hAnsi="Arial Narrow"/>
          <w:sz w:val="22"/>
          <w:szCs w:val="22"/>
        </w:rPr>
        <w:t xml:space="preserve"> </w:t>
      </w:r>
      <w:r w:rsidR="00B36EAE" w:rsidRPr="00DB3551">
        <w:rPr>
          <w:rFonts w:ascii="Arial Narrow" w:hAnsi="Arial Narrow"/>
          <w:b/>
          <w:sz w:val="22"/>
          <w:szCs w:val="22"/>
        </w:rPr>
        <w:t>pn.</w:t>
      </w:r>
      <w:r w:rsidR="006836E4" w:rsidRPr="00DB3551">
        <w:rPr>
          <w:rFonts w:ascii="Arial Narrow" w:hAnsi="Arial Narrow"/>
          <w:b/>
          <w:sz w:val="22"/>
          <w:szCs w:val="22"/>
        </w:rPr>
        <w:t xml:space="preserve"> </w:t>
      </w:r>
      <w:r w:rsidR="00F23D2C" w:rsidRPr="00EA7801">
        <w:rPr>
          <w:rFonts w:ascii="Arial Narrow" w:hAnsi="Arial Narrow" w:cs="Arial"/>
          <w:b/>
          <w:sz w:val="22"/>
          <w:szCs w:val="22"/>
        </w:rPr>
        <w:t>„</w:t>
      </w:r>
      <w:r w:rsidR="0041343F" w:rsidRPr="0041343F">
        <w:rPr>
          <w:rFonts w:ascii="Arial Narrow" w:hAnsi="Arial Narrow" w:cs="Arial"/>
          <w:b/>
          <w:sz w:val="22"/>
          <w:szCs w:val="22"/>
        </w:rPr>
        <w:t>Świadczenie usług telefonii komórkowej, transmisji danych, telefonii stacjonarnej oraz serwisu tych usług wraz z dostawą sprzętu niezbędnego do ich świadczenia</w:t>
      </w:r>
      <w:r w:rsidR="00B91BD7" w:rsidRPr="00B91BD7">
        <w:rPr>
          <w:rFonts w:ascii="Arial Narrow" w:hAnsi="Arial Narrow" w:cs="Arial"/>
          <w:b/>
          <w:sz w:val="22"/>
          <w:szCs w:val="22"/>
        </w:rPr>
        <w:t>”</w:t>
      </w:r>
      <w:r w:rsidR="001040FD" w:rsidRPr="00994D17">
        <w:rPr>
          <w:rFonts w:ascii="Arial Narrow" w:hAnsi="Arial Narrow"/>
          <w:sz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E334D5" w:rsidRPr="00035FFC" w14:paraId="59EC256E" w14:textId="77777777" w:rsidTr="00FB18B8">
        <w:tc>
          <w:tcPr>
            <w:tcW w:w="10653" w:type="dxa"/>
            <w:shd w:val="pct20" w:color="auto" w:fill="auto"/>
            <w:vAlign w:val="center"/>
          </w:tcPr>
          <w:p w14:paraId="0F55640E" w14:textId="17A47FDA"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</w:t>
            </w:r>
            <w:r w:rsidR="00FB18B8" w:rsidRPr="00B229A5">
              <w:rPr>
                <w:rFonts w:ascii="Arial Narrow" w:hAnsi="Arial Narrow"/>
                <w:b/>
                <w:color w:val="FF0000"/>
                <w:sz w:val="26"/>
                <w:szCs w:val="26"/>
                <w:vertAlign w:val="superscript"/>
              </w:rPr>
              <w:footnoteReference w:id="1"/>
            </w:r>
            <w:r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490B7ED3" w14:textId="77777777" w:rsidR="00FB18B8" w:rsidRPr="00473FDE" w:rsidRDefault="00FB18B8" w:rsidP="00FB18B8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14:paraId="590D39B2" w14:textId="77777777" w:rsidR="00FB18B8" w:rsidRPr="00473FDE" w:rsidRDefault="00FB18B8" w:rsidP="00FB18B8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14:paraId="6B6B41B8" w14:textId="77777777" w:rsidR="00FB18B8" w:rsidRPr="00473FDE" w:rsidRDefault="00FB18B8" w:rsidP="00FB18B8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150476">
        <w:rPr>
          <w:rFonts w:ascii="Arial Narrow" w:hAnsi="Arial Narrow"/>
          <w:b/>
          <w:szCs w:val="22"/>
        </w:rPr>
        <w:t>REGON ...................................................................</w:t>
      </w:r>
    </w:p>
    <w:p w14:paraId="0CC52ACE" w14:textId="77777777" w:rsidR="00FB18B8" w:rsidRPr="00473FDE" w:rsidRDefault="00FB18B8" w:rsidP="00FB18B8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14:paraId="0307D72A" w14:textId="77777777" w:rsidR="00FB18B8" w:rsidRPr="00473FDE" w:rsidRDefault="00FB18B8" w:rsidP="00FB18B8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14:paraId="5ED60DD2" w14:textId="77777777" w:rsidR="00FB18B8" w:rsidRPr="00497BAF" w:rsidRDefault="00FB18B8" w:rsidP="00FB18B8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14:paraId="54DD0788" w14:textId="77777777" w:rsidR="00FB18B8" w:rsidRPr="00473FDE" w:rsidRDefault="00FB18B8" w:rsidP="00FB18B8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  <w:r w:rsidRPr="00497BAF">
        <w:rPr>
          <w:rFonts w:ascii="Arial Narrow" w:hAnsi="Arial Narrow"/>
          <w:b/>
          <w:szCs w:val="22"/>
        </w:rPr>
        <w:tab/>
      </w:r>
    </w:p>
    <w:p w14:paraId="3E76DFDF" w14:textId="77777777" w:rsidR="00FB18B8" w:rsidRPr="00473FDE" w:rsidRDefault="00FB18B8" w:rsidP="00FB18B8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14:paraId="71774454" w14:textId="77777777" w:rsidR="00FB18B8" w:rsidRDefault="00FB18B8" w:rsidP="00FB18B8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e-mail: </w:t>
      </w:r>
      <w:r w:rsidRPr="00497BAF">
        <w:rPr>
          <w:rFonts w:ascii="Arial Narrow" w:hAnsi="Arial Narrow"/>
          <w:b/>
          <w:bCs/>
          <w:szCs w:val="22"/>
        </w:rPr>
        <w:t>…….………………………………………</w:t>
      </w:r>
    </w:p>
    <w:p w14:paraId="6B06866D" w14:textId="3CFCCB2E" w:rsidR="00B328D9" w:rsidRPr="00B328D9" w:rsidRDefault="00B328D9" w:rsidP="00FB18B8">
      <w:pPr>
        <w:pStyle w:val="Tekstpodstawowywcity"/>
        <w:tabs>
          <w:tab w:val="left" w:pos="851"/>
        </w:tabs>
        <w:spacing w:before="240" w:after="360" w:line="240" w:lineRule="auto"/>
        <w:ind w:left="1066"/>
        <w:rPr>
          <w:rFonts w:ascii="Arial Narrow" w:hAnsi="Arial Narrow"/>
          <w:b/>
          <w:szCs w:val="22"/>
        </w:rPr>
      </w:pPr>
    </w:p>
    <w:p w14:paraId="745FFEB4" w14:textId="77777777" w:rsidR="00A17D02" w:rsidRPr="000417EA" w:rsidRDefault="00A17D02" w:rsidP="00A17D02">
      <w:pPr>
        <w:rPr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40"/>
      </w:tblGrid>
      <w:tr w:rsidR="00A17D02" w:rsidRPr="00035FFC" w14:paraId="2447A137" w14:textId="77777777" w:rsidTr="002C5CE8">
        <w:tc>
          <w:tcPr>
            <w:tcW w:w="10740" w:type="dxa"/>
            <w:shd w:val="pct20" w:color="auto" w:fill="auto"/>
            <w:vAlign w:val="center"/>
          </w:tcPr>
          <w:p w14:paraId="21BB2A04" w14:textId="77777777"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lastRenderedPageBreak/>
              <w:t>OFEROWANY PRZEDMIOT ZAMÓWIENIA:</w:t>
            </w:r>
          </w:p>
        </w:tc>
      </w:tr>
    </w:tbl>
    <w:p w14:paraId="6B007293" w14:textId="77777777" w:rsidR="00BA4A71" w:rsidRPr="00B85889" w:rsidRDefault="00A17D02" w:rsidP="00B46BF1">
      <w:pPr>
        <w:pStyle w:val="Tekstpodstawowy"/>
        <w:numPr>
          <w:ilvl w:val="3"/>
          <w:numId w:val="2"/>
        </w:numPr>
        <w:tabs>
          <w:tab w:val="left" w:pos="709"/>
        </w:tabs>
        <w:spacing w:before="360" w:after="0"/>
        <w:ind w:left="709" w:hanging="283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85889">
        <w:rPr>
          <w:rFonts w:ascii="Arial Narrow" w:hAnsi="Arial Narrow" w:cs="Arial"/>
          <w:b/>
          <w:bCs/>
          <w:sz w:val="22"/>
          <w:szCs w:val="22"/>
        </w:rPr>
        <w:t>Przedmiotem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A4A71" w:rsidRPr="00BA4A71">
        <w:rPr>
          <w:rFonts w:ascii="Arial Narrow" w:hAnsi="Arial Narrow" w:cs="Arial"/>
          <w:b/>
          <w:bCs/>
          <w:sz w:val="22"/>
          <w:szCs w:val="22"/>
        </w:rPr>
        <w:t>zamówienia jest</w:t>
      </w:r>
      <w:r w:rsidR="00B8588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46BF1" w:rsidRPr="00B46BF1">
        <w:rPr>
          <w:rFonts w:ascii="Arial Narrow" w:hAnsi="Arial Narrow" w:cs="Arial"/>
          <w:b/>
          <w:bCs/>
          <w:sz w:val="22"/>
          <w:szCs w:val="22"/>
        </w:rPr>
        <w:t>Świadczenie usług telefonii komórkowej, transmisji danych, telefonii stacjonarnej oraz serwisu tych usług wraz z dostawą sprzętu niezbędnego do ich świadczenia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>,</w:t>
      </w:r>
      <w:r w:rsidR="00C05E98" w:rsidRPr="00B8588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D26CD">
        <w:rPr>
          <w:rFonts w:ascii="Arial Narrow" w:hAnsi="Arial Narrow" w:cs="Arial"/>
          <w:b/>
          <w:bCs/>
          <w:sz w:val="22"/>
          <w:szCs w:val="22"/>
        </w:rPr>
        <w:t xml:space="preserve">w tym przedmiot zamówienia 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>obejmuje:</w:t>
      </w:r>
    </w:p>
    <w:p w14:paraId="0B386911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Świadczenie usług telefonii komórkowej i transmisji danych zgodnie z wymaganiami określonymi  w pkt 4 OPZ.</w:t>
      </w:r>
    </w:p>
    <w:p w14:paraId="0E2367CD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Świadczenie usług telefonii stacjonarnej zgodnie z wymaganiami określonymi w pkt 5 OPZ.</w:t>
      </w:r>
    </w:p>
    <w:p w14:paraId="7F51E6E8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Świadczenie usług sieci korporacyjnej zgodnie z wymaganiami określonymi w pkt 6 OPZ.</w:t>
      </w:r>
    </w:p>
    <w:p w14:paraId="04143E68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Świadczenie usług serwisowych zgodnie z wymaganiami określonymi w pkt 7 OPZ.</w:t>
      </w:r>
    </w:p>
    <w:p w14:paraId="17AAD375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Zapewnienie możliwości zarządzania usługami telekomunikacyjnymi zgodnie z wymaganiami określonymi w pkt 8 OPZ.</w:t>
      </w:r>
    </w:p>
    <w:p w14:paraId="0F7EE169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Przeprowadzenie Warsztatu technicznego zgodnie z wymaganiami określonymi w pkt 9 OPZ.</w:t>
      </w:r>
    </w:p>
    <w:p w14:paraId="119A2B93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Wytworzenie dokumentacji powykonawczej zgodnie z wymaganiami określonymi w pkt 10 OPZ.</w:t>
      </w:r>
    </w:p>
    <w:p w14:paraId="6286633E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Zapewnienie odpowiedniej jakości sygnału GSM we wskazanych lokalizacjach zgodnie z wymaganiami określonymi w pkt 11 OPZ.</w:t>
      </w:r>
    </w:p>
    <w:p w14:paraId="589A2E3E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Dostawa telefonów zgodnie z wymaganiami określonymi w pkt 12 OPZ.</w:t>
      </w:r>
    </w:p>
    <w:p w14:paraId="2DECEFDE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Realizację Opcji w przypadku ich zamówienia zgodnie z wymaganiami określonymi w pkt 18 OPZ:</w:t>
      </w:r>
    </w:p>
    <w:p w14:paraId="75BAEE56" w14:textId="77777777" w:rsidR="00AE0CAC" w:rsidRPr="00AE0CAC" w:rsidRDefault="00AE0CAC" w:rsidP="00AE0CAC">
      <w:pPr>
        <w:pStyle w:val="Tekstpodstawowy"/>
        <w:numPr>
          <w:ilvl w:val="4"/>
          <w:numId w:val="16"/>
        </w:numPr>
        <w:spacing w:before="120"/>
        <w:ind w:left="170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Przedłużenie świadczenia usług telekomunikacyjnych</w:t>
      </w:r>
      <w:r w:rsidR="001C74FD">
        <w:rPr>
          <w:rFonts w:ascii="Arial Narrow" w:hAnsi="Arial Narrow" w:cs="Arial"/>
          <w:bCs/>
          <w:sz w:val="22"/>
          <w:szCs w:val="22"/>
        </w:rPr>
        <w:t xml:space="preserve">, </w:t>
      </w:r>
      <w:r w:rsidR="001C74FD" w:rsidRPr="001C74FD">
        <w:rPr>
          <w:rFonts w:ascii="Arial Narrow" w:hAnsi="Arial Narrow" w:cs="Arial"/>
          <w:bCs/>
          <w:sz w:val="22"/>
          <w:szCs w:val="22"/>
        </w:rPr>
        <w:t xml:space="preserve">o których mowa w pkt 1-5 powyżej i lit. b-e poniżej w przypadku skorzystania z Opcji, </w:t>
      </w:r>
      <w:r w:rsidRPr="00AE0CAC">
        <w:rPr>
          <w:rFonts w:ascii="Arial Narrow" w:hAnsi="Arial Narrow" w:cs="Arial"/>
          <w:bCs/>
          <w:sz w:val="22"/>
          <w:szCs w:val="22"/>
        </w:rPr>
        <w:t xml:space="preserve"> na okres do 6 miesięcy</w:t>
      </w:r>
      <w:r w:rsidR="001C74FD">
        <w:rPr>
          <w:rFonts w:ascii="Arial Narrow" w:hAnsi="Arial Narrow" w:cs="Arial"/>
          <w:bCs/>
          <w:sz w:val="22"/>
          <w:szCs w:val="22"/>
        </w:rPr>
        <w:t>,</w:t>
      </w:r>
    </w:p>
    <w:p w14:paraId="1F565F84" w14:textId="77777777" w:rsidR="00AE0CAC" w:rsidRPr="00AE0CAC" w:rsidRDefault="00AE0CAC" w:rsidP="00AE0CAC">
      <w:pPr>
        <w:pStyle w:val="Tekstpodstawowy"/>
        <w:numPr>
          <w:ilvl w:val="4"/>
          <w:numId w:val="16"/>
        </w:numPr>
        <w:spacing w:before="120"/>
        <w:ind w:left="170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Świadczenie usługi prywatnego APN</w:t>
      </w:r>
      <w:r w:rsidR="001C74FD">
        <w:rPr>
          <w:rFonts w:ascii="Arial Narrow" w:hAnsi="Arial Narrow" w:cs="Arial"/>
          <w:bCs/>
          <w:sz w:val="22"/>
          <w:szCs w:val="22"/>
        </w:rPr>
        <w:t>,</w:t>
      </w:r>
    </w:p>
    <w:p w14:paraId="4F9B119C" w14:textId="77777777" w:rsidR="00AE0CAC" w:rsidRPr="00AE0CAC" w:rsidRDefault="00AE0CAC" w:rsidP="00AE0CAC">
      <w:pPr>
        <w:pStyle w:val="Tekstpodstawowy"/>
        <w:numPr>
          <w:ilvl w:val="4"/>
          <w:numId w:val="16"/>
        </w:numPr>
        <w:spacing w:before="120"/>
        <w:ind w:left="170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Podłączenie nowych numerów analogowych</w:t>
      </w:r>
      <w:r w:rsidR="001C74FD">
        <w:rPr>
          <w:rFonts w:ascii="Arial Narrow" w:hAnsi="Arial Narrow" w:cs="Arial"/>
          <w:bCs/>
          <w:sz w:val="22"/>
          <w:szCs w:val="22"/>
        </w:rPr>
        <w:t>,</w:t>
      </w:r>
    </w:p>
    <w:p w14:paraId="0AFF7287" w14:textId="77777777" w:rsidR="00AE0CAC" w:rsidRPr="00AE0CAC" w:rsidRDefault="00AE0CAC" w:rsidP="00AE0CAC">
      <w:pPr>
        <w:pStyle w:val="Tekstpodstawowy"/>
        <w:numPr>
          <w:ilvl w:val="4"/>
          <w:numId w:val="16"/>
        </w:numPr>
        <w:spacing w:before="120"/>
        <w:ind w:left="170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Przeniesienie numerów analogowych do Wykonawcy od innego operatora</w:t>
      </w:r>
      <w:r w:rsidR="001C74FD">
        <w:rPr>
          <w:rFonts w:ascii="Arial Narrow" w:hAnsi="Arial Narrow" w:cs="Arial"/>
          <w:bCs/>
          <w:sz w:val="22"/>
          <w:szCs w:val="22"/>
        </w:rPr>
        <w:t>,</w:t>
      </w:r>
    </w:p>
    <w:p w14:paraId="04D96B41" w14:textId="77777777" w:rsidR="00AE0CAC" w:rsidRPr="00AE0CAC" w:rsidRDefault="00AE0CAC" w:rsidP="00AE0CAC">
      <w:pPr>
        <w:pStyle w:val="Tekstpodstawowy"/>
        <w:numPr>
          <w:ilvl w:val="4"/>
          <w:numId w:val="16"/>
        </w:numPr>
        <w:spacing w:before="120"/>
        <w:ind w:left="1701" w:hanging="425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Świadczenie usług bramki SMS</w:t>
      </w:r>
      <w:r w:rsidR="001C74FD">
        <w:rPr>
          <w:rFonts w:ascii="Arial Narrow" w:hAnsi="Arial Narrow" w:cs="Arial"/>
          <w:bCs/>
          <w:sz w:val="22"/>
          <w:szCs w:val="22"/>
        </w:rPr>
        <w:t>.</w:t>
      </w:r>
    </w:p>
    <w:p w14:paraId="23F457A9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Realizacja elementów określonych w pkt. od 1) do 9) zostanie zrealizowana obligatoryjnie, jako zamówienie podstawowe.</w:t>
      </w:r>
    </w:p>
    <w:p w14:paraId="6FD3A6F6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Realizacja elementów określonych w ust. 1 pkt 10) zostanie zrealizowana, jako  Opcje.</w:t>
      </w:r>
    </w:p>
    <w:p w14:paraId="25B930E4" w14:textId="77777777" w:rsidR="00AE0CAC" w:rsidRPr="00AE0CAC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Zamawiający nie jest zobowiązany do skorzystania z Opcji w całości lub w części i w przypadku nieskorzystania z Opcji nie ponosi względem Wykonawcy odpowiedzialności w związku z niewykonaniem Opcji.</w:t>
      </w:r>
    </w:p>
    <w:p w14:paraId="4C9568AE" w14:textId="77777777" w:rsidR="00790FAB" w:rsidRPr="00790FAB" w:rsidRDefault="00AE0CAC" w:rsidP="00AE0CAC">
      <w:pPr>
        <w:pStyle w:val="Tekstpodstawowy"/>
        <w:numPr>
          <w:ilvl w:val="4"/>
          <w:numId w:val="9"/>
        </w:numPr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AE0CAC">
        <w:rPr>
          <w:rFonts w:ascii="Arial Narrow" w:hAnsi="Arial Narrow" w:cs="Arial"/>
          <w:bCs/>
          <w:sz w:val="22"/>
          <w:szCs w:val="22"/>
        </w:rPr>
        <w:t>Realizacja Opcji, zostanie uruchomiona przez Zamawiającego o ile będzie posiadał środki finansowe i uzasadnioną potrzebę dokonania zakupu.</w:t>
      </w:r>
    </w:p>
    <w:p w14:paraId="1ADDAA7D" w14:textId="77777777" w:rsidR="00465EED" w:rsidRPr="005D1FA5" w:rsidRDefault="00465EED" w:rsidP="00AE0CAC">
      <w:pPr>
        <w:pStyle w:val="Tekstpodstawowy"/>
        <w:tabs>
          <w:tab w:val="left" w:pos="1276"/>
        </w:tabs>
        <w:spacing w:before="120"/>
        <w:ind w:left="1276" w:hanging="567"/>
        <w:jc w:val="both"/>
        <w:rPr>
          <w:rFonts w:ascii="Arial Narrow" w:hAnsi="Arial Narrow" w:cs="Arial"/>
          <w:sz w:val="22"/>
          <w:szCs w:val="22"/>
        </w:rPr>
      </w:pPr>
    </w:p>
    <w:p w14:paraId="44E237A1" w14:textId="77777777" w:rsidR="005D1FA5" w:rsidRDefault="005D1FA5" w:rsidP="005D1FA5">
      <w:pPr>
        <w:pStyle w:val="Tekstpodstawowy"/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357CFA80" w14:textId="77777777" w:rsidR="005D1FA5" w:rsidRDefault="005D1FA5" w:rsidP="005D1FA5">
      <w:pPr>
        <w:pStyle w:val="Tekstpodstawowy"/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16A2C044" w14:textId="77777777" w:rsidR="005D1FA5" w:rsidRDefault="005D1FA5" w:rsidP="005D1FA5">
      <w:pPr>
        <w:pStyle w:val="Tekstpodstawowy"/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7CB6BA48" w14:textId="77777777" w:rsidR="004C45DB" w:rsidRDefault="004C45DB" w:rsidP="005D1FA5">
      <w:pPr>
        <w:pStyle w:val="Tekstpodstawowy"/>
        <w:spacing w:before="120"/>
        <w:jc w:val="both"/>
        <w:rPr>
          <w:ins w:id="0" w:author="Popławski Grzegorz" w:date="2022-05-06T11:29:00Z"/>
          <w:rFonts w:ascii="Arial Narrow" w:hAnsi="Arial Narrow" w:cs="Arial"/>
          <w:sz w:val="22"/>
          <w:szCs w:val="22"/>
        </w:rPr>
        <w:sectPr w:rsidR="004C45DB" w:rsidSect="00513A70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552"/>
      </w:tblGrid>
      <w:tr w:rsidR="000B036A" w:rsidRPr="00802E03" w14:paraId="0FE770D1" w14:textId="77777777" w:rsidTr="00635EFF">
        <w:tc>
          <w:tcPr>
            <w:tcW w:w="5000" w:type="pct"/>
            <w:shd w:val="pct20" w:color="auto" w:fill="auto"/>
            <w:vAlign w:val="center"/>
          </w:tcPr>
          <w:p w14:paraId="0915443C" w14:textId="77777777" w:rsidR="002D0489" w:rsidRPr="00802E03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lastRenderedPageBreak/>
              <w:t xml:space="preserve">KRYTERIUM 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02E03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14:paraId="3CDFAC30" w14:textId="77777777" w:rsidR="000B036A" w:rsidRPr="00155AF6" w:rsidRDefault="000B036A" w:rsidP="001C6B80">
      <w:pPr>
        <w:pStyle w:val="Tekstpodstawowywcity"/>
        <w:numPr>
          <w:ilvl w:val="0"/>
          <w:numId w:val="5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802E03">
        <w:rPr>
          <w:rFonts w:ascii="Arial Narrow" w:hAnsi="Arial Narrow"/>
          <w:b/>
          <w:bCs/>
          <w:szCs w:val="22"/>
        </w:rPr>
        <w:t xml:space="preserve">CENA OFERTOWA </w:t>
      </w:r>
      <w:r w:rsidRPr="00802E03">
        <w:rPr>
          <w:rFonts w:ascii="Arial Narrow" w:hAnsi="Arial Narrow"/>
          <w:szCs w:val="22"/>
        </w:rPr>
        <w:t xml:space="preserve">stanowi </w:t>
      </w:r>
      <w:r w:rsidRPr="00155AF6">
        <w:rPr>
          <w:rFonts w:ascii="Arial Narrow" w:hAnsi="Arial Narrow"/>
          <w:szCs w:val="22"/>
        </w:rPr>
        <w:t xml:space="preserve">całkowite wynagrodzenie </w:t>
      </w:r>
      <w:r w:rsidR="00C35353" w:rsidRPr="00155AF6">
        <w:rPr>
          <w:rFonts w:ascii="Arial Narrow" w:hAnsi="Arial Narrow"/>
          <w:szCs w:val="22"/>
        </w:rPr>
        <w:t xml:space="preserve">ryczałtowe </w:t>
      </w:r>
      <w:r w:rsidRPr="00155AF6">
        <w:rPr>
          <w:rFonts w:ascii="Arial Narrow" w:hAnsi="Arial Narrow"/>
          <w:szCs w:val="22"/>
        </w:rPr>
        <w:t>Wykonawcy, uwzględniające wszystkie koszty związane</w:t>
      </w:r>
      <w:r w:rsidR="00622E3E" w:rsidRPr="00155AF6">
        <w:rPr>
          <w:rFonts w:ascii="Arial Narrow" w:hAnsi="Arial Narrow"/>
          <w:szCs w:val="22"/>
        </w:rPr>
        <w:t xml:space="preserve"> </w:t>
      </w:r>
      <w:r w:rsidRPr="00155AF6">
        <w:rPr>
          <w:rFonts w:ascii="Arial Narrow" w:hAnsi="Arial Narrow"/>
          <w:szCs w:val="22"/>
        </w:rPr>
        <w:t>z</w:t>
      </w:r>
      <w:r w:rsidR="00F62E17">
        <w:rPr>
          <w:rFonts w:ascii="Arial Narrow" w:hAnsi="Arial Narrow"/>
          <w:szCs w:val="22"/>
        </w:rPr>
        <w:t> </w:t>
      </w:r>
      <w:r w:rsidRPr="00155AF6">
        <w:rPr>
          <w:rFonts w:ascii="Arial Narrow" w:hAnsi="Arial Narrow"/>
          <w:szCs w:val="22"/>
        </w:rPr>
        <w:t xml:space="preserve">realizacją </w:t>
      </w:r>
      <w:r w:rsidR="00C35353" w:rsidRPr="00155AF6">
        <w:rPr>
          <w:rFonts w:ascii="Arial Narrow" w:hAnsi="Arial Narrow"/>
          <w:szCs w:val="22"/>
        </w:rPr>
        <w:t>P</w:t>
      </w:r>
      <w:r w:rsidRPr="00155AF6">
        <w:rPr>
          <w:rFonts w:ascii="Arial Narrow" w:hAnsi="Arial Narrow"/>
          <w:szCs w:val="22"/>
        </w:rPr>
        <w:t xml:space="preserve">rzedmiotu </w:t>
      </w:r>
      <w:r w:rsidR="00C35353" w:rsidRPr="00155AF6">
        <w:rPr>
          <w:rFonts w:ascii="Arial Narrow" w:hAnsi="Arial Narrow"/>
          <w:szCs w:val="22"/>
        </w:rPr>
        <w:t>Z</w:t>
      </w:r>
      <w:r w:rsidRPr="00155AF6">
        <w:rPr>
          <w:rFonts w:ascii="Arial Narrow" w:hAnsi="Arial Narrow"/>
          <w:szCs w:val="22"/>
        </w:rPr>
        <w:t>amówienia</w:t>
      </w:r>
      <w:r w:rsidR="001C6B80" w:rsidRPr="00155AF6">
        <w:rPr>
          <w:rFonts w:ascii="Arial Narrow" w:hAnsi="Arial Narrow"/>
          <w:szCs w:val="22"/>
        </w:rPr>
        <w:t>,</w:t>
      </w:r>
      <w:r w:rsidRPr="00155AF6">
        <w:rPr>
          <w:rFonts w:ascii="Arial Narrow" w:hAnsi="Arial Narrow"/>
          <w:szCs w:val="22"/>
        </w:rPr>
        <w:t xml:space="preserve"> zgodnie z postanowieniami opisanymi w SWZ</w:t>
      </w:r>
      <w:r w:rsidR="00C35353" w:rsidRPr="00155AF6">
        <w:rPr>
          <w:rFonts w:ascii="Arial Narrow" w:hAnsi="Arial Narrow"/>
          <w:szCs w:val="22"/>
        </w:rPr>
        <w:t xml:space="preserve">, </w:t>
      </w:r>
      <w:r w:rsidRPr="00155AF6">
        <w:rPr>
          <w:rFonts w:ascii="Arial Narrow" w:hAnsi="Arial Narrow"/>
          <w:szCs w:val="22"/>
        </w:rPr>
        <w:t>i została wyliczona zgodnie ze sposobem podanym</w:t>
      </w:r>
      <w:r w:rsidR="00263E33">
        <w:rPr>
          <w:rFonts w:ascii="Arial Narrow" w:hAnsi="Arial Narrow"/>
          <w:szCs w:val="22"/>
        </w:rPr>
        <w:t xml:space="preserve"> </w:t>
      </w:r>
      <w:r w:rsidRPr="00155AF6">
        <w:rPr>
          <w:rFonts w:ascii="Arial Narrow" w:hAnsi="Arial Narrow"/>
          <w:szCs w:val="22"/>
        </w:rPr>
        <w:t>przez</w:t>
      </w:r>
      <w:r w:rsidR="00263E33">
        <w:rPr>
          <w:rFonts w:ascii="Arial Narrow" w:hAnsi="Arial Narrow"/>
          <w:szCs w:val="22"/>
        </w:rPr>
        <w:t xml:space="preserve"> </w:t>
      </w:r>
      <w:r w:rsidRPr="00155AF6">
        <w:rPr>
          <w:rFonts w:ascii="Arial Narrow" w:hAnsi="Arial Narrow"/>
          <w:szCs w:val="22"/>
        </w:rPr>
        <w:t>Zamawiającego</w:t>
      </w:r>
      <w:r w:rsidR="00263E33">
        <w:rPr>
          <w:rFonts w:ascii="Arial Narrow" w:hAnsi="Arial Narrow"/>
          <w:szCs w:val="22"/>
        </w:rPr>
        <w:t xml:space="preserve"> </w:t>
      </w:r>
      <w:r w:rsidRPr="00155AF6">
        <w:rPr>
          <w:rFonts w:ascii="Arial Narrow" w:hAnsi="Arial Narrow"/>
          <w:szCs w:val="22"/>
        </w:rPr>
        <w:t xml:space="preserve">w wypełnionej </w:t>
      </w:r>
      <w:r w:rsidR="00BC5BF8" w:rsidRPr="00155AF6">
        <w:rPr>
          <w:rFonts w:ascii="Arial Narrow" w:hAnsi="Arial Narrow"/>
          <w:szCs w:val="22"/>
        </w:rPr>
        <w:t>T</w:t>
      </w:r>
      <w:r w:rsidRPr="00155AF6">
        <w:rPr>
          <w:rFonts w:ascii="Arial Narrow" w:hAnsi="Arial Narrow"/>
          <w:szCs w:val="22"/>
        </w:rPr>
        <w:t>abeli</w:t>
      </w:r>
      <w:r w:rsidR="00BC5BF8" w:rsidRPr="00155AF6">
        <w:rPr>
          <w:rFonts w:ascii="Arial Narrow" w:hAnsi="Arial Narrow"/>
          <w:szCs w:val="22"/>
        </w:rPr>
        <w:t xml:space="preserve"> nr </w:t>
      </w:r>
      <w:r w:rsidR="00A331BC">
        <w:rPr>
          <w:rFonts w:ascii="Arial Narrow" w:hAnsi="Arial Narrow"/>
          <w:szCs w:val="22"/>
        </w:rPr>
        <w:t>1</w:t>
      </w:r>
      <w:r w:rsidRPr="00155AF6">
        <w:rPr>
          <w:rFonts w:ascii="Arial Narrow" w:hAnsi="Arial Narrow"/>
          <w:szCs w:val="22"/>
        </w:rPr>
        <w:t>.</w:t>
      </w:r>
    </w:p>
    <w:p w14:paraId="6BDD71FF" w14:textId="77777777" w:rsidR="000B036A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155AF6">
        <w:rPr>
          <w:rFonts w:ascii="Arial Narrow" w:hAnsi="Arial Narrow"/>
          <w:b/>
          <w:bCs/>
          <w:szCs w:val="22"/>
        </w:rPr>
        <w:t>OFERUJEMY</w:t>
      </w:r>
      <w:r w:rsidRPr="00155AF6">
        <w:rPr>
          <w:rFonts w:ascii="Arial Narrow" w:hAnsi="Arial Narrow"/>
          <w:szCs w:val="22"/>
        </w:rPr>
        <w:t xml:space="preserve"> wykonanie </w:t>
      </w:r>
      <w:r w:rsidR="00687296">
        <w:rPr>
          <w:rFonts w:ascii="Arial Narrow" w:hAnsi="Arial Narrow"/>
          <w:szCs w:val="22"/>
        </w:rPr>
        <w:t xml:space="preserve">podstawowego zakresu </w:t>
      </w:r>
      <w:r w:rsidR="00802E03" w:rsidRPr="00802E03">
        <w:rPr>
          <w:rFonts w:ascii="Arial Narrow" w:hAnsi="Arial Narrow"/>
          <w:szCs w:val="22"/>
        </w:rPr>
        <w:t>P</w:t>
      </w:r>
      <w:r w:rsidRPr="00802E03">
        <w:rPr>
          <w:rFonts w:ascii="Arial Narrow" w:hAnsi="Arial Narrow"/>
          <w:szCs w:val="22"/>
        </w:rPr>
        <w:t xml:space="preserve">rzedmiotu </w:t>
      </w:r>
      <w:r w:rsidR="00802E03" w:rsidRPr="00802E03">
        <w:rPr>
          <w:rFonts w:ascii="Arial Narrow" w:hAnsi="Arial Narrow"/>
          <w:szCs w:val="22"/>
        </w:rPr>
        <w:t>Z</w:t>
      </w:r>
      <w:r w:rsidRPr="00802E03">
        <w:rPr>
          <w:rFonts w:ascii="Arial Narrow" w:hAnsi="Arial Narrow"/>
          <w:szCs w:val="22"/>
        </w:rPr>
        <w:t xml:space="preserve">amówienia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="00263E33">
        <w:rPr>
          <w:rFonts w:ascii="Arial Narrow" w:hAnsi="Arial Narrow"/>
          <w:b/>
          <w:szCs w:val="22"/>
        </w:rPr>
        <w:t xml:space="preserve"> (Co)</w:t>
      </w:r>
      <w:r w:rsidRPr="00802E03">
        <w:rPr>
          <w:rFonts w:ascii="Arial Narrow" w:hAnsi="Arial Narrow"/>
          <w:szCs w:val="22"/>
        </w:rPr>
        <w:t>:</w:t>
      </w:r>
    </w:p>
    <w:p w14:paraId="296B2532" w14:textId="77777777" w:rsidR="006E274B" w:rsidRDefault="006E274B" w:rsidP="00113234">
      <w:pPr>
        <w:pStyle w:val="Tekstpodstawowywcity"/>
        <w:tabs>
          <w:tab w:val="left" w:pos="851"/>
        </w:tabs>
        <w:spacing w:line="240" w:lineRule="auto"/>
        <w:ind w:left="851"/>
        <w:rPr>
          <w:rFonts w:ascii="Arial Narrow" w:hAnsi="Arial Narrow"/>
          <w:szCs w:val="22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T</w:t>
      </w:r>
      <w:r w:rsidRPr="00B247FA">
        <w:rPr>
          <w:rFonts w:ascii="Arial Narrow" w:hAnsi="Arial Narrow"/>
          <w:b/>
          <w:sz w:val="24"/>
          <w:szCs w:val="24"/>
        </w:rPr>
        <w:t>abel</w:t>
      </w:r>
      <w:r>
        <w:rPr>
          <w:rFonts w:ascii="Arial Narrow" w:hAnsi="Arial Narrow"/>
          <w:b/>
          <w:sz w:val="24"/>
          <w:szCs w:val="24"/>
        </w:rPr>
        <w:t>a</w:t>
      </w:r>
      <w:r w:rsidRPr="00B247F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nr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</w:tblGrid>
      <w:tr w:rsidR="001855CD" w:rsidRPr="00404BE8" w14:paraId="081B37A7" w14:textId="77777777" w:rsidTr="00404BE8">
        <w:trPr>
          <w:trHeight w:val="1303"/>
          <w:jc w:val="center"/>
        </w:trPr>
        <w:tc>
          <w:tcPr>
            <w:tcW w:w="5010" w:type="dxa"/>
            <w:shd w:val="clear" w:color="auto" w:fill="F2F2F2"/>
          </w:tcPr>
          <w:p w14:paraId="0E7EB5D3" w14:textId="77777777" w:rsidR="001855CD" w:rsidRPr="00404BE8" w:rsidRDefault="001855CD" w:rsidP="00404BE8">
            <w:pPr>
              <w:pStyle w:val="Zwykytekst"/>
              <w:spacing w:before="360"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4BE8">
              <w:rPr>
                <w:rFonts w:ascii="Arial Narrow" w:hAnsi="Arial Narrow" w:cs="Times New Roman"/>
                <w:b/>
                <w:sz w:val="24"/>
                <w:szCs w:val="24"/>
              </w:rPr>
              <w:t>Co = ........................................ zł brutto</w:t>
            </w:r>
          </w:p>
          <w:p w14:paraId="2E121E25" w14:textId="77777777" w:rsidR="00B41BF5" w:rsidRPr="002502C5" w:rsidRDefault="001855CD" w:rsidP="002502C5">
            <w:pPr>
              <w:pStyle w:val="Tekstpodstawowywcity"/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bCs/>
                <w:i/>
                <w:color w:val="FF0000"/>
                <w:sz w:val="18"/>
                <w:szCs w:val="22"/>
              </w:rPr>
            </w:pPr>
            <w:r w:rsidRPr="00404BE8">
              <w:rPr>
                <w:rFonts w:ascii="Arial Narrow" w:hAnsi="Arial Narrow"/>
                <w:b/>
                <w:bCs/>
                <w:i/>
                <w:color w:val="FF0000"/>
                <w:sz w:val="18"/>
                <w:szCs w:val="22"/>
              </w:rPr>
              <w:t>(należy podać z dokładnością do 2 miejsc po przecinku)</w:t>
            </w:r>
          </w:p>
        </w:tc>
      </w:tr>
      <w:tr w:rsidR="005E0114" w:rsidRPr="00404BE8" w14:paraId="3E4A51CD" w14:textId="77777777" w:rsidTr="00404BE8">
        <w:trPr>
          <w:trHeight w:val="1303"/>
          <w:jc w:val="center"/>
        </w:trPr>
        <w:tc>
          <w:tcPr>
            <w:tcW w:w="5010" w:type="dxa"/>
            <w:shd w:val="clear" w:color="auto" w:fill="F2F2F2"/>
          </w:tcPr>
          <w:p w14:paraId="1732BCB7" w14:textId="77777777" w:rsidR="005E0114" w:rsidRDefault="005E0114" w:rsidP="005E0114">
            <w:pPr>
              <w:pStyle w:val="Zwykytekst"/>
              <w:spacing w:before="360"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Skj</w:t>
            </w:r>
            <w:proofErr w:type="spellEnd"/>
            <w:r w:rsidRPr="00404BE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= ........................................ zł brutto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14:paraId="107E710E" w14:textId="77777777" w:rsidR="005E0114" w:rsidRPr="00404BE8" w:rsidRDefault="005E0114" w:rsidP="005E0114">
            <w:pPr>
              <w:pStyle w:val="Zwykytekst"/>
              <w:spacing w:before="360"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 stanowi ….. % Co</w:t>
            </w:r>
            <w:r w:rsidR="002502C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oraz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jest mniejsza niż 1% Co</w:t>
            </w:r>
          </w:p>
          <w:p w14:paraId="5DC3DEE1" w14:textId="77777777" w:rsidR="005E0114" w:rsidRPr="005E0114" w:rsidRDefault="005E0114" w:rsidP="005E0114">
            <w:pPr>
              <w:pStyle w:val="Tekstpodstawowywcity"/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bCs/>
                <w:i/>
                <w:color w:val="FF0000"/>
                <w:sz w:val="18"/>
                <w:szCs w:val="22"/>
              </w:rPr>
            </w:pPr>
            <w:r w:rsidRPr="00404BE8">
              <w:rPr>
                <w:rFonts w:ascii="Arial Narrow" w:hAnsi="Arial Narrow"/>
                <w:b/>
                <w:bCs/>
                <w:i/>
                <w:color w:val="FF0000"/>
                <w:sz w:val="18"/>
                <w:szCs w:val="22"/>
              </w:rPr>
              <w:t>(należy podać z dokładnością do 2 miejsc po przecinku)</w:t>
            </w:r>
          </w:p>
        </w:tc>
      </w:tr>
    </w:tbl>
    <w:p w14:paraId="44310D2C" w14:textId="77777777" w:rsidR="001855CD" w:rsidRPr="00371F70" w:rsidRDefault="001855CD" w:rsidP="00371F70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b/>
          <w:bCs/>
          <w:szCs w:val="22"/>
        </w:rPr>
      </w:pPr>
      <w:r w:rsidRPr="00371F70">
        <w:rPr>
          <w:rFonts w:ascii="Arial Narrow" w:hAnsi="Arial Narrow"/>
          <w:b/>
          <w:bCs/>
          <w:szCs w:val="22"/>
        </w:rPr>
        <w:t>Cenę oferty brutto (Co)</w:t>
      </w:r>
      <w:r w:rsidR="00FB2D67">
        <w:rPr>
          <w:rFonts w:ascii="Arial Narrow" w:hAnsi="Arial Narrow"/>
          <w:b/>
          <w:bCs/>
          <w:szCs w:val="22"/>
        </w:rPr>
        <w:t xml:space="preserve"> oraz sumę kosztów </w:t>
      </w:r>
      <w:r w:rsidRPr="00371F70">
        <w:rPr>
          <w:rFonts w:ascii="Arial Narrow" w:hAnsi="Arial Narrow"/>
          <w:b/>
          <w:bCs/>
          <w:szCs w:val="22"/>
        </w:rPr>
        <w:t xml:space="preserve"> </w:t>
      </w:r>
      <w:r w:rsidR="00FB2D67">
        <w:rPr>
          <w:rFonts w:ascii="Arial Narrow" w:hAnsi="Arial Narrow"/>
          <w:b/>
          <w:bCs/>
          <w:szCs w:val="22"/>
        </w:rPr>
        <w:t>jednorazowych (</w:t>
      </w:r>
      <w:proofErr w:type="spellStart"/>
      <w:r w:rsidR="00FB2D67">
        <w:rPr>
          <w:rFonts w:ascii="Arial Narrow" w:hAnsi="Arial Narrow"/>
          <w:b/>
          <w:bCs/>
          <w:szCs w:val="22"/>
        </w:rPr>
        <w:t>Skj</w:t>
      </w:r>
      <w:proofErr w:type="spellEnd"/>
      <w:r w:rsidR="00FB2D67">
        <w:rPr>
          <w:rFonts w:ascii="Arial Narrow" w:hAnsi="Arial Narrow"/>
          <w:b/>
          <w:bCs/>
          <w:szCs w:val="22"/>
        </w:rPr>
        <w:t xml:space="preserve">) </w:t>
      </w:r>
      <w:r w:rsidRPr="00371F70">
        <w:rPr>
          <w:rFonts w:ascii="Arial Narrow" w:hAnsi="Arial Narrow"/>
          <w:b/>
          <w:bCs/>
          <w:szCs w:val="22"/>
        </w:rPr>
        <w:t>należy obliczyć według następując</w:t>
      </w:r>
      <w:r w:rsidR="00FB2D67">
        <w:rPr>
          <w:rFonts w:ascii="Arial Narrow" w:hAnsi="Arial Narrow"/>
          <w:b/>
          <w:bCs/>
          <w:szCs w:val="22"/>
        </w:rPr>
        <w:t>ych</w:t>
      </w:r>
      <w:r w:rsidRPr="00371F70">
        <w:rPr>
          <w:rFonts w:ascii="Arial Narrow" w:hAnsi="Arial Narrow"/>
          <w:b/>
          <w:bCs/>
          <w:szCs w:val="22"/>
        </w:rPr>
        <w:t xml:space="preserve"> wzor</w:t>
      </w:r>
      <w:r w:rsidR="00FB2D67">
        <w:rPr>
          <w:rFonts w:ascii="Arial Narrow" w:hAnsi="Arial Narrow"/>
          <w:b/>
          <w:bCs/>
          <w:szCs w:val="22"/>
        </w:rPr>
        <w:t>ów</w:t>
      </w:r>
      <w:r w:rsidRPr="00371F70">
        <w:rPr>
          <w:rFonts w:ascii="Arial Narrow" w:hAnsi="Arial Narrow"/>
          <w:b/>
          <w:bCs/>
          <w:szCs w:val="22"/>
        </w:rPr>
        <w:t>:</w:t>
      </w:r>
    </w:p>
    <w:p w14:paraId="28D339D0" w14:textId="77777777" w:rsidR="00B247FA" w:rsidRPr="00EA20C3" w:rsidRDefault="00A3264B" w:rsidP="00B247FA">
      <w:pPr>
        <w:pStyle w:val="Zwykytekst"/>
        <w:tabs>
          <w:tab w:val="left" w:pos="600"/>
        </w:tabs>
        <w:spacing w:before="360" w:after="120"/>
        <w:ind w:left="499"/>
        <w:jc w:val="both"/>
        <w:rPr>
          <w:rFonts w:ascii="Arial Narrow" w:hAnsi="Arial Narrow" w:cs="Times New Roman"/>
          <w:b/>
          <w:sz w:val="22"/>
          <w:szCs w:val="22"/>
        </w:rPr>
      </w:pPr>
      <w:r w:rsidRPr="00350BED">
        <w:rPr>
          <w:rFonts w:ascii="Arial Narrow" w:hAnsi="Arial Narrow" w:cs="Times New Roman"/>
          <w:b/>
          <w:sz w:val="22"/>
          <w:szCs w:val="22"/>
        </w:rPr>
        <w:t>Uwaga: Do wzor</w:t>
      </w:r>
      <w:r w:rsidR="00EA20C3" w:rsidRPr="00350BED">
        <w:rPr>
          <w:rFonts w:ascii="Arial Narrow" w:hAnsi="Arial Narrow" w:cs="Times New Roman"/>
          <w:b/>
          <w:sz w:val="22"/>
          <w:szCs w:val="22"/>
        </w:rPr>
        <w:t>ów</w:t>
      </w:r>
      <w:r w:rsidRPr="00350BED">
        <w:rPr>
          <w:rFonts w:ascii="Arial Narrow" w:hAnsi="Arial Narrow" w:cs="Times New Roman"/>
          <w:b/>
          <w:sz w:val="22"/>
          <w:szCs w:val="22"/>
        </w:rPr>
        <w:t xml:space="preserve"> należy podstawić ceny jednostkowe </w:t>
      </w:r>
      <w:r w:rsidR="002502C5" w:rsidRPr="00350BED">
        <w:rPr>
          <w:rFonts w:ascii="Arial Narrow" w:hAnsi="Arial Narrow" w:cs="Times New Roman"/>
          <w:b/>
          <w:sz w:val="22"/>
          <w:szCs w:val="22"/>
        </w:rPr>
        <w:t>netto</w:t>
      </w:r>
      <w:r w:rsidR="00A76742" w:rsidRPr="00350BED">
        <w:rPr>
          <w:rFonts w:ascii="Arial Narrow" w:hAnsi="Arial Narrow" w:cs="Times New Roman"/>
          <w:b/>
          <w:sz w:val="22"/>
          <w:szCs w:val="22"/>
        </w:rPr>
        <w:t xml:space="preserve"> podane w Tabeli nr 2</w:t>
      </w:r>
      <w:r w:rsidR="00B247FA" w:rsidRPr="00350BED">
        <w:rPr>
          <w:rFonts w:ascii="Arial Narrow" w:hAnsi="Arial Narrow" w:cs="Times New Roman"/>
          <w:b/>
          <w:sz w:val="22"/>
          <w:szCs w:val="22"/>
        </w:rPr>
        <w:t>:</w:t>
      </w:r>
    </w:p>
    <w:p w14:paraId="4A5D9875" w14:textId="77777777" w:rsidR="001855CD" w:rsidRDefault="00B247FA" w:rsidP="00A76742">
      <w:pPr>
        <w:pStyle w:val="Zwykytekst"/>
        <w:tabs>
          <w:tab w:val="left" w:pos="600"/>
        </w:tabs>
        <w:spacing w:after="120"/>
        <w:ind w:left="499"/>
        <w:rPr>
          <w:rFonts w:ascii="Arial Narrow" w:hAnsi="Arial Narrow" w:cs="Times New Roman"/>
          <w:b/>
          <w:sz w:val="24"/>
          <w:szCs w:val="24"/>
        </w:rPr>
      </w:pPr>
      <w:r w:rsidRPr="00A76742">
        <w:rPr>
          <w:rFonts w:ascii="Arial Narrow" w:hAnsi="Arial Narrow" w:cs="Times New Roman"/>
          <w:b/>
          <w:sz w:val="32"/>
          <w:szCs w:val="32"/>
        </w:rPr>
        <w:t>Co</w:t>
      </w:r>
      <w:r w:rsidR="00A7674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76742">
        <w:rPr>
          <w:rFonts w:ascii="Arial Narrow" w:hAnsi="Arial Narrow" w:cs="Times New Roman"/>
          <w:bCs/>
          <w:sz w:val="24"/>
          <w:szCs w:val="24"/>
        </w:rPr>
        <w:t>=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2502C5" w:rsidRPr="00A76742">
        <w:rPr>
          <w:rFonts w:ascii="Arial Narrow" w:hAnsi="Arial Narrow" w:cs="Times New Roman"/>
          <w:bCs/>
          <w:sz w:val="24"/>
          <w:szCs w:val="24"/>
        </w:rPr>
        <w:t>(</w:t>
      </w:r>
      <w:r w:rsidRPr="00A76742">
        <w:rPr>
          <w:rFonts w:ascii="Arial Narrow" w:hAnsi="Arial Narrow" w:cs="Times New Roman"/>
          <w:bCs/>
          <w:sz w:val="24"/>
          <w:szCs w:val="24"/>
        </w:rPr>
        <w:t>1360*</w:t>
      </w:r>
      <w:proofErr w:type="spellStart"/>
      <w:r w:rsidRPr="00A76742">
        <w:rPr>
          <w:rFonts w:ascii="Arial Narrow" w:hAnsi="Arial Narrow" w:cs="Times New Roman"/>
          <w:bCs/>
          <w:sz w:val="24"/>
          <w:szCs w:val="24"/>
        </w:rPr>
        <w:t>Ct</w:t>
      </w:r>
      <w:proofErr w:type="spellEnd"/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A76742">
        <w:rPr>
          <w:rFonts w:ascii="Arial Narrow" w:hAnsi="Arial Narrow" w:cs="Times New Roman"/>
          <w:bCs/>
          <w:sz w:val="24"/>
          <w:szCs w:val="24"/>
        </w:rPr>
        <w:t>48600*Ca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A76742">
        <w:rPr>
          <w:rFonts w:ascii="Arial Narrow" w:hAnsi="Arial Narrow" w:cs="Times New Roman"/>
          <w:bCs/>
          <w:sz w:val="24"/>
          <w:szCs w:val="24"/>
        </w:rPr>
        <w:t>10800*Cp1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A76742">
        <w:rPr>
          <w:rFonts w:ascii="Arial Narrow" w:hAnsi="Arial Narrow" w:cs="Times New Roman"/>
          <w:bCs/>
          <w:sz w:val="24"/>
          <w:szCs w:val="24"/>
        </w:rPr>
        <w:t>10800*Cp2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A76742">
        <w:rPr>
          <w:rFonts w:ascii="Arial Narrow" w:hAnsi="Arial Narrow" w:cs="Times New Roman"/>
          <w:bCs/>
          <w:sz w:val="24"/>
          <w:szCs w:val="24"/>
        </w:rPr>
        <w:t>10800*Cp5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A76742">
        <w:rPr>
          <w:rFonts w:ascii="Arial Narrow" w:hAnsi="Arial Narrow" w:cs="Times New Roman"/>
          <w:bCs/>
          <w:sz w:val="24"/>
          <w:szCs w:val="24"/>
        </w:rPr>
        <w:t>16200*Cp10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F65861" w:rsidRPr="00A76742">
        <w:rPr>
          <w:rFonts w:ascii="Arial Narrow" w:hAnsi="Arial Narrow" w:cs="Times New Roman"/>
          <w:bCs/>
          <w:sz w:val="24"/>
          <w:szCs w:val="24"/>
        </w:rPr>
        <w:t>252</w:t>
      </w:r>
      <w:r w:rsidRPr="00A76742">
        <w:rPr>
          <w:rFonts w:ascii="Arial Narrow" w:hAnsi="Arial Narrow" w:cs="Times New Roman"/>
          <w:bCs/>
          <w:sz w:val="24"/>
          <w:szCs w:val="24"/>
        </w:rPr>
        <w:t>00*Cp25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A76742">
        <w:rPr>
          <w:rFonts w:ascii="Arial Narrow" w:hAnsi="Arial Narrow" w:cs="Times New Roman"/>
          <w:bCs/>
          <w:sz w:val="24"/>
          <w:szCs w:val="24"/>
        </w:rPr>
        <w:t>18000*Cp50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F65861" w:rsidRPr="00A76742">
        <w:rPr>
          <w:rFonts w:ascii="Arial Narrow" w:hAnsi="Arial Narrow" w:cs="Times New Roman"/>
          <w:bCs/>
          <w:sz w:val="24"/>
          <w:szCs w:val="24"/>
        </w:rPr>
        <w:t>3600</w:t>
      </w:r>
      <w:r w:rsidRPr="00A76742">
        <w:rPr>
          <w:rFonts w:ascii="Arial Narrow" w:hAnsi="Arial Narrow" w:cs="Times New Roman"/>
          <w:bCs/>
          <w:sz w:val="24"/>
          <w:szCs w:val="24"/>
        </w:rPr>
        <w:t>*Cp00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F65861" w:rsidRPr="00A76742">
        <w:rPr>
          <w:rFonts w:ascii="Arial Narrow" w:hAnsi="Arial Narrow" w:cs="Times New Roman"/>
          <w:bCs/>
          <w:sz w:val="24"/>
          <w:szCs w:val="24"/>
        </w:rPr>
        <w:t>900</w:t>
      </w:r>
      <w:r w:rsidRPr="00A76742">
        <w:rPr>
          <w:rFonts w:ascii="Arial Narrow" w:hAnsi="Arial Narrow" w:cs="Times New Roman"/>
          <w:bCs/>
          <w:sz w:val="24"/>
          <w:szCs w:val="24"/>
        </w:rPr>
        <w:t>*Cpue1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F65861" w:rsidRPr="00A76742">
        <w:rPr>
          <w:rFonts w:ascii="Arial Narrow" w:hAnsi="Arial Narrow" w:cs="Times New Roman"/>
          <w:bCs/>
          <w:sz w:val="24"/>
          <w:szCs w:val="24"/>
        </w:rPr>
        <w:t>900</w:t>
      </w:r>
      <w:r w:rsidRPr="00A76742">
        <w:rPr>
          <w:rFonts w:ascii="Arial Narrow" w:hAnsi="Arial Narrow" w:cs="Times New Roman"/>
          <w:bCs/>
          <w:sz w:val="24"/>
          <w:szCs w:val="24"/>
        </w:rPr>
        <w:t>*Cpue5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F65861" w:rsidRPr="00A76742">
        <w:rPr>
          <w:rFonts w:ascii="Arial Narrow" w:hAnsi="Arial Narrow" w:cs="Times New Roman"/>
          <w:bCs/>
          <w:sz w:val="24"/>
          <w:szCs w:val="24"/>
        </w:rPr>
        <w:t>900</w:t>
      </w:r>
      <w:r w:rsidRPr="00A76742">
        <w:rPr>
          <w:rFonts w:ascii="Arial Narrow" w:hAnsi="Arial Narrow" w:cs="Times New Roman"/>
          <w:bCs/>
          <w:sz w:val="24"/>
          <w:szCs w:val="24"/>
        </w:rPr>
        <w:t>*Cpue10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F65861" w:rsidRPr="00A76742">
        <w:rPr>
          <w:rFonts w:ascii="Arial Narrow" w:hAnsi="Arial Narrow" w:cs="Times New Roman"/>
          <w:bCs/>
          <w:sz w:val="24"/>
          <w:szCs w:val="24"/>
        </w:rPr>
        <w:t>72</w:t>
      </w:r>
      <w:r w:rsidRPr="00A76742">
        <w:rPr>
          <w:rFonts w:ascii="Arial Narrow" w:hAnsi="Arial Narrow" w:cs="Times New Roman"/>
          <w:bCs/>
          <w:sz w:val="24"/>
          <w:szCs w:val="24"/>
        </w:rPr>
        <w:t>*Cps1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F65861" w:rsidRPr="00A76742">
        <w:rPr>
          <w:rFonts w:ascii="Arial Narrow" w:hAnsi="Arial Narrow" w:cs="Times New Roman"/>
          <w:bCs/>
          <w:sz w:val="24"/>
          <w:szCs w:val="24"/>
        </w:rPr>
        <w:t>72</w:t>
      </w:r>
      <w:r w:rsidRPr="00A76742">
        <w:rPr>
          <w:rFonts w:ascii="Arial Narrow" w:hAnsi="Arial Narrow" w:cs="Times New Roman"/>
          <w:bCs/>
          <w:sz w:val="24"/>
          <w:szCs w:val="24"/>
        </w:rPr>
        <w:t>*Cps2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F65861" w:rsidRPr="00A76742">
        <w:rPr>
          <w:rFonts w:ascii="Arial Narrow" w:hAnsi="Arial Narrow" w:cs="Times New Roman"/>
          <w:bCs/>
          <w:sz w:val="24"/>
          <w:szCs w:val="24"/>
        </w:rPr>
        <w:t>36</w:t>
      </w:r>
      <w:r w:rsidRPr="00A76742">
        <w:rPr>
          <w:rFonts w:ascii="Arial Narrow" w:hAnsi="Arial Narrow" w:cs="Times New Roman"/>
          <w:bCs/>
          <w:sz w:val="24"/>
          <w:szCs w:val="24"/>
        </w:rPr>
        <w:t>*Cps5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proofErr w:type="spellStart"/>
      <w:r w:rsidRPr="00A76742">
        <w:rPr>
          <w:rFonts w:ascii="Arial Narrow" w:hAnsi="Arial Narrow" w:cs="Times New Roman"/>
          <w:bCs/>
          <w:sz w:val="24"/>
          <w:szCs w:val="24"/>
        </w:rPr>
        <w:t>Csip</w:t>
      </w:r>
      <w:proofErr w:type="spellEnd"/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A76742">
        <w:rPr>
          <w:rFonts w:ascii="Arial Narrow" w:hAnsi="Arial Narrow" w:cs="Times New Roman"/>
          <w:bCs/>
          <w:sz w:val="24"/>
          <w:szCs w:val="24"/>
        </w:rPr>
        <w:t>36*</w:t>
      </w:r>
      <w:proofErr w:type="spellStart"/>
      <w:r w:rsidRPr="00A76742">
        <w:rPr>
          <w:rFonts w:ascii="Arial Narrow" w:hAnsi="Arial Narrow" w:cs="Times New Roman"/>
          <w:bCs/>
          <w:sz w:val="24"/>
          <w:szCs w:val="24"/>
        </w:rPr>
        <w:t>Casip</w:t>
      </w:r>
      <w:proofErr w:type="spellEnd"/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A76742">
        <w:rPr>
          <w:rFonts w:ascii="Arial Narrow" w:hAnsi="Arial Narrow" w:cs="Times New Roman"/>
          <w:bCs/>
          <w:sz w:val="24"/>
          <w:szCs w:val="24"/>
        </w:rPr>
        <w:t>36*</w:t>
      </w:r>
      <w:proofErr w:type="spellStart"/>
      <w:r w:rsidRPr="00A76742">
        <w:rPr>
          <w:rFonts w:ascii="Arial Narrow" w:hAnsi="Arial Narrow" w:cs="Times New Roman"/>
          <w:bCs/>
          <w:sz w:val="24"/>
          <w:szCs w:val="24"/>
        </w:rPr>
        <w:t>Csvoip</w:t>
      </w:r>
      <w:proofErr w:type="spellEnd"/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A76742">
        <w:rPr>
          <w:rFonts w:ascii="Arial Narrow" w:hAnsi="Arial Narrow" w:cs="Times New Roman"/>
          <w:bCs/>
          <w:sz w:val="24"/>
          <w:szCs w:val="24"/>
        </w:rPr>
        <w:t>36*Club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proofErr w:type="spellStart"/>
      <w:r w:rsidRPr="00A76742">
        <w:rPr>
          <w:rFonts w:ascii="Arial Narrow" w:hAnsi="Arial Narrow" w:cs="Times New Roman"/>
          <w:bCs/>
          <w:sz w:val="24"/>
          <w:szCs w:val="24"/>
        </w:rPr>
        <w:t>Cszk</w:t>
      </w:r>
      <w:proofErr w:type="spellEnd"/>
      <w:r w:rsidR="002502C5" w:rsidRPr="00A76742">
        <w:rPr>
          <w:rFonts w:ascii="Arial Narrow" w:hAnsi="Arial Narrow" w:cs="Times New Roman"/>
          <w:bCs/>
          <w:sz w:val="24"/>
          <w:szCs w:val="24"/>
        </w:rPr>
        <w:t>)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2502C5" w:rsidRPr="00A76742">
        <w:rPr>
          <w:rFonts w:ascii="Arial Narrow" w:hAnsi="Arial Narrow" w:cs="Times New Roman"/>
          <w:bCs/>
          <w:sz w:val="24"/>
          <w:szCs w:val="24"/>
        </w:rPr>
        <w:t>*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2502C5" w:rsidRPr="00A76742">
        <w:rPr>
          <w:rFonts w:ascii="Arial Narrow" w:hAnsi="Arial Narrow" w:cs="Times New Roman"/>
          <w:bCs/>
          <w:sz w:val="24"/>
          <w:szCs w:val="24"/>
        </w:rPr>
        <w:t>1,23</w:t>
      </w:r>
    </w:p>
    <w:p w14:paraId="03AEADAE" w14:textId="77777777" w:rsidR="002502C5" w:rsidRDefault="002502C5" w:rsidP="00A76742">
      <w:pPr>
        <w:pStyle w:val="Zwykytekst"/>
        <w:tabs>
          <w:tab w:val="left" w:pos="600"/>
        </w:tabs>
        <w:spacing w:after="1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F499246" w14:textId="77777777" w:rsidR="00FB2D67" w:rsidRDefault="005E0114" w:rsidP="00B247FA">
      <w:pPr>
        <w:pStyle w:val="Zwykytekst"/>
        <w:tabs>
          <w:tab w:val="left" w:pos="600"/>
        </w:tabs>
        <w:spacing w:after="120"/>
        <w:ind w:left="499"/>
        <w:jc w:val="both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A76742">
        <w:rPr>
          <w:rFonts w:ascii="Arial Narrow" w:hAnsi="Arial Narrow" w:cs="Times New Roman"/>
          <w:b/>
          <w:sz w:val="32"/>
          <w:szCs w:val="32"/>
        </w:rPr>
        <w:t>Skj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76742">
        <w:rPr>
          <w:rFonts w:ascii="Arial Narrow" w:hAnsi="Arial Narrow" w:cs="Times New Roman"/>
          <w:bCs/>
          <w:sz w:val="24"/>
          <w:szCs w:val="24"/>
        </w:rPr>
        <w:t xml:space="preserve">= </w:t>
      </w:r>
      <w:r w:rsidR="002502C5" w:rsidRPr="00A76742">
        <w:rPr>
          <w:rFonts w:ascii="Arial Narrow" w:hAnsi="Arial Narrow" w:cs="Times New Roman"/>
          <w:bCs/>
          <w:sz w:val="24"/>
          <w:szCs w:val="24"/>
        </w:rPr>
        <w:t>(</w:t>
      </w:r>
      <w:r w:rsidRPr="00A76742">
        <w:rPr>
          <w:rFonts w:ascii="Arial Narrow" w:hAnsi="Arial Narrow" w:cs="Times New Roman"/>
          <w:bCs/>
          <w:sz w:val="24"/>
          <w:szCs w:val="24"/>
        </w:rPr>
        <w:t>1350*</w:t>
      </w:r>
      <w:proofErr w:type="spellStart"/>
      <w:r w:rsidRPr="00A76742">
        <w:rPr>
          <w:rFonts w:ascii="Arial Narrow" w:hAnsi="Arial Narrow" w:cs="Times New Roman"/>
          <w:bCs/>
          <w:sz w:val="24"/>
          <w:szCs w:val="24"/>
        </w:rPr>
        <w:t>Ct</w:t>
      </w:r>
      <w:proofErr w:type="spellEnd"/>
      <w:r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proofErr w:type="spellStart"/>
      <w:r w:rsidRPr="00A76742">
        <w:rPr>
          <w:rFonts w:ascii="Arial Narrow" w:hAnsi="Arial Narrow" w:cs="Times New Roman"/>
          <w:bCs/>
          <w:sz w:val="24"/>
          <w:szCs w:val="24"/>
        </w:rPr>
        <w:t>Csip</w:t>
      </w:r>
      <w:proofErr w:type="spellEnd"/>
      <w:r w:rsidRPr="00A76742">
        <w:rPr>
          <w:rFonts w:ascii="Arial Narrow" w:hAnsi="Arial Narrow" w:cs="Times New Roman"/>
          <w:bCs/>
          <w:sz w:val="24"/>
          <w:szCs w:val="24"/>
        </w:rPr>
        <w:t xml:space="preserve"> + </w:t>
      </w:r>
      <w:proofErr w:type="spellStart"/>
      <w:r w:rsidRPr="00A76742">
        <w:rPr>
          <w:rFonts w:ascii="Arial Narrow" w:hAnsi="Arial Narrow" w:cs="Times New Roman"/>
          <w:bCs/>
          <w:sz w:val="24"/>
          <w:szCs w:val="24"/>
        </w:rPr>
        <w:t>Cszk</w:t>
      </w:r>
      <w:proofErr w:type="spellEnd"/>
      <w:r w:rsidR="002502C5" w:rsidRPr="00A76742">
        <w:rPr>
          <w:rFonts w:ascii="Arial Narrow" w:hAnsi="Arial Narrow" w:cs="Times New Roman"/>
          <w:bCs/>
          <w:sz w:val="24"/>
          <w:szCs w:val="24"/>
        </w:rPr>
        <w:t>)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2502C5" w:rsidRPr="00A76742">
        <w:rPr>
          <w:rFonts w:ascii="Arial Narrow" w:hAnsi="Arial Narrow" w:cs="Times New Roman"/>
          <w:bCs/>
          <w:sz w:val="24"/>
          <w:szCs w:val="24"/>
        </w:rPr>
        <w:t>*</w:t>
      </w:r>
      <w:r w:rsidR="00A76742" w:rsidRPr="00A76742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2502C5" w:rsidRPr="00A76742">
        <w:rPr>
          <w:rFonts w:ascii="Arial Narrow" w:hAnsi="Arial Narrow" w:cs="Times New Roman"/>
          <w:bCs/>
          <w:sz w:val="24"/>
          <w:szCs w:val="24"/>
        </w:rPr>
        <w:t>1,23</w:t>
      </w:r>
    </w:p>
    <w:p w14:paraId="247D6BC3" w14:textId="77777777" w:rsidR="002502C5" w:rsidRDefault="002502C5" w:rsidP="00A76742">
      <w:pPr>
        <w:pStyle w:val="Zwykytekst"/>
        <w:tabs>
          <w:tab w:val="left" w:pos="600"/>
        </w:tabs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A9BD3A1" w14:textId="77777777" w:rsidR="006E274B" w:rsidRDefault="006E274B" w:rsidP="00113234">
      <w:pPr>
        <w:pStyle w:val="Zwykytekst"/>
        <w:tabs>
          <w:tab w:val="left" w:pos="600"/>
        </w:tabs>
        <w:ind w:left="499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Tabela</w:t>
      </w:r>
      <w:r w:rsidRPr="00B247FA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nr 2</w:t>
      </w:r>
    </w:p>
    <w:tbl>
      <w:tblPr>
        <w:tblW w:w="11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22"/>
        <w:gridCol w:w="1134"/>
        <w:gridCol w:w="1037"/>
        <w:gridCol w:w="1559"/>
        <w:gridCol w:w="1231"/>
        <w:gridCol w:w="1341"/>
        <w:gridCol w:w="1017"/>
        <w:gridCol w:w="1352"/>
      </w:tblGrid>
      <w:tr w:rsidR="00B951EA" w14:paraId="5DB39C98" w14:textId="77777777" w:rsidTr="0087526B">
        <w:trPr>
          <w:trHeight w:val="136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2C5BE" w14:textId="77777777" w:rsidR="00B951EA" w:rsidRDefault="00B95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38E669" w14:textId="77777777" w:rsidR="00B951EA" w:rsidRDefault="00B95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EC228F" w14:textId="77777777" w:rsidR="00B951EA" w:rsidRDefault="00B95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Oznaczenie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F6AEAD" w14:textId="77777777" w:rsidR="00B951EA" w:rsidRDefault="00B95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97FDCF" w14:textId="77777777" w:rsidR="00B951EA" w:rsidRDefault="00B95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 PLN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0DBAB" w14:textId="77777777" w:rsidR="00B951EA" w:rsidRDefault="00B951EA" w:rsidP="00B95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 PLN</w:t>
            </w:r>
          </w:p>
          <w:p w14:paraId="7228177E" w14:textId="77777777" w:rsidR="00B951EA" w:rsidRDefault="00B951EA" w:rsidP="008A70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(cena jednostkowa netto </w:t>
            </w:r>
            <w:r w:rsidR="008A7056">
              <w:rPr>
                <w:rFonts w:ascii="Arial" w:hAnsi="Arial" w:cs="Arial"/>
                <w:i/>
                <w:iCs/>
                <w:sz w:val="12"/>
                <w:szCs w:val="12"/>
              </w:rPr>
              <w:t>+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VAT, do dwóch miejsc po przecinku)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1A3DF4" w14:textId="77777777" w:rsidR="00B951EA" w:rsidRDefault="00B95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(Ilość x Cena jednostkowa netto PLN, do dwóch miejsc po przecinku 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772D0" w14:textId="77777777" w:rsidR="00B951EA" w:rsidRDefault="00B951EA" w:rsidP="00790F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podatku VAT</w:t>
            </w:r>
          </w:p>
          <w:p w14:paraId="428C5FBE" w14:textId="77777777" w:rsidR="00B951EA" w:rsidRDefault="00B951EA" w:rsidP="00790F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FAB">
              <w:rPr>
                <w:rFonts w:ascii="Arial" w:hAnsi="Arial" w:cs="Arial"/>
                <w:i/>
                <w:iCs/>
                <w:sz w:val="12"/>
                <w:szCs w:val="12"/>
              </w:rPr>
              <w:t>(podać w %)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41CF1F" w14:textId="77777777" w:rsidR="00B951EA" w:rsidRDefault="00B951EA" w:rsidP="008A70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(Wartość netto </w:t>
            </w:r>
            <w:r w:rsidR="008A7056">
              <w:rPr>
                <w:rFonts w:ascii="Arial" w:hAnsi="Arial" w:cs="Arial"/>
                <w:i/>
                <w:iCs/>
                <w:sz w:val="12"/>
                <w:szCs w:val="12"/>
              </w:rPr>
              <w:t>+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VAT, do dwóch miejsc po przecinku)</w:t>
            </w:r>
          </w:p>
        </w:tc>
      </w:tr>
      <w:tr w:rsidR="00B951EA" w14:paraId="40453CBD" w14:textId="77777777" w:rsidTr="0087526B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B663C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EAB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Dostawa telefonów </w:t>
            </w:r>
            <w:bookmarkStart w:id="1" w:name="_Hlk103329117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wraz z akcesoriami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41BEA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Ct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B906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ECEE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3207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F29D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16CD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7EED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32CC466A" w14:textId="77777777" w:rsidTr="0087526B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B37F534" w14:textId="77777777" w:rsidR="00B951EA" w:rsidRDefault="00B951EA" w:rsidP="00E80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9DDC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Koszt miesięcznego abonamentu  dla 1 głosowej karty SIM bez limitu na terenie kraju (nielimitowane SMS/MMS i połączenia na telefony stacjonarne  i komórkowe na terenie kraju)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2F630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4D40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8AD6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E5DED83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9626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B262EA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D0B9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2EAFD866" w14:textId="77777777" w:rsidTr="0087526B">
        <w:trPr>
          <w:trHeight w:val="288"/>
        </w:trPr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617FD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9B1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Koszt pakietu 1 GB dla 1 głosowej karty SIM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32A8A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Cp1</w:t>
            </w:r>
          </w:p>
        </w:tc>
        <w:tc>
          <w:tcPr>
            <w:tcW w:w="10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D5A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10 800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92F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7D79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54D6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735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3256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2F49DC66" w14:textId="77777777" w:rsidTr="0087526B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D7BA6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6ACB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Koszt pakietu 2 GB dla 1głosowej karty 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06BF45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858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15C9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78B06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3833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E041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14BF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4460982E" w14:textId="77777777" w:rsidTr="0087526B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8F5F1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03ED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Koszt pakietu 5 GB dla 1 głosowej karty 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39215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1A8D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74C7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FE32A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992C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21CC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6FC4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5F317F57" w14:textId="77777777" w:rsidTr="0087526B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8BAFEB8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A2CC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Koszt pakietu 10 GB dla 1 głosowej karty 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D450AA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5A76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060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3E23E5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7CDB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888A97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A311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3B6011F4" w14:textId="77777777" w:rsidTr="0087526B">
        <w:trPr>
          <w:trHeight w:val="612"/>
        </w:trPr>
        <w:tc>
          <w:tcPr>
            <w:tcW w:w="400" w:type="dxa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F2757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FC50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Koszt miesięcznego abonamentu dla 1 karty SIM do transmisji danych  z limitem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 GB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 terenie kraju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05C61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Cp25</w:t>
            </w:r>
          </w:p>
        </w:tc>
        <w:tc>
          <w:tcPr>
            <w:tcW w:w="1037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F4D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25 200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21C2D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263C405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3713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B6BC3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EABD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4E721D3C" w14:textId="77777777" w:rsidTr="0087526B">
        <w:trPr>
          <w:trHeight w:val="612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D8771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F709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Koszt miesięcznego abonamentu dla 1 karty SIM do transmisji danych  z limitem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GB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 terenie kraju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EC6D9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Cp50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3D9B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6E26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9D97FA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0212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6BD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0852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3E707DFD" w14:textId="77777777" w:rsidTr="0087526B">
        <w:trPr>
          <w:trHeight w:val="6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AD872C6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BF97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Koszt miesięcznego abonamentu dla 1 karty SIM do transmisji danych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bez limitu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 terenie kraju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3DDD66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47DB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6011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11A5F44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9BED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FBC656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B92A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65F61575" w14:textId="77777777" w:rsidTr="0087526B">
        <w:trPr>
          <w:trHeight w:val="408"/>
        </w:trPr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E24CE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103329693"/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E121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Dodatkowy pakiet </w:t>
            </w:r>
            <w:bookmarkStart w:id="3" w:name="_Hlk103330115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transmisji danych </w:t>
            </w:r>
            <w:bookmarkEnd w:id="3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 UE 1 GB (cykliczny miesięczny)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279736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Cpue1</w:t>
            </w:r>
          </w:p>
        </w:tc>
        <w:tc>
          <w:tcPr>
            <w:tcW w:w="10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5DB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EA7C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66E6B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AA69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1FB6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7159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0BD6F0A7" w14:textId="77777777" w:rsidTr="0087526B">
        <w:trPr>
          <w:trHeight w:val="4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21733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D65E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Dodatkowy pakiet transmisji danych w UE 5 GB (cykliczny miesięczny)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0CC1FE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Cpue5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120E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6253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8EFAE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C4D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7C1D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693C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4F5001B5" w14:textId="77777777" w:rsidTr="0087526B">
        <w:trPr>
          <w:trHeight w:val="40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FDADF94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115A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Dodatkowy pakiet transmisji danych w UE 10 GB (cykliczny miesięczny)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66257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Cpue10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9BB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BAE1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8CD0B73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201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048F49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AC33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7168F0C2" w14:textId="77777777" w:rsidTr="0087526B">
        <w:trPr>
          <w:trHeight w:val="408"/>
        </w:trPr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E6D25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FF8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Dodatkowy pakiet transmisji danych na terenie całego Świata 1 GB (cykliczny miesięczny)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7434E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Cps1</w:t>
            </w:r>
          </w:p>
        </w:tc>
        <w:tc>
          <w:tcPr>
            <w:tcW w:w="10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F99A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6E53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E36C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34DA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70C2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6E2A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2F59986B" w14:textId="77777777" w:rsidTr="0087526B">
        <w:trPr>
          <w:trHeight w:val="4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948D2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45A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Dodatkowy pakiet transmisji danych </w:t>
            </w:r>
            <w:bookmarkStart w:id="4" w:name="_Hlk103330218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 terenie całego Świata </w:t>
            </w:r>
            <w:bookmarkEnd w:id="4"/>
            <w:r>
              <w:rPr>
                <w:rFonts w:ascii="Calibri" w:hAnsi="Calibri" w:cs="Calibri"/>
                <w:color w:val="000000"/>
                <w:sz w:val="16"/>
                <w:szCs w:val="16"/>
              </w:rPr>
              <w:t>2 GB (cykliczny miesięczny)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72865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Cps2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938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0D37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BDCB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BACF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7B8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CC33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3B3B4A7B" w14:textId="77777777" w:rsidTr="0087526B">
        <w:trPr>
          <w:trHeight w:val="40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B391D2F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6585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Dodatkowy pakiet transmisji danych na terenie całego Świata 5 GB (cykliczny miesięczny)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08A2B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Cps5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47FE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DA33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046CB5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A957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B43530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5053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62D1AF97" w14:textId="77777777" w:rsidTr="0087526B">
        <w:trPr>
          <w:trHeight w:val="408"/>
        </w:trPr>
        <w:tc>
          <w:tcPr>
            <w:tcW w:w="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531B7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103329801"/>
            <w:bookmarkEnd w:id="2"/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1BF0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Doprowadzenie łącza SIP (światłowód minimum 8 włókien) do lokalizacji Warszawa, Filtrowa 57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993BD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Csip</w:t>
            </w:r>
            <w:proofErr w:type="spellEnd"/>
          </w:p>
        </w:tc>
        <w:tc>
          <w:tcPr>
            <w:tcW w:w="10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936D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874D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4727B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CCE7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62D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3F99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4CA41C73" w14:textId="77777777" w:rsidTr="0087526B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A19FC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A221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Miesięczny abonament za łącze SIP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F8DB2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Casip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F15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1389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83772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17F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027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A816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54DB9935" w14:textId="77777777" w:rsidTr="0087526B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4340E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D37B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Serwis środowiska VOIP opłata miesięczna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96D9B8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Csvoip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3EFC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2CE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36E37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F4B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54A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57AE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2B8DCDBB" w14:textId="77777777" w:rsidTr="0087526B">
        <w:trPr>
          <w:trHeight w:val="6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16EC8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B10A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Przeniesienie 1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numeru i świadczenie usługi dla faksu analogowego Warszawa,  ul.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Lubkowska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abonament miesięczny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BCA4A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43E2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2E7D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52EC6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5911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B3AC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A6CD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1EA" w14:paraId="1D300F33" w14:textId="77777777" w:rsidTr="0087526B">
        <w:trPr>
          <w:trHeight w:val="4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A4ECE" w14:textId="77777777" w:rsidR="00B951EA" w:rsidRDefault="00B9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26CD" w14:textId="77777777" w:rsidR="00B951EA" w:rsidRDefault="00B951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Przeprowadzenie warsztatu powdrożeniowego  - 2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336AF3" w14:textId="77777777" w:rsidR="00B951EA" w:rsidRDefault="00B95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Cszk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DC60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F828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119F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968E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BB85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D9EB" w14:textId="77777777" w:rsidR="00B951EA" w:rsidRDefault="00B95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5"/>
    </w:tbl>
    <w:p w14:paraId="57C3D0B2" w14:textId="77777777" w:rsidR="00790FAB" w:rsidRDefault="00790FAB" w:rsidP="00113234">
      <w:pPr>
        <w:pStyle w:val="Zwykytekst"/>
        <w:tabs>
          <w:tab w:val="left" w:pos="600"/>
        </w:tabs>
        <w:ind w:left="499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E2A2D36" w14:textId="77777777" w:rsidR="00EF1E3A" w:rsidRDefault="00A76742" w:rsidP="00A76742">
      <w:pPr>
        <w:pStyle w:val="Zwykytekst"/>
        <w:tabs>
          <w:tab w:val="left" w:pos="709"/>
        </w:tabs>
        <w:spacing w:before="24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UWAGA: </w:t>
      </w:r>
      <w:r w:rsidR="00EF1E3A" w:rsidRPr="00187B50">
        <w:rPr>
          <w:rFonts w:ascii="Arial Narrow" w:hAnsi="Arial Narrow"/>
          <w:b/>
          <w:sz w:val="22"/>
        </w:rPr>
        <w:t xml:space="preserve">Podane w powyższym wzorze </w:t>
      </w:r>
      <w:r w:rsidR="00EF1E3A">
        <w:rPr>
          <w:rFonts w:ascii="Arial Narrow" w:hAnsi="Arial Narrow"/>
          <w:b/>
          <w:sz w:val="22"/>
        </w:rPr>
        <w:t xml:space="preserve">i Tabeli nr 2 </w:t>
      </w:r>
      <w:r w:rsidR="00EF1E3A" w:rsidRPr="00187B50">
        <w:rPr>
          <w:rFonts w:ascii="Arial Narrow" w:hAnsi="Arial Narrow"/>
          <w:b/>
          <w:sz w:val="22"/>
        </w:rPr>
        <w:t xml:space="preserve">ilości </w:t>
      </w:r>
      <w:r w:rsidR="00EF1E3A">
        <w:rPr>
          <w:rFonts w:ascii="Arial Narrow" w:hAnsi="Arial Narrow"/>
          <w:b/>
          <w:sz w:val="22"/>
        </w:rPr>
        <w:t>(</w:t>
      </w:r>
      <w:r w:rsidR="00F65861">
        <w:rPr>
          <w:rFonts w:ascii="Arial Narrow" w:hAnsi="Arial Narrow"/>
          <w:b/>
          <w:sz w:val="22"/>
        </w:rPr>
        <w:t xml:space="preserve">abonamentów, </w:t>
      </w:r>
      <w:r w:rsidR="00EF1E3A">
        <w:rPr>
          <w:rFonts w:ascii="Arial Narrow" w:hAnsi="Arial Narrow"/>
          <w:b/>
          <w:sz w:val="22"/>
        </w:rPr>
        <w:t>pakietów transmisji</w:t>
      </w:r>
      <w:r w:rsidR="00F65861">
        <w:rPr>
          <w:rFonts w:ascii="Arial Narrow" w:hAnsi="Arial Narrow"/>
          <w:b/>
          <w:sz w:val="22"/>
        </w:rPr>
        <w:t xml:space="preserve"> </w:t>
      </w:r>
      <w:proofErr w:type="spellStart"/>
      <w:r w:rsidR="00F65861">
        <w:rPr>
          <w:rFonts w:ascii="Arial Narrow" w:hAnsi="Arial Narrow"/>
          <w:b/>
          <w:sz w:val="22"/>
        </w:rPr>
        <w:t>itd</w:t>
      </w:r>
      <w:proofErr w:type="spellEnd"/>
      <w:r w:rsidR="00EF1E3A">
        <w:rPr>
          <w:rFonts w:ascii="Arial Narrow" w:hAnsi="Arial Narrow"/>
          <w:b/>
          <w:sz w:val="22"/>
        </w:rPr>
        <w:t xml:space="preserve">) </w:t>
      </w:r>
      <w:r w:rsidR="00EF1E3A" w:rsidRPr="00187B50">
        <w:rPr>
          <w:rFonts w:ascii="Arial Narrow" w:hAnsi="Arial Narrow"/>
          <w:b/>
          <w:sz w:val="22"/>
        </w:rPr>
        <w:t xml:space="preserve">służą jedynie do wyliczenia ceny oferty </w:t>
      </w:r>
      <w:r w:rsidR="00EF1E3A">
        <w:rPr>
          <w:rFonts w:ascii="Arial Narrow" w:hAnsi="Arial Narrow"/>
          <w:b/>
          <w:sz w:val="22"/>
        </w:rPr>
        <w:t>i mogą w trakcie realizacji umowy przybrać inne wartości. N</w:t>
      </w:r>
      <w:r w:rsidR="00EF1E3A" w:rsidRPr="00187B50">
        <w:rPr>
          <w:rFonts w:ascii="Arial Narrow" w:hAnsi="Arial Narrow"/>
          <w:b/>
          <w:sz w:val="22"/>
        </w:rPr>
        <w:t xml:space="preserve">ie stanowią </w:t>
      </w:r>
      <w:r w:rsidR="00EF1E3A">
        <w:rPr>
          <w:rFonts w:ascii="Arial Narrow" w:hAnsi="Arial Narrow"/>
          <w:b/>
          <w:sz w:val="22"/>
        </w:rPr>
        <w:t xml:space="preserve">żadnego </w:t>
      </w:r>
      <w:r w:rsidR="00EF1E3A" w:rsidRPr="00187B50">
        <w:rPr>
          <w:rFonts w:ascii="Arial Narrow" w:hAnsi="Arial Narrow"/>
          <w:b/>
          <w:sz w:val="22"/>
        </w:rPr>
        <w:t xml:space="preserve">zobowiązania </w:t>
      </w:r>
      <w:r w:rsidR="00EF1E3A">
        <w:rPr>
          <w:rFonts w:ascii="Arial Narrow" w:hAnsi="Arial Narrow"/>
          <w:b/>
          <w:sz w:val="22"/>
        </w:rPr>
        <w:t xml:space="preserve">ze strony </w:t>
      </w:r>
      <w:r w:rsidR="00EF1E3A" w:rsidRPr="00187B50">
        <w:rPr>
          <w:rFonts w:ascii="Arial Narrow" w:hAnsi="Arial Narrow"/>
          <w:b/>
          <w:sz w:val="22"/>
        </w:rPr>
        <w:t xml:space="preserve">Zamawiającego do ich wykorzystania </w:t>
      </w:r>
      <w:r w:rsidR="00EF1E3A">
        <w:rPr>
          <w:rFonts w:ascii="Arial Narrow" w:hAnsi="Arial Narrow"/>
          <w:b/>
          <w:sz w:val="22"/>
        </w:rPr>
        <w:t xml:space="preserve">w podanej ilości </w:t>
      </w:r>
      <w:r w:rsidR="00EF1E3A" w:rsidRPr="00187B50">
        <w:rPr>
          <w:rFonts w:ascii="Arial Narrow" w:hAnsi="Arial Narrow"/>
          <w:b/>
          <w:sz w:val="22"/>
        </w:rPr>
        <w:t>w trakcie realizacji umowy.</w:t>
      </w:r>
    </w:p>
    <w:p w14:paraId="03151D5A" w14:textId="77777777" w:rsidR="00EF1E3A" w:rsidRDefault="00EF1E3A" w:rsidP="00B247FA">
      <w:pPr>
        <w:pStyle w:val="Zwykytekst"/>
        <w:tabs>
          <w:tab w:val="left" w:pos="600"/>
        </w:tabs>
        <w:spacing w:after="120"/>
        <w:ind w:left="499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C13CA07" w14:textId="77777777" w:rsidR="00EF1E3A" w:rsidRPr="00371F70" w:rsidRDefault="00EF1E3A" w:rsidP="00371F70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b/>
          <w:bCs/>
          <w:szCs w:val="22"/>
        </w:rPr>
      </w:pPr>
      <w:r w:rsidRPr="00371F70">
        <w:rPr>
          <w:rFonts w:ascii="Arial Narrow" w:hAnsi="Arial Narrow"/>
          <w:b/>
          <w:bCs/>
          <w:szCs w:val="22"/>
        </w:rPr>
        <w:t xml:space="preserve">OŚWIADCZAMY, że: </w:t>
      </w:r>
    </w:p>
    <w:p w14:paraId="7E3A618F" w14:textId="77777777" w:rsidR="00EF1E3A" w:rsidRDefault="00EF1E3A" w:rsidP="00A849C0">
      <w:pPr>
        <w:numPr>
          <w:ilvl w:val="1"/>
          <w:numId w:val="11"/>
        </w:numPr>
        <w:spacing w:before="240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88152C">
        <w:rPr>
          <w:rFonts w:ascii="Arial Narrow" w:hAnsi="Arial Narrow"/>
          <w:sz w:val="22"/>
          <w:szCs w:val="22"/>
        </w:rPr>
        <w:t xml:space="preserve">cenę oferty </w:t>
      </w:r>
      <w:r w:rsidRPr="00056FCD">
        <w:rPr>
          <w:rFonts w:ascii="Arial Narrow" w:hAnsi="Arial Narrow"/>
          <w:b/>
          <w:sz w:val="22"/>
          <w:szCs w:val="22"/>
        </w:rPr>
        <w:t xml:space="preserve">(Co) </w:t>
      </w:r>
      <w:r w:rsidRPr="0088152C">
        <w:rPr>
          <w:rFonts w:ascii="Arial Narrow" w:hAnsi="Arial Narrow"/>
          <w:sz w:val="22"/>
          <w:szCs w:val="22"/>
        </w:rPr>
        <w:t xml:space="preserve">stanowi kwota </w:t>
      </w:r>
      <w:r>
        <w:rPr>
          <w:rFonts w:ascii="Arial Narrow" w:hAnsi="Arial Narrow"/>
          <w:sz w:val="22"/>
          <w:szCs w:val="22"/>
        </w:rPr>
        <w:t>ob</w:t>
      </w:r>
      <w:r w:rsidRPr="0088152C">
        <w:rPr>
          <w:rFonts w:ascii="Arial Narrow" w:hAnsi="Arial Narrow"/>
          <w:sz w:val="22"/>
          <w:szCs w:val="22"/>
        </w:rPr>
        <w:t xml:space="preserve">liczona na podstawie </w:t>
      </w:r>
      <w:r>
        <w:rPr>
          <w:rFonts w:ascii="Arial Narrow" w:hAnsi="Arial Narrow"/>
          <w:sz w:val="22"/>
          <w:szCs w:val="22"/>
        </w:rPr>
        <w:t xml:space="preserve">podanego wzoru </w:t>
      </w:r>
      <w:r w:rsidR="001B06B9">
        <w:rPr>
          <w:rFonts w:ascii="Arial Narrow" w:hAnsi="Arial Narrow"/>
          <w:sz w:val="22"/>
          <w:szCs w:val="22"/>
        </w:rPr>
        <w:t>„</w:t>
      </w:r>
      <w:r w:rsidRPr="00E324E8">
        <w:rPr>
          <w:rFonts w:ascii="Arial Narrow" w:hAnsi="Arial Narrow"/>
          <w:b/>
          <w:sz w:val="22"/>
          <w:szCs w:val="22"/>
        </w:rPr>
        <w:t>Co = (…)</w:t>
      </w:r>
      <w:r>
        <w:rPr>
          <w:rFonts w:ascii="Arial Narrow" w:hAnsi="Arial Narrow"/>
          <w:b/>
          <w:sz w:val="22"/>
          <w:szCs w:val="22"/>
        </w:rPr>
        <w:t>”</w:t>
      </w:r>
      <w:r>
        <w:t xml:space="preserve"> </w:t>
      </w:r>
      <w:r w:rsidRPr="00E324E8">
        <w:rPr>
          <w:rFonts w:ascii="Arial Narrow" w:hAnsi="Arial Narrow"/>
          <w:b/>
          <w:sz w:val="22"/>
        </w:rPr>
        <w:t xml:space="preserve">i </w:t>
      </w:r>
      <w:r w:rsidRPr="00E324E8">
        <w:rPr>
          <w:rFonts w:ascii="Arial Narrow" w:hAnsi="Arial Narrow"/>
          <w:b/>
          <w:sz w:val="22"/>
          <w:szCs w:val="22"/>
        </w:rPr>
        <w:t>służy ona wyłącznie do oceny</w:t>
      </w:r>
      <w:r>
        <w:rPr>
          <w:rFonts w:ascii="Arial Narrow" w:hAnsi="Arial Narrow"/>
          <w:b/>
          <w:sz w:val="22"/>
          <w:szCs w:val="22"/>
        </w:rPr>
        <w:br/>
      </w:r>
      <w:r w:rsidRPr="00E324E8">
        <w:rPr>
          <w:rFonts w:ascii="Arial Narrow" w:hAnsi="Arial Narrow"/>
          <w:b/>
          <w:sz w:val="22"/>
          <w:szCs w:val="22"/>
        </w:rPr>
        <w:t>i porównania złożon</w:t>
      </w:r>
      <w:r>
        <w:rPr>
          <w:rFonts w:ascii="Arial Narrow" w:hAnsi="Arial Narrow"/>
          <w:b/>
          <w:sz w:val="22"/>
          <w:szCs w:val="22"/>
        </w:rPr>
        <w:t xml:space="preserve">ych </w:t>
      </w:r>
      <w:r w:rsidRPr="00E324E8">
        <w:rPr>
          <w:rFonts w:ascii="Arial Narrow" w:hAnsi="Arial Narrow"/>
          <w:b/>
          <w:sz w:val="22"/>
          <w:szCs w:val="22"/>
        </w:rPr>
        <w:t>ofert</w:t>
      </w:r>
      <w:r>
        <w:rPr>
          <w:rFonts w:ascii="Arial Narrow" w:hAnsi="Arial Narrow"/>
          <w:b/>
          <w:sz w:val="22"/>
          <w:szCs w:val="22"/>
        </w:rPr>
        <w:t>,</w:t>
      </w:r>
    </w:p>
    <w:p w14:paraId="20BD94D3" w14:textId="77777777" w:rsidR="001B06B9" w:rsidRDefault="001B06B9" w:rsidP="00A849C0">
      <w:pPr>
        <w:numPr>
          <w:ilvl w:val="1"/>
          <w:numId w:val="11"/>
        </w:numPr>
        <w:spacing w:before="240"/>
        <w:ind w:left="1134"/>
        <w:jc w:val="both"/>
        <w:rPr>
          <w:rFonts w:ascii="Arial Narrow" w:hAnsi="Arial Narrow"/>
          <w:sz w:val="22"/>
          <w:szCs w:val="22"/>
        </w:rPr>
      </w:pPr>
      <w:r w:rsidRPr="00371F70">
        <w:rPr>
          <w:rFonts w:ascii="Arial Narrow" w:hAnsi="Arial Narrow"/>
          <w:sz w:val="22"/>
          <w:szCs w:val="22"/>
        </w:rPr>
        <w:t>do wyliczenia cen jednostkowych brutto, zastosowaliśmy właściwą, aktualnie obowiązującą w przepisach prawa, stawkę podatku od towarów i usług (VAT).</w:t>
      </w:r>
    </w:p>
    <w:p w14:paraId="24032F75" w14:textId="77777777" w:rsidR="00A41971" w:rsidRPr="00371F70" w:rsidRDefault="00A41971" w:rsidP="00371F70">
      <w:pPr>
        <w:spacing w:before="240"/>
        <w:ind w:left="1134"/>
        <w:jc w:val="both"/>
        <w:rPr>
          <w:rFonts w:ascii="Arial Narrow" w:hAnsi="Arial Narrow"/>
          <w:sz w:val="22"/>
          <w:szCs w:val="22"/>
        </w:rPr>
      </w:pPr>
    </w:p>
    <w:p w14:paraId="294055F3" w14:textId="77777777" w:rsidR="00A41971" w:rsidRPr="00371F70" w:rsidRDefault="00A41971" w:rsidP="00371F70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b/>
          <w:bCs/>
          <w:szCs w:val="22"/>
        </w:rPr>
      </w:pPr>
      <w:r w:rsidRPr="00371F70">
        <w:rPr>
          <w:rFonts w:ascii="Arial Narrow" w:hAnsi="Arial Narrow"/>
          <w:b/>
          <w:bCs/>
          <w:szCs w:val="22"/>
        </w:rPr>
        <w:lastRenderedPageBreak/>
        <w:t>OŚWIADCZAMY, że:</w:t>
      </w:r>
    </w:p>
    <w:p w14:paraId="242E18D5" w14:textId="77777777" w:rsidR="00A41971" w:rsidRPr="00371F70" w:rsidRDefault="00A41971" w:rsidP="00A849C0">
      <w:pPr>
        <w:pStyle w:val="Tekstpodstawowywcity"/>
        <w:numPr>
          <w:ilvl w:val="1"/>
          <w:numId w:val="12"/>
        </w:numPr>
        <w:spacing w:before="120" w:after="120" w:line="240" w:lineRule="auto"/>
        <w:ind w:left="1134"/>
        <w:rPr>
          <w:rFonts w:ascii="Arial Narrow" w:hAnsi="Arial Narrow"/>
          <w:bCs/>
          <w:szCs w:val="22"/>
        </w:rPr>
      </w:pPr>
      <w:bookmarkStart w:id="6" w:name="_Hlk106015793"/>
      <w:r w:rsidRPr="00371F70">
        <w:rPr>
          <w:rFonts w:ascii="Arial Narrow" w:hAnsi="Arial Narrow"/>
          <w:bCs/>
          <w:szCs w:val="22"/>
        </w:rPr>
        <w:t xml:space="preserve">suma kosztów jednorazowych związanych z rozpoczęciem świadczenia usług nie </w:t>
      </w:r>
      <w:r w:rsidRPr="00350BED">
        <w:rPr>
          <w:rFonts w:ascii="Arial Narrow" w:hAnsi="Arial Narrow"/>
          <w:bCs/>
          <w:szCs w:val="22"/>
        </w:rPr>
        <w:t xml:space="preserve">przekroczy </w:t>
      </w:r>
      <w:r w:rsidR="00E1273B" w:rsidRPr="00350BED">
        <w:rPr>
          <w:rFonts w:ascii="Arial Narrow" w:hAnsi="Arial Narrow"/>
          <w:bCs/>
          <w:szCs w:val="22"/>
        </w:rPr>
        <w:t>1</w:t>
      </w:r>
      <w:r w:rsidRPr="00350BED">
        <w:rPr>
          <w:rFonts w:ascii="Arial Narrow" w:hAnsi="Arial Narrow"/>
          <w:bCs/>
          <w:szCs w:val="22"/>
        </w:rPr>
        <w:t>,00% ceny</w:t>
      </w:r>
      <w:r w:rsidRPr="00371F70">
        <w:rPr>
          <w:rFonts w:ascii="Arial Narrow" w:hAnsi="Arial Narrow"/>
          <w:bCs/>
          <w:szCs w:val="22"/>
        </w:rPr>
        <w:t xml:space="preserve"> oferty brutto</w:t>
      </w:r>
      <w:bookmarkEnd w:id="6"/>
      <w:r w:rsidRPr="00371F70">
        <w:rPr>
          <w:rFonts w:ascii="Arial Narrow" w:hAnsi="Arial Narrow"/>
          <w:bCs/>
          <w:szCs w:val="22"/>
        </w:rPr>
        <w:t>,</w:t>
      </w:r>
    </w:p>
    <w:p w14:paraId="177B56C8" w14:textId="0A80336F" w:rsidR="00A41971" w:rsidRPr="00371F70" w:rsidRDefault="00A41971" w:rsidP="00A849C0">
      <w:pPr>
        <w:pStyle w:val="Tekstpodstawowywcity"/>
        <w:numPr>
          <w:ilvl w:val="1"/>
          <w:numId w:val="12"/>
        </w:numPr>
        <w:spacing w:before="120" w:after="120" w:line="240" w:lineRule="auto"/>
        <w:ind w:left="1134"/>
        <w:rPr>
          <w:rFonts w:ascii="Arial Narrow" w:hAnsi="Arial Narrow"/>
          <w:bCs/>
          <w:szCs w:val="22"/>
        </w:rPr>
      </w:pPr>
      <w:r w:rsidRPr="00371F70">
        <w:rPr>
          <w:rFonts w:ascii="Arial Narrow" w:hAnsi="Arial Narrow"/>
          <w:b/>
          <w:szCs w:val="22"/>
        </w:rPr>
        <w:t>faktyczną łączną kwotę wynagrodzenia brutto Wykonawcy za wykonanie całości przedmiotu zamówienia</w:t>
      </w:r>
      <w:r w:rsidRPr="00371F70">
        <w:rPr>
          <w:rFonts w:ascii="Arial Narrow" w:hAnsi="Arial Narrow"/>
          <w:szCs w:val="22"/>
        </w:rPr>
        <w:t xml:space="preserve"> stanowić będzie kwota jaką Zamawiający zamierza przeznaczyć na realizację przedmiotowego zamówienia </w:t>
      </w:r>
      <w:r w:rsidRPr="00371F70">
        <w:rPr>
          <w:rFonts w:ascii="Arial Narrow" w:hAnsi="Arial Narrow"/>
          <w:b/>
          <w:szCs w:val="22"/>
        </w:rPr>
        <w:t>[nie mniejsza niż cena oferty (Co)</w:t>
      </w:r>
      <w:r w:rsidRPr="00371F70">
        <w:rPr>
          <w:rFonts w:ascii="Arial Narrow" w:hAnsi="Arial Narrow"/>
          <w:szCs w:val="22"/>
        </w:rPr>
        <w:t>]. Kwota ta, poza przypadkami określonymi w umowie, nie będzie podlegała zmianie w czasie trwania umowy</w:t>
      </w:r>
      <w:r w:rsidR="00FA177A">
        <w:rPr>
          <w:rFonts w:ascii="Arial Narrow" w:hAnsi="Arial Narrow"/>
          <w:szCs w:val="22"/>
        </w:rPr>
        <w:t xml:space="preserve"> </w:t>
      </w:r>
      <w:r w:rsidR="00FB18B8">
        <w:rPr>
          <w:rFonts w:ascii="Arial Narrow" w:hAnsi="Arial Narrow"/>
          <w:szCs w:val="22"/>
        </w:rPr>
        <w:br/>
      </w:r>
      <w:r w:rsidRPr="00371F70">
        <w:rPr>
          <w:rFonts w:ascii="Arial Narrow" w:hAnsi="Arial Narrow"/>
          <w:szCs w:val="22"/>
        </w:rPr>
        <w:t>i obejmuje wszelkie koszty Wykonawcy związane z realizacją przedmiotu zamówienia w term</w:t>
      </w:r>
      <w:r w:rsidR="00FA177A" w:rsidRPr="00371F70">
        <w:rPr>
          <w:rFonts w:ascii="Arial Narrow" w:hAnsi="Arial Narrow"/>
          <w:szCs w:val="22"/>
        </w:rPr>
        <w:t xml:space="preserve">inie oraz miejscu wskazanym </w:t>
      </w:r>
      <w:r w:rsidR="00FB18B8">
        <w:rPr>
          <w:rFonts w:ascii="Arial Narrow" w:hAnsi="Arial Narrow"/>
          <w:szCs w:val="22"/>
        </w:rPr>
        <w:br/>
      </w:r>
      <w:r w:rsidR="00FA177A" w:rsidRPr="00371F70">
        <w:rPr>
          <w:rFonts w:ascii="Arial Narrow" w:hAnsi="Arial Narrow"/>
          <w:szCs w:val="22"/>
        </w:rPr>
        <w:t>w S</w:t>
      </w:r>
      <w:r w:rsidRPr="00371F70">
        <w:rPr>
          <w:rFonts w:ascii="Arial Narrow" w:hAnsi="Arial Narrow"/>
          <w:szCs w:val="22"/>
        </w:rPr>
        <w:t>WZ, w tym m.in. opłaty, takie jak cła i podatki (w tym podatek od towarów i usług) oraz wszelkie inne koszty Wykonawcy,</w:t>
      </w:r>
    </w:p>
    <w:p w14:paraId="71BD015B" w14:textId="05206C43" w:rsidR="00A41971" w:rsidRDefault="00A41971" w:rsidP="00A849C0">
      <w:pPr>
        <w:pStyle w:val="Tekstpodstawowywcity"/>
        <w:numPr>
          <w:ilvl w:val="1"/>
          <w:numId w:val="12"/>
        </w:numPr>
        <w:spacing w:before="120" w:after="120" w:line="240" w:lineRule="auto"/>
        <w:ind w:left="1134"/>
        <w:rPr>
          <w:rFonts w:ascii="Arial Narrow" w:hAnsi="Arial Narrow"/>
          <w:b/>
          <w:szCs w:val="22"/>
        </w:rPr>
      </w:pPr>
      <w:r w:rsidRPr="00371F70">
        <w:rPr>
          <w:rFonts w:ascii="Arial Narrow" w:hAnsi="Arial Narrow"/>
          <w:b/>
          <w:szCs w:val="22"/>
        </w:rPr>
        <w:t xml:space="preserve">zobowiązujemy się do zrealizowania przedmiotu zamówienia za podane wyżej kwoty, natomiast w pozostałym zakresie obowiązuje aktualny cennik usług telekomunikacyjnych wg. taryfy </w:t>
      </w:r>
      <w:r w:rsidRPr="00371F70">
        <w:rPr>
          <w:rFonts w:ascii="Arial Narrow" w:hAnsi="Arial Narrow"/>
          <w:b/>
          <w:color w:val="FF0000"/>
          <w:szCs w:val="22"/>
        </w:rPr>
        <w:t>………………………… (nazwę taryfy wpisuje Wykonawca),</w:t>
      </w:r>
      <w:r w:rsidRPr="00371F70">
        <w:rPr>
          <w:rFonts w:ascii="Arial Narrow" w:hAnsi="Arial Narrow"/>
          <w:b/>
          <w:szCs w:val="22"/>
        </w:rPr>
        <w:t xml:space="preserve"> który </w:t>
      </w:r>
      <w:r w:rsidR="00047753" w:rsidRPr="00371F70">
        <w:rPr>
          <w:rFonts w:ascii="Arial Narrow" w:hAnsi="Arial Narrow"/>
          <w:b/>
          <w:szCs w:val="22"/>
        </w:rPr>
        <w:t>przedstawi</w:t>
      </w:r>
      <w:r w:rsidR="00047753">
        <w:rPr>
          <w:rFonts w:ascii="Arial Narrow" w:hAnsi="Arial Narrow"/>
          <w:b/>
          <w:szCs w:val="22"/>
        </w:rPr>
        <w:t>amy</w:t>
      </w:r>
      <w:r w:rsidR="00047753" w:rsidRPr="00371F70">
        <w:rPr>
          <w:rFonts w:ascii="Arial Narrow" w:hAnsi="Arial Narrow"/>
          <w:b/>
          <w:szCs w:val="22"/>
        </w:rPr>
        <w:t xml:space="preserve"> </w:t>
      </w:r>
      <w:r w:rsidRPr="00371F70">
        <w:rPr>
          <w:rFonts w:ascii="Arial Narrow" w:hAnsi="Arial Narrow"/>
          <w:b/>
          <w:szCs w:val="22"/>
        </w:rPr>
        <w:t>Zamawiającemu</w:t>
      </w:r>
      <w:r w:rsidR="004C62B7">
        <w:rPr>
          <w:rFonts w:ascii="Arial Narrow" w:hAnsi="Arial Narrow"/>
          <w:b/>
          <w:szCs w:val="22"/>
        </w:rPr>
        <w:t xml:space="preserve"> przed podpisaniem umowy</w:t>
      </w:r>
      <w:r w:rsidR="00047753">
        <w:rPr>
          <w:rFonts w:ascii="Arial Narrow" w:hAnsi="Arial Narrow"/>
          <w:b/>
          <w:szCs w:val="22"/>
        </w:rPr>
        <w:t>,</w:t>
      </w:r>
      <w:r w:rsidRPr="00371F70">
        <w:rPr>
          <w:rFonts w:ascii="Arial Narrow" w:hAnsi="Arial Narrow"/>
          <w:b/>
          <w:szCs w:val="22"/>
        </w:rPr>
        <w:t xml:space="preserve"> przy czym w pierwszej kolejności obowiązują koszty usług podane w formularzu ofertowym, a ceny podane w cenniku nie są wyższe niż</w:t>
      </w:r>
      <w:r w:rsidR="00FA177A">
        <w:rPr>
          <w:rFonts w:ascii="Arial Narrow" w:hAnsi="Arial Narrow"/>
          <w:b/>
          <w:szCs w:val="22"/>
        </w:rPr>
        <w:t xml:space="preserve"> </w:t>
      </w:r>
      <w:r w:rsidRPr="00371F70">
        <w:rPr>
          <w:rFonts w:ascii="Arial Narrow" w:hAnsi="Arial Narrow"/>
          <w:b/>
          <w:szCs w:val="22"/>
        </w:rPr>
        <w:t>w cenniku dla klientów biznesowych.</w:t>
      </w:r>
    </w:p>
    <w:p w14:paraId="7AEA03EE" w14:textId="77777777" w:rsidR="00051B93" w:rsidRPr="00371F70" w:rsidRDefault="00051B93" w:rsidP="00371F70">
      <w:pPr>
        <w:pStyle w:val="Tekstpodstawowywcity"/>
        <w:spacing w:before="120" w:after="120" w:line="240" w:lineRule="auto"/>
        <w:rPr>
          <w:rFonts w:ascii="Arial Narrow" w:hAnsi="Arial Narrow"/>
          <w:b/>
          <w:szCs w:val="22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36"/>
      </w:tblGrid>
      <w:tr w:rsidR="0071618F" w:rsidRPr="00404BE8" w14:paraId="36377D33" w14:textId="77777777" w:rsidTr="00404BE8">
        <w:tc>
          <w:tcPr>
            <w:tcW w:w="14278" w:type="dxa"/>
            <w:shd w:val="clear" w:color="auto" w:fill="BFBFBF"/>
          </w:tcPr>
          <w:p w14:paraId="7EA5B5AC" w14:textId="77777777" w:rsidR="0071618F" w:rsidRPr="00404BE8" w:rsidRDefault="0071618F" w:rsidP="00404B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04BE8">
              <w:rPr>
                <w:rFonts w:ascii="Arial Narrow" w:hAnsi="Arial Narrow"/>
                <w:b/>
                <w:szCs w:val="22"/>
              </w:rPr>
              <w:t>KRYTERIUM  2: CENA  USŁUG OPCJONALNYCH</w:t>
            </w:r>
          </w:p>
        </w:tc>
      </w:tr>
    </w:tbl>
    <w:p w14:paraId="09CACECB" w14:textId="77777777" w:rsidR="0071618F" w:rsidRDefault="0071618F" w:rsidP="0071618F">
      <w:pPr>
        <w:pStyle w:val="Tekstpodstawowywcity"/>
        <w:tabs>
          <w:tab w:val="left" w:pos="851"/>
        </w:tabs>
        <w:spacing w:before="120" w:after="120" w:line="240" w:lineRule="auto"/>
        <w:ind w:left="425"/>
        <w:rPr>
          <w:rFonts w:ascii="Arial Narrow" w:hAnsi="Arial Narrow"/>
          <w:spacing w:val="0"/>
          <w:sz w:val="24"/>
          <w:szCs w:val="22"/>
        </w:rPr>
      </w:pPr>
    </w:p>
    <w:p w14:paraId="446BFD3D" w14:textId="77777777" w:rsidR="0071618F" w:rsidRPr="00371F70" w:rsidRDefault="0071618F" w:rsidP="00A849C0">
      <w:pPr>
        <w:pStyle w:val="Tekstpodstawowywcity"/>
        <w:numPr>
          <w:ilvl w:val="0"/>
          <w:numId w:val="14"/>
        </w:numPr>
        <w:tabs>
          <w:tab w:val="left" w:pos="851"/>
        </w:tabs>
        <w:spacing w:before="120" w:after="120" w:line="240" w:lineRule="auto"/>
        <w:rPr>
          <w:rFonts w:ascii="Arial Narrow" w:hAnsi="Arial Narrow"/>
          <w:b/>
          <w:bCs/>
          <w:szCs w:val="22"/>
        </w:rPr>
      </w:pPr>
      <w:r w:rsidRPr="00155AF6">
        <w:rPr>
          <w:rFonts w:ascii="Arial Narrow" w:hAnsi="Arial Narrow"/>
          <w:b/>
          <w:bCs/>
          <w:szCs w:val="22"/>
        </w:rPr>
        <w:t>OFERUJEMY</w:t>
      </w:r>
      <w:r w:rsidRPr="00155AF6">
        <w:rPr>
          <w:rFonts w:ascii="Arial Narrow" w:hAnsi="Arial Narrow"/>
          <w:szCs w:val="22"/>
        </w:rPr>
        <w:t xml:space="preserve"> </w:t>
      </w:r>
      <w:r w:rsidRPr="00CD7CDC">
        <w:rPr>
          <w:rFonts w:ascii="Arial Narrow" w:hAnsi="Arial Narrow"/>
          <w:b/>
          <w:szCs w:val="22"/>
        </w:rPr>
        <w:t xml:space="preserve">wykonanie </w:t>
      </w:r>
      <w:r>
        <w:rPr>
          <w:rFonts w:ascii="Arial Narrow" w:hAnsi="Arial Narrow"/>
          <w:b/>
          <w:szCs w:val="22"/>
        </w:rPr>
        <w:t xml:space="preserve">USŁUG </w:t>
      </w:r>
      <w:r w:rsidRPr="00CD7CDC">
        <w:rPr>
          <w:rFonts w:ascii="Arial Narrow" w:hAnsi="Arial Narrow"/>
          <w:b/>
          <w:szCs w:val="22"/>
        </w:rPr>
        <w:t>OPCJ</w:t>
      </w:r>
      <w:r>
        <w:rPr>
          <w:rFonts w:ascii="Arial Narrow" w:hAnsi="Arial Narrow"/>
          <w:b/>
          <w:szCs w:val="22"/>
        </w:rPr>
        <w:t>ONALNYCH</w:t>
      </w:r>
      <w:r>
        <w:rPr>
          <w:rFonts w:ascii="Arial Narrow" w:hAnsi="Arial Narrow"/>
          <w:szCs w:val="22"/>
        </w:rPr>
        <w:t xml:space="preserve"> </w:t>
      </w:r>
      <w:r w:rsidR="00C42423">
        <w:rPr>
          <w:rFonts w:ascii="Arial Narrow" w:hAnsi="Arial Narrow"/>
          <w:szCs w:val="22"/>
        </w:rPr>
        <w:t xml:space="preserve">wymienionych w Tabeli nr 3 </w:t>
      </w:r>
      <w:r w:rsidR="00C42423" w:rsidRPr="00802E03">
        <w:rPr>
          <w:rFonts w:ascii="Arial Narrow" w:hAnsi="Arial Narrow"/>
          <w:szCs w:val="22"/>
        </w:rPr>
        <w:t xml:space="preserve">za następującą </w:t>
      </w:r>
      <w:r w:rsidR="00C42423" w:rsidRPr="00802E03">
        <w:rPr>
          <w:rFonts w:ascii="Arial Narrow" w:hAnsi="Arial Narrow"/>
          <w:b/>
          <w:szCs w:val="22"/>
        </w:rPr>
        <w:t>CENĘ</w:t>
      </w:r>
    </w:p>
    <w:p w14:paraId="7DDEEF8A" w14:textId="77777777" w:rsidR="00C42423" w:rsidRDefault="00C42423" w:rsidP="00C42423">
      <w:pPr>
        <w:pStyle w:val="Tekstpodstawowywcity"/>
        <w:tabs>
          <w:tab w:val="left" w:pos="851"/>
        </w:tabs>
        <w:spacing w:line="240" w:lineRule="auto"/>
        <w:ind w:left="851"/>
        <w:rPr>
          <w:rFonts w:ascii="Arial Narrow" w:hAnsi="Arial Narrow"/>
          <w:szCs w:val="22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T</w:t>
      </w:r>
      <w:r w:rsidRPr="00B247FA">
        <w:rPr>
          <w:rFonts w:ascii="Arial Narrow" w:hAnsi="Arial Narrow"/>
          <w:b/>
          <w:sz w:val="24"/>
          <w:szCs w:val="24"/>
        </w:rPr>
        <w:t>abel</w:t>
      </w:r>
      <w:r>
        <w:rPr>
          <w:rFonts w:ascii="Arial Narrow" w:hAnsi="Arial Narrow"/>
          <w:b/>
          <w:sz w:val="24"/>
          <w:szCs w:val="24"/>
        </w:rPr>
        <w:t>a</w:t>
      </w:r>
      <w:r w:rsidRPr="00B247F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nr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</w:tblGrid>
      <w:tr w:rsidR="00C42423" w:rsidRPr="00404BE8" w14:paraId="4CFB75CA" w14:textId="77777777" w:rsidTr="00404BE8">
        <w:trPr>
          <w:trHeight w:val="1303"/>
          <w:jc w:val="center"/>
        </w:trPr>
        <w:tc>
          <w:tcPr>
            <w:tcW w:w="5010" w:type="dxa"/>
            <w:shd w:val="clear" w:color="auto" w:fill="F2F2F2"/>
          </w:tcPr>
          <w:p w14:paraId="6C986DED" w14:textId="77777777" w:rsidR="00C42423" w:rsidRPr="00404BE8" w:rsidRDefault="00C42423" w:rsidP="00404BE8">
            <w:pPr>
              <w:pStyle w:val="Zwykytekst"/>
              <w:spacing w:before="360"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404BE8">
              <w:rPr>
                <w:rFonts w:ascii="Arial Narrow" w:hAnsi="Arial Narrow" w:cs="Times New Roman"/>
                <w:b/>
                <w:sz w:val="24"/>
                <w:szCs w:val="24"/>
              </w:rPr>
              <w:t>C</w:t>
            </w:r>
            <w:r w:rsidR="00FB2D67">
              <w:rPr>
                <w:rFonts w:ascii="Arial Narrow" w:hAnsi="Arial Narrow" w:cs="Times New Roman"/>
                <w:b/>
                <w:sz w:val="24"/>
                <w:szCs w:val="24"/>
              </w:rPr>
              <w:t>opc</w:t>
            </w:r>
            <w:proofErr w:type="spellEnd"/>
            <w:r w:rsidRPr="00404BE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= ........................................ zł brutto</w:t>
            </w:r>
          </w:p>
          <w:p w14:paraId="2EBE1369" w14:textId="77777777" w:rsidR="00C42423" w:rsidRPr="00404BE8" w:rsidRDefault="00C42423" w:rsidP="00404BE8">
            <w:pPr>
              <w:pStyle w:val="Tekstpodstawowywcity"/>
              <w:spacing w:before="120" w:after="12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404BE8">
              <w:rPr>
                <w:rFonts w:ascii="Arial Narrow" w:hAnsi="Arial Narrow"/>
                <w:b/>
                <w:bCs/>
                <w:i/>
                <w:color w:val="FF0000"/>
                <w:sz w:val="18"/>
                <w:szCs w:val="22"/>
              </w:rPr>
              <w:t>(należy podać z dokładnością do 2 miejsc po przecinku)</w:t>
            </w:r>
          </w:p>
        </w:tc>
      </w:tr>
    </w:tbl>
    <w:p w14:paraId="65E2ADA2" w14:textId="77777777" w:rsidR="00C42423" w:rsidRDefault="00C42423" w:rsidP="00A849C0">
      <w:pPr>
        <w:pStyle w:val="Tekstpodstawowywcity"/>
        <w:numPr>
          <w:ilvl w:val="0"/>
          <w:numId w:val="14"/>
        </w:numPr>
        <w:tabs>
          <w:tab w:val="left" w:pos="851"/>
        </w:tabs>
        <w:spacing w:before="120" w:after="120" w:line="240" w:lineRule="auto"/>
        <w:rPr>
          <w:rFonts w:ascii="Arial Narrow" w:hAnsi="Arial Narrow"/>
          <w:b/>
          <w:bCs/>
          <w:szCs w:val="22"/>
        </w:rPr>
      </w:pPr>
      <w:r w:rsidRPr="00CD7CDC">
        <w:rPr>
          <w:rFonts w:ascii="Arial Narrow" w:hAnsi="Arial Narrow"/>
          <w:b/>
          <w:bCs/>
          <w:szCs w:val="22"/>
        </w:rPr>
        <w:t xml:space="preserve">Cenę </w:t>
      </w:r>
      <w:proofErr w:type="spellStart"/>
      <w:r>
        <w:rPr>
          <w:rFonts w:ascii="Arial Narrow" w:hAnsi="Arial Narrow"/>
          <w:b/>
          <w:bCs/>
          <w:szCs w:val="22"/>
        </w:rPr>
        <w:t>C</w:t>
      </w:r>
      <w:r w:rsidR="00FB2D67">
        <w:rPr>
          <w:rFonts w:ascii="Arial Narrow" w:hAnsi="Arial Narrow"/>
          <w:b/>
          <w:bCs/>
          <w:szCs w:val="22"/>
        </w:rPr>
        <w:t>opc</w:t>
      </w:r>
      <w:proofErr w:type="spellEnd"/>
      <w:r w:rsidRPr="00CD7CDC">
        <w:rPr>
          <w:rFonts w:ascii="Arial Narrow" w:hAnsi="Arial Narrow"/>
          <w:b/>
          <w:bCs/>
          <w:szCs w:val="22"/>
        </w:rPr>
        <w:t xml:space="preserve"> należy obliczyć według następującego wzoru:</w:t>
      </w:r>
    </w:p>
    <w:p w14:paraId="442C053B" w14:textId="77777777" w:rsidR="00C42423" w:rsidRPr="00CD7CDC" w:rsidRDefault="00C42423" w:rsidP="00371F70">
      <w:pPr>
        <w:pStyle w:val="Tekstpodstawowywcity"/>
        <w:tabs>
          <w:tab w:val="left" w:pos="851"/>
        </w:tabs>
        <w:spacing w:before="120" w:after="120" w:line="240" w:lineRule="auto"/>
        <w:ind w:left="786"/>
        <w:rPr>
          <w:rFonts w:ascii="Arial Narrow" w:hAnsi="Arial Narrow"/>
          <w:b/>
          <w:bCs/>
          <w:szCs w:val="22"/>
        </w:rPr>
      </w:pPr>
      <w:proofErr w:type="spellStart"/>
      <w:r>
        <w:rPr>
          <w:rFonts w:ascii="Arial Narrow" w:hAnsi="Arial Narrow"/>
          <w:b/>
          <w:bCs/>
          <w:szCs w:val="22"/>
        </w:rPr>
        <w:t>C</w:t>
      </w:r>
      <w:r w:rsidR="00FB2D67">
        <w:rPr>
          <w:rFonts w:ascii="Arial Narrow" w:hAnsi="Arial Narrow"/>
          <w:b/>
          <w:bCs/>
          <w:szCs w:val="22"/>
        </w:rPr>
        <w:t>opc</w:t>
      </w:r>
      <w:proofErr w:type="spellEnd"/>
      <w:r>
        <w:rPr>
          <w:rFonts w:ascii="Arial Narrow" w:hAnsi="Arial Narrow"/>
          <w:b/>
          <w:bCs/>
          <w:szCs w:val="22"/>
        </w:rPr>
        <w:t xml:space="preserve"> = suma wartości brutto z Tabeli nr 3</w:t>
      </w:r>
    </w:p>
    <w:p w14:paraId="67D1790E" w14:textId="77777777" w:rsidR="00C42423" w:rsidRPr="00371F70" w:rsidRDefault="00C42423" w:rsidP="00371F70">
      <w:pPr>
        <w:pStyle w:val="Tekstpodstawowywcity"/>
        <w:tabs>
          <w:tab w:val="left" w:pos="851"/>
        </w:tabs>
        <w:spacing w:before="120" w:after="120" w:line="240" w:lineRule="auto"/>
        <w:ind w:left="786"/>
        <w:rPr>
          <w:rFonts w:ascii="Arial Narrow" w:hAnsi="Arial Narrow"/>
          <w:b/>
          <w:bCs/>
          <w:szCs w:val="22"/>
        </w:rPr>
      </w:pPr>
      <w:r w:rsidRPr="00371F70">
        <w:rPr>
          <w:rFonts w:ascii="Arial Narrow" w:hAnsi="Arial Narrow"/>
          <w:b/>
          <w:szCs w:val="22"/>
        </w:rPr>
        <w:t>Tabel</w:t>
      </w:r>
      <w:r>
        <w:rPr>
          <w:rFonts w:ascii="Arial Narrow" w:hAnsi="Arial Narrow"/>
          <w:b/>
          <w:szCs w:val="22"/>
        </w:rPr>
        <w:t>a</w:t>
      </w:r>
      <w:r w:rsidRPr="00371F70">
        <w:rPr>
          <w:rFonts w:ascii="Arial Narrow" w:hAnsi="Arial Narrow"/>
          <w:b/>
          <w:szCs w:val="22"/>
        </w:rPr>
        <w:t xml:space="preserve">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921"/>
        <w:gridCol w:w="1132"/>
        <w:gridCol w:w="749"/>
        <w:gridCol w:w="1674"/>
        <w:gridCol w:w="1250"/>
        <w:gridCol w:w="1250"/>
        <w:gridCol w:w="1250"/>
        <w:gridCol w:w="1134"/>
      </w:tblGrid>
      <w:tr w:rsidR="00B951EA" w14:paraId="17E6EA6E" w14:textId="77777777" w:rsidTr="004100DE">
        <w:trPr>
          <w:trHeight w:val="1362"/>
        </w:trPr>
        <w:tc>
          <w:tcPr>
            <w:tcW w:w="186" w:type="pct"/>
            <w:shd w:val="clear" w:color="auto" w:fill="F2F2F2"/>
            <w:vAlign w:val="center"/>
            <w:hideMark/>
          </w:tcPr>
          <w:p w14:paraId="6A1DF902" w14:textId="77777777" w:rsidR="00B951EA" w:rsidRDefault="00B951EA" w:rsidP="00404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92" w:type="pct"/>
            <w:shd w:val="clear" w:color="auto" w:fill="F2F2F2"/>
            <w:vAlign w:val="center"/>
            <w:hideMark/>
          </w:tcPr>
          <w:p w14:paraId="1AE6A349" w14:textId="77777777" w:rsidR="00B951EA" w:rsidRDefault="00B951EA" w:rsidP="00404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526" w:type="pct"/>
            <w:shd w:val="clear" w:color="auto" w:fill="F2F2F2"/>
            <w:vAlign w:val="center"/>
            <w:hideMark/>
          </w:tcPr>
          <w:p w14:paraId="1D12EE08" w14:textId="77777777" w:rsidR="00B951EA" w:rsidRDefault="00B951EA" w:rsidP="00404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Oznaczenie</w:t>
            </w:r>
          </w:p>
        </w:tc>
        <w:tc>
          <w:tcPr>
            <w:tcW w:w="348" w:type="pct"/>
            <w:shd w:val="clear" w:color="auto" w:fill="F2F2F2"/>
            <w:vAlign w:val="center"/>
            <w:hideMark/>
          </w:tcPr>
          <w:p w14:paraId="7A425975" w14:textId="77777777" w:rsidR="00B951EA" w:rsidRDefault="00B951EA" w:rsidP="00404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78" w:type="pct"/>
            <w:shd w:val="clear" w:color="auto" w:fill="F2F2F2"/>
            <w:vAlign w:val="center"/>
            <w:hideMark/>
          </w:tcPr>
          <w:p w14:paraId="5E6ED251" w14:textId="77777777" w:rsidR="00B951EA" w:rsidRDefault="00B951EA" w:rsidP="00404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 PLN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(do dwóch miejsc po przecinku )</w:t>
            </w:r>
          </w:p>
        </w:tc>
        <w:tc>
          <w:tcPr>
            <w:tcW w:w="581" w:type="pct"/>
            <w:shd w:val="clear" w:color="auto" w:fill="F2F2F2"/>
            <w:vAlign w:val="center"/>
          </w:tcPr>
          <w:p w14:paraId="5C874E28" w14:textId="77777777" w:rsidR="00B951EA" w:rsidRDefault="00B951EA" w:rsidP="00B95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 PLN</w:t>
            </w:r>
          </w:p>
          <w:p w14:paraId="4DCE417A" w14:textId="77777777" w:rsidR="00B951EA" w:rsidRDefault="00B951EA" w:rsidP="008A70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(cena jednostkowa netto </w:t>
            </w:r>
            <w:r w:rsidR="008A7056">
              <w:rPr>
                <w:rFonts w:ascii="Arial" w:hAnsi="Arial" w:cs="Arial"/>
                <w:i/>
                <w:iCs/>
                <w:sz w:val="12"/>
                <w:szCs w:val="12"/>
              </w:rPr>
              <w:t>+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VAT, do dwóch miejsc po przecinku)</w:t>
            </w:r>
          </w:p>
        </w:tc>
        <w:tc>
          <w:tcPr>
            <w:tcW w:w="581" w:type="pct"/>
            <w:shd w:val="clear" w:color="auto" w:fill="F2F2F2"/>
            <w:vAlign w:val="center"/>
            <w:hideMark/>
          </w:tcPr>
          <w:p w14:paraId="7CB2C334" w14:textId="77777777" w:rsidR="00B951EA" w:rsidRDefault="00B951EA" w:rsidP="00404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(Ilość x Cena jednostkowa netto PLN, do dwóch miejsc po przecinku )</w:t>
            </w:r>
          </w:p>
        </w:tc>
        <w:tc>
          <w:tcPr>
            <w:tcW w:w="581" w:type="pct"/>
            <w:shd w:val="clear" w:color="auto" w:fill="F2F2F2"/>
            <w:vAlign w:val="center"/>
            <w:hideMark/>
          </w:tcPr>
          <w:p w14:paraId="70F79295" w14:textId="77777777" w:rsidR="00B951EA" w:rsidRDefault="00B951EA" w:rsidP="00404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podatku VAT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(podać w %)</w:t>
            </w:r>
          </w:p>
        </w:tc>
        <w:tc>
          <w:tcPr>
            <w:tcW w:w="528" w:type="pct"/>
            <w:shd w:val="clear" w:color="auto" w:fill="F2F2F2"/>
            <w:vAlign w:val="center"/>
            <w:hideMark/>
          </w:tcPr>
          <w:p w14:paraId="64BF3F29" w14:textId="77777777" w:rsidR="00B951EA" w:rsidRDefault="00B951EA" w:rsidP="008A70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(Wartość netto </w:t>
            </w:r>
            <w:r w:rsidR="008A7056">
              <w:rPr>
                <w:rFonts w:ascii="Arial" w:hAnsi="Arial" w:cs="Arial"/>
                <w:i/>
                <w:iCs/>
                <w:sz w:val="12"/>
                <w:szCs w:val="12"/>
              </w:rPr>
              <w:t>+</w:t>
            </w:r>
            <w:r w:rsidR="001843E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VAT, do dwóch miejsc po przecinku)</w:t>
            </w:r>
          </w:p>
        </w:tc>
      </w:tr>
      <w:tr w:rsidR="00B951EA" w14:paraId="017FA9AA" w14:textId="77777777" w:rsidTr="004100DE">
        <w:trPr>
          <w:trHeight w:val="408"/>
        </w:trPr>
        <w:tc>
          <w:tcPr>
            <w:tcW w:w="186" w:type="pct"/>
            <w:shd w:val="clear" w:color="auto" w:fill="auto"/>
            <w:vAlign w:val="center"/>
            <w:hideMark/>
          </w:tcPr>
          <w:p w14:paraId="10BC2BF8" w14:textId="77777777" w:rsidR="00B951EA" w:rsidRDefault="00B951EA" w:rsidP="00404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DEF90CD" w14:textId="77777777" w:rsidR="00B951EA" w:rsidRDefault="00B951EA" w:rsidP="00404BE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90F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OPCJA - </w:t>
            </w:r>
            <w:r w:rsidRPr="002502C5">
              <w:rPr>
                <w:rFonts w:ascii="Calibri" w:hAnsi="Calibri" w:cs="Calibri"/>
                <w:color w:val="000000"/>
                <w:sz w:val="16"/>
                <w:szCs w:val="16"/>
              </w:rPr>
              <w:t>Świadczenie usługi bramki SMS (pakiet 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wiadomości </w:t>
            </w:r>
            <w:r w:rsidRPr="002502C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sms)</w:t>
            </w:r>
          </w:p>
        </w:tc>
        <w:tc>
          <w:tcPr>
            <w:tcW w:w="526" w:type="pct"/>
            <w:shd w:val="clear" w:color="auto" w:fill="F2F2F2"/>
            <w:vAlign w:val="center"/>
          </w:tcPr>
          <w:p w14:paraId="0A92DBCC" w14:textId="77777777" w:rsidR="00B951EA" w:rsidRDefault="00B951EA" w:rsidP="0040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Csms</w:t>
            </w:r>
            <w:proofErr w:type="spellEnd"/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3F06D3FC" w14:textId="77777777" w:rsidR="00B951EA" w:rsidRDefault="00B951EA" w:rsidP="00404B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36 000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03FF5134" w14:textId="77777777" w:rsidR="00B951EA" w:rsidRDefault="00B951EA" w:rsidP="00404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pct"/>
          </w:tcPr>
          <w:p w14:paraId="74DAE585" w14:textId="77777777" w:rsidR="00B951EA" w:rsidRDefault="00B951EA" w:rsidP="00404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0CA410E9" w14:textId="77777777" w:rsidR="00B951EA" w:rsidRDefault="00B951EA" w:rsidP="00404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0D297C36" w14:textId="77777777" w:rsidR="00B951EA" w:rsidRDefault="00B951EA" w:rsidP="00404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0B8ED4A0" w14:textId="77777777" w:rsidR="00B951EA" w:rsidRDefault="00B951EA" w:rsidP="00404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71C5C" w:rsidRPr="00371C5C" w14:paraId="3EE8A208" w14:textId="77777777" w:rsidTr="004100DE">
        <w:trPr>
          <w:trHeight w:val="408"/>
        </w:trPr>
        <w:tc>
          <w:tcPr>
            <w:tcW w:w="186" w:type="pct"/>
            <w:shd w:val="clear" w:color="auto" w:fill="auto"/>
            <w:vAlign w:val="center"/>
          </w:tcPr>
          <w:p w14:paraId="3FEBEBAA" w14:textId="1460CEFC" w:rsidR="004100DE" w:rsidRPr="00371C5C" w:rsidRDefault="004100DE" w:rsidP="004100DE">
            <w:pPr>
              <w:jc w:val="center"/>
              <w:rPr>
                <w:rFonts w:ascii="Arial" w:hAnsi="Arial" w:cs="Arial"/>
                <w:color w:val="1D9352"/>
                <w:sz w:val="18"/>
                <w:szCs w:val="18"/>
              </w:rPr>
            </w:pPr>
            <w:r w:rsidRPr="00371C5C">
              <w:rPr>
                <w:rFonts w:ascii="Arial" w:hAnsi="Arial" w:cs="Arial"/>
                <w:color w:val="1D9352"/>
                <w:sz w:val="18"/>
                <w:szCs w:val="18"/>
              </w:rPr>
              <w:t>1a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0F1629A" w14:textId="77777777" w:rsidR="004100DE" w:rsidRPr="00371C5C" w:rsidRDefault="004100DE" w:rsidP="004100DE">
            <w:pPr>
              <w:rPr>
                <w:rFonts w:ascii="Calibri" w:hAnsi="Calibri" w:cs="Calibri"/>
                <w:color w:val="1D9352"/>
                <w:sz w:val="16"/>
                <w:szCs w:val="16"/>
              </w:rPr>
            </w:pPr>
            <w:r w:rsidRPr="00371C5C">
              <w:rPr>
                <w:rFonts w:ascii="Calibri" w:hAnsi="Calibri" w:cs="Calibri"/>
                <w:b/>
                <w:bCs/>
                <w:color w:val="1D9352"/>
                <w:sz w:val="16"/>
                <w:szCs w:val="16"/>
              </w:rPr>
              <w:t xml:space="preserve">OPCJA - </w:t>
            </w:r>
            <w:r w:rsidRPr="00371C5C">
              <w:rPr>
                <w:rFonts w:ascii="Calibri" w:hAnsi="Calibri" w:cs="Calibri"/>
                <w:color w:val="1D9352"/>
                <w:sz w:val="16"/>
                <w:szCs w:val="16"/>
              </w:rPr>
              <w:t xml:space="preserve">Świadczenie usługi bramki SMS </w:t>
            </w:r>
          </w:p>
          <w:p w14:paraId="58BCC0E8" w14:textId="27608B9C" w:rsidR="004100DE" w:rsidRPr="00371C5C" w:rsidRDefault="004100DE" w:rsidP="004100DE">
            <w:pPr>
              <w:rPr>
                <w:rFonts w:ascii="Calibri" w:hAnsi="Calibri" w:cs="Calibri"/>
                <w:b/>
                <w:bCs/>
                <w:color w:val="1D9352"/>
                <w:sz w:val="16"/>
                <w:szCs w:val="16"/>
              </w:rPr>
            </w:pPr>
            <w:r w:rsidRPr="00371C5C">
              <w:rPr>
                <w:rFonts w:ascii="Calibri" w:hAnsi="Calibri" w:cs="Calibri"/>
                <w:b/>
                <w:bCs/>
                <w:color w:val="1D9352"/>
                <w:sz w:val="16"/>
                <w:szCs w:val="16"/>
              </w:rPr>
              <w:t>OPŁATA INSTALACYJNA</w:t>
            </w:r>
          </w:p>
        </w:tc>
        <w:tc>
          <w:tcPr>
            <w:tcW w:w="526" w:type="pct"/>
            <w:shd w:val="clear" w:color="auto" w:fill="F2F2F2"/>
            <w:vAlign w:val="center"/>
          </w:tcPr>
          <w:p w14:paraId="5C41708D" w14:textId="3DD89519" w:rsidR="004100DE" w:rsidRPr="00371C5C" w:rsidRDefault="004100DE" w:rsidP="004100DE">
            <w:pPr>
              <w:jc w:val="center"/>
              <w:rPr>
                <w:rFonts w:ascii="Calibri" w:hAnsi="Calibri" w:cs="Calibri"/>
                <w:color w:val="1D9352"/>
                <w:sz w:val="22"/>
                <w:szCs w:val="22"/>
              </w:rPr>
            </w:pPr>
            <w:proofErr w:type="spellStart"/>
            <w:r w:rsidRPr="00371C5C">
              <w:rPr>
                <w:rFonts w:ascii="Calibri" w:hAnsi="Calibri" w:cs="Calibri"/>
                <w:color w:val="1D9352"/>
                <w:sz w:val="22"/>
                <w:szCs w:val="22"/>
              </w:rPr>
              <w:t>Csmsi</w:t>
            </w:r>
            <w:proofErr w:type="spellEnd"/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5587BD1E" w14:textId="38DCA71D" w:rsidR="004100DE" w:rsidRPr="00371C5C" w:rsidRDefault="004100DE" w:rsidP="004100DE">
            <w:pPr>
              <w:jc w:val="center"/>
              <w:rPr>
                <w:rFonts w:ascii="Calibri" w:hAnsi="Calibri" w:cs="Calibri"/>
                <w:color w:val="1D9352"/>
                <w:sz w:val="22"/>
                <w:szCs w:val="22"/>
              </w:rPr>
            </w:pPr>
            <w:r w:rsidRPr="00371C5C">
              <w:rPr>
                <w:rFonts w:ascii="Calibri" w:hAnsi="Calibri" w:cs="Calibri"/>
                <w:color w:val="1D9352"/>
                <w:sz w:val="22"/>
                <w:szCs w:val="22"/>
              </w:rPr>
              <w:t>1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36F1751" w14:textId="0403E4DF" w:rsidR="004100DE" w:rsidRPr="00371C5C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1C5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pct"/>
          </w:tcPr>
          <w:p w14:paraId="67DE5C16" w14:textId="77777777" w:rsidR="004100DE" w:rsidRPr="00371C5C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87F93C7" w14:textId="246FF09E" w:rsidR="004100DE" w:rsidRPr="00371C5C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1C5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15526B1" w14:textId="756E9A50" w:rsidR="004100DE" w:rsidRPr="00371C5C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1C5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ABA0F45" w14:textId="2F22E2C1" w:rsidR="004100DE" w:rsidRPr="00371C5C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1C5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100DE" w14:paraId="74728641" w14:textId="77777777" w:rsidTr="004100DE">
        <w:trPr>
          <w:trHeight w:val="408"/>
        </w:trPr>
        <w:tc>
          <w:tcPr>
            <w:tcW w:w="186" w:type="pct"/>
            <w:shd w:val="clear" w:color="auto" w:fill="auto"/>
            <w:vAlign w:val="center"/>
          </w:tcPr>
          <w:p w14:paraId="199C8054" w14:textId="77777777" w:rsidR="004100DE" w:rsidRDefault="004100DE" w:rsidP="0041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3F3D861" w14:textId="77777777" w:rsidR="004100DE" w:rsidRDefault="004100DE" w:rsidP="004100D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OPCJA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Świadczenie usługi prywatnego APN   Abonament miesięczny</w:t>
            </w:r>
          </w:p>
        </w:tc>
        <w:tc>
          <w:tcPr>
            <w:tcW w:w="526" w:type="pct"/>
            <w:shd w:val="clear" w:color="auto" w:fill="F2F2F2"/>
            <w:vAlign w:val="center"/>
          </w:tcPr>
          <w:p w14:paraId="5CC0D99D" w14:textId="77777777" w:rsidR="004100DE" w:rsidRDefault="004100DE" w:rsidP="004100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Capn</w:t>
            </w:r>
            <w:proofErr w:type="spellEnd"/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6D695275" w14:textId="77777777" w:rsidR="004100DE" w:rsidRDefault="004100DE" w:rsidP="004100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C8D42BE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</w:tcPr>
          <w:p w14:paraId="5246771F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454C317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2CD3998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6278051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C5C" w:rsidRPr="00371C5C" w14:paraId="603FF926" w14:textId="77777777" w:rsidTr="004100DE">
        <w:trPr>
          <w:trHeight w:val="408"/>
        </w:trPr>
        <w:tc>
          <w:tcPr>
            <w:tcW w:w="186" w:type="pct"/>
            <w:shd w:val="clear" w:color="auto" w:fill="auto"/>
            <w:vAlign w:val="center"/>
          </w:tcPr>
          <w:p w14:paraId="104DB561" w14:textId="214CA7D1" w:rsidR="004100DE" w:rsidRPr="00371C5C" w:rsidRDefault="004100DE" w:rsidP="004100DE">
            <w:pPr>
              <w:jc w:val="center"/>
              <w:rPr>
                <w:rFonts w:ascii="Arial" w:hAnsi="Arial" w:cs="Arial"/>
                <w:color w:val="1D9352"/>
                <w:sz w:val="18"/>
                <w:szCs w:val="18"/>
              </w:rPr>
            </w:pPr>
            <w:r w:rsidRPr="00371C5C">
              <w:rPr>
                <w:rFonts w:ascii="Arial" w:hAnsi="Arial" w:cs="Arial"/>
                <w:color w:val="1D9352"/>
                <w:sz w:val="18"/>
                <w:szCs w:val="18"/>
              </w:rPr>
              <w:t>2a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4CEAE88" w14:textId="77777777" w:rsidR="004100DE" w:rsidRPr="00371C5C" w:rsidRDefault="004100DE" w:rsidP="004100DE">
            <w:pPr>
              <w:rPr>
                <w:rFonts w:ascii="Calibri" w:hAnsi="Calibri" w:cs="Calibri"/>
                <w:color w:val="1D9352"/>
                <w:sz w:val="16"/>
                <w:szCs w:val="16"/>
              </w:rPr>
            </w:pPr>
            <w:r w:rsidRPr="00371C5C">
              <w:rPr>
                <w:rFonts w:ascii="Calibri" w:hAnsi="Calibri" w:cs="Calibri"/>
                <w:b/>
                <w:bCs/>
                <w:color w:val="1D9352"/>
                <w:sz w:val="16"/>
                <w:szCs w:val="16"/>
              </w:rPr>
              <w:t xml:space="preserve">OPCJA </w:t>
            </w:r>
            <w:r w:rsidRPr="00371C5C">
              <w:rPr>
                <w:rFonts w:ascii="Calibri" w:hAnsi="Calibri" w:cs="Calibri"/>
                <w:color w:val="1D9352"/>
                <w:sz w:val="16"/>
                <w:szCs w:val="16"/>
              </w:rPr>
              <w:t xml:space="preserve">Świadczenie usługi prywatnego </w:t>
            </w:r>
            <w:proofErr w:type="spellStart"/>
            <w:r w:rsidRPr="00371C5C">
              <w:rPr>
                <w:rFonts w:ascii="Calibri" w:hAnsi="Calibri" w:cs="Calibri"/>
                <w:color w:val="1D9352"/>
                <w:sz w:val="16"/>
                <w:szCs w:val="16"/>
              </w:rPr>
              <w:t>APN</w:t>
            </w:r>
            <w:proofErr w:type="spellEnd"/>
            <w:r w:rsidRPr="00371C5C">
              <w:rPr>
                <w:rFonts w:ascii="Calibri" w:hAnsi="Calibri" w:cs="Calibri"/>
                <w:color w:val="1D9352"/>
                <w:sz w:val="16"/>
                <w:szCs w:val="16"/>
              </w:rPr>
              <w:t xml:space="preserve">   </w:t>
            </w:r>
          </w:p>
          <w:p w14:paraId="1033FEEB" w14:textId="580A5452" w:rsidR="004100DE" w:rsidRPr="00371C5C" w:rsidRDefault="004100DE" w:rsidP="004100DE">
            <w:pPr>
              <w:rPr>
                <w:rFonts w:ascii="Calibri" w:hAnsi="Calibri" w:cs="Calibri"/>
                <w:b/>
                <w:bCs/>
                <w:color w:val="1D9352"/>
                <w:sz w:val="16"/>
                <w:szCs w:val="16"/>
              </w:rPr>
            </w:pPr>
            <w:r w:rsidRPr="00371C5C">
              <w:rPr>
                <w:rFonts w:ascii="Calibri" w:hAnsi="Calibri" w:cs="Calibri"/>
                <w:b/>
                <w:bCs/>
                <w:color w:val="1D9352"/>
                <w:sz w:val="16"/>
                <w:szCs w:val="16"/>
              </w:rPr>
              <w:t>OPŁATA INSTALACYJNA</w:t>
            </w:r>
          </w:p>
        </w:tc>
        <w:tc>
          <w:tcPr>
            <w:tcW w:w="526" w:type="pct"/>
            <w:shd w:val="clear" w:color="auto" w:fill="F2F2F2"/>
            <w:vAlign w:val="center"/>
          </w:tcPr>
          <w:p w14:paraId="35C72516" w14:textId="1F51C17B" w:rsidR="004100DE" w:rsidRPr="00371C5C" w:rsidRDefault="004100DE" w:rsidP="004100DE">
            <w:pPr>
              <w:jc w:val="center"/>
              <w:rPr>
                <w:rFonts w:ascii="Calibri" w:hAnsi="Calibri" w:cs="Calibri"/>
                <w:color w:val="1D9352"/>
                <w:sz w:val="22"/>
                <w:szCs w:val="22"/>
              </w:rPr>
            </w:pPr>
            <w:proofErr w:type="spellStart"/>
            <w:r w:rsidRPr="00371C5C">
              <w:rPr>
                <w:rFonts w:ascii="Calibri" w:hAnsi="Calibri" w:cs="Calibri"/>
                <w:color w:val="1D9352"/>
                <w:sz w:val="22"/>
                <w:szCs w:val="22"/>
              </w:rPr>
              <w:t>Capni</w:t>
            </w:r>
            <w:proofErr w:type="spellEnd"/>
          </w:p>
        </w:tc>
        <w:tc>
          <w:tcPr>
            <w:tcW w:w="348" w:type="pct"/>
            <w:shd w:val="clear" w:color="auto" w:fill="auto"/>
            <w:noWrap/>
            <w:vAlign w:val="center"/>
          </w:tcPr>
          <w:p w14:paraId="33E67ACF" w14:textId="1E78508C" w:rsidR="004100DE" w:rsidRPr="00371C5C" w:rsidRDefault="004100DE" w:rsidP="004100DE">
            <w:pPr>
              <w:jc w:val="center"/>
              <w:rPr>
                <w:rFonts w:ascii="Calibri" w:hAnsi="Calibri" w:cs="Calibri"/>
                <w:color w:val="1D9352"/>
                <w:sz w:val="22"/>
                <w:szCs w:val="22"/>
              </w:rPr>
            </w:pPr>
            <w:r w:rsidRPr="00371C5C">
              <w:rPr>
                <w:rFonts w:ascii="Calibri" w:hAnsi="Calibri" w:cs="Calibri"/>
                <w:color w:val="1D9352"/>
                <w:sz w:val="22"/>
                <w:szCs w:val="22"/>
              </w:rPr>
              <w:t>1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C022B6C" w14:textId="77777777" w:rsidR="004100DE" w:rsidRPr="00371C5C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</w:tcPr>
          <w:p w14:paraId="6A488800" w14:textId="77777777" w:rsidR="004100DE" w:rsidRPr="00371C5C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B9669EC" w14:textId="77777777" w:rsidR="004100DE" w:rsidRPr="00371C5C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46A8196" w14:textId="77777777" w:rsidR="004100DE" w:rsidRPr="00371C5C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4FA4544" w14:textId="77777777" w:rsidR="004100DE" w:rsidRPr="00371C5C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00DE" w14:paraId="59ABD323" w14:textId="77777777" w:rsidTr="004100DE">
        <w:trPr>
          <w:trHeight w:val="408"/>
        </w:trPr>
        <w:tc>
          <w:tcPr>
            <w:tcW w:w="186" w:type="pct"/>
            <w:shd w:val="clear" w:color="auto" w:fill="auto"/>
            <w:vAlign w:val="center"/>
            <w:hideMark/>
          </w:tcPr>
          <w:p w14:paraId="68955BDB" w14:textId="77777777" w:rsidR="004100DE" w:rsidRDefault="004100DE" w:rsidP="0041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44F1BE4B" w14:textId="77777777" w:rsidR="004100DE" w:rsidRDefault="004100DE" w:rsidP="004100D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OPCJA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podłączenie nowych numerów analogowych abonament miesięczny za 1 linię</w:t>
            </w:r>
          </w:p>
        </w:tc>
        <w:tc>
          <w:tcPr>
            <w:tcW w:w="526" w:type="pct"/>
            <w:shd w:val="clear" w:color="auto" w:fill="F2F2F2"/>
            <w:vAlign w:val="center"/>
            <w:hideMark/>
          </w:tcPr>
          <w:p w14:paraId="091E2601" w14:textId="77777777" w:rsidR="004100DE" w:rsidRDefault="004100DE" w:rsidP="004100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4A4B746" w14:textId="77777777" w:rsidR="004100DE" w:rsidRDefault="004100DE" w:rsidP="004100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1E17DA23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pct"/>
          </w:tcPr>
          <w:p w14:paraId="14184529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02220493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6E16243C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627911C6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100DE" w14:paraId="3D5ECF4A" w14:textId="77777777" w:rsidTr="004100DE">
        <w:trPr>
          <w:trHeight w:val="408"/>
        </w:trPr>
        <w:tc>
          <w:tcPr>
            <w:tcW w:w="186" w:type="pct"/>
            <w:shd w:val="clear" w:color="auto" w:fill="auto"/>
            <w:vAlign w:val="center"/>
            <w:hideMark/>
          </w:tcPr>
          <w:p w14:paraId="2FCFC95F" w14:textId="77777777" w:rsidR="004100DE" w:rsidRDefault="004100DE" w:rsidP="0041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516D0B51" w14:textId="77777777" w:rsidR="004100DE" w:rsidRDefault="004100DE" w:rsidP="004100D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OPCJA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przeniesienie numerów analogowych abonament miesięczny za 1 linię</w:t>
            </w:r>
          </w:p>
        </w:tc>
        <w:tc>
          <w:tcPr>
            <w:tcW w:w="526" w:type="pct"/>
            <w:shd w:val="clear" w:color="auto" w:fill="F2F2F2"/>
            <w:vAlign w:val="center"/>
            <w:hideMark/>
          </w:tcPr>
          <w:p w14:paraId="5F57F90B" w14:textId="77777777" w:rsidR="004100DE" w:rsidRDefault="004100DE" w:rsidP="004100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CF9F3EF" w14:textId="77777777" w:rsidR="004100DE" w:rsidRDefault="004100DE" w:rsidP="004100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2C1008F8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pct"/>
          </w:tcPr>
          <w:p w14:paraId="7E34D035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4B247159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501D32FB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0B39A440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100DE" w14:paraId="6B02F3F6" w14:textId="77777777" w:rsidTr="004100DE">
        <w:trPr>
          <w:trHeight w:val="408"/>
        </w:trPr>
        <w:tc>
          <w:tcPr>
            <w:tcW w:w="186" w:type="pct"/>
            <w:shd w:val="clear" w:color="auto" w:fill="auto"/>
            <w:vAlign w:val="center"/>
            <w:hideMark/>
          </w:tcPr>
          <w:p w14:paraId="794331E1" w14:textId="77777777" w:rsidR="004100DE" w:rsidRDefault="004100DE" w:rsidP="0041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1DD8970" w14:textId="77777777" w:rsidR="004100DE" w:rsidRDefault="004100DE" w:rsidP="004100D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OPCJA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przedłużenie świadczenia usług o 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miesiąc (do maksymalnie 6 miesięcy)</w:t>
            </w:r>
          </w:p>
        </w:tc>
        <w:tc>
          <w:tcPr>
            <w:tcW w:w="526" w:type="pct"/>
            <w:shd w:val="clear" w:color="auto" w:fill="F2F2F2"/>
            <w:vAlign w:val="center"/>
            <w:hideMark/>
          </w:tcPr>
          <w:p w14:paraId="4AEE5B8A" w14:textId="77777777" w:rsidR="004100DE" w:rsidRDefault="004100DE" w:rsidP="004100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353A8C68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229525E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4998CC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7789DF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………………………...</w:t>
            </w:r>
          </w:p>
          <w:p w14:paraId="34F11FF5" w14:textId="77777777" w:rsidR="004100DE" w:rsidRPr="009532FC" w:rsidRDefault="004100DE" w:rsidP="004100D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E7D52">
              <w:rPr>
                <w:rFonts w:ascii="Calibri" w:hAnsi="Calibri" w:cs="Calibri"/>
                <w:sz w:val="16"/>
                <w:szCs w:val="16"/>
              </w:rPr>
              <w:t>Podać wartość C6j obliczoną zgodnie z podanym poniżej wzorem</w:t>
            </w:r>
          </w:p>
        </w:tc>
        <w:tc>
          <w:tcPr>
            <w:tcW w:w="581" w:type="pct"/>
          </w:tcPr>
          <w:p w14:paraId="2163BBDE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0A2B0087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2EBFFC75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14:paraId="1644DDF0" w14:textId="77777777" w:rsidR="004100DE" w:rsidRDefault="004100DE" w:rsidP="00410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B5611E9" w14:textId="77777777" w:rsidR="002502C5" w:rsidRPr="009E7D52" w:rsidRDefault="002502C5" w:rsidP="009E7D52">
      <w:pPr>
        <w:pStyle w:val="Zwykytekst"/>
        <w:tabs>
          <w:tab w:val="left" w:pos="600"/>
        </w:tabs>
        <w:spacing w:before="360" w:after="120"/>
        <w:jc w:val="both"/>
        <w:rPr>
          <w:rFonts w:ascii="Arial Narrow" w:hAnsi="Arial Narrow" w:cs="Times New Roman"/>
          <w:b/>
          <w:sz w:val="22"/>
          <w:szCs w:val="22"/>
        </w:rPr>
      </w:pPr>
      <w:r w:rsidRPr="009E7D52">
        <w:rPr>
          <w:rFonts w:ascii="Arial Narrow" w:hAnsi="Arial Narrow"/>
          <w:b/>
          <w:bCs/>
          <w:sz w:val="22"/>
          <w:szCs w:val="22"/>
        </w:rPr>
        <w:t>Cenę jednostkową netto dla opcji nr 5 - przedłużenie świadczenia usług o 1 miesiąc (do maksymalnie 6 miesięcy)</w:t>
      </w:r>
      <w:r w:rsidR="009532FC" w:rsidRPr="009E7D52">
        <w:rPr>
          <w:rFonts w:ascii="Arial Narrow" w:hAnsi="Arial Narrow"/>
          <w:b/>
          <w:bCs/>
          <w:sz w:val="22"/>
          <w:szCs w:val="22"/>
        </w:rPr>
        <w:t xml:space="preserve"> należy obliczyć wg następującego wzoru</w:t>
      </w:r>
      <w:r w:rsidR="009E7D52" w:rsidRPr="009E7D52">
        <w:rPr>
          <w:rFonts w:ascii="Arial Narrow" w:hAnsi="Arial Narrow"/>
          <w:b/>
          <w:bCs/>
          <w:sz w:val="22"/>
          <w:szCs w:val="22"/>
        </w:rPr>
        <w:t>:</w:t>
      </w:r>
    </w:p>
    <w:p w14:paraId="5FFA0710" w14:textId="77777777" w:rsidR="009E7D52" w:rsidRPr="009E7D52" w:rsidRDefault="009E7D52" w:rsidP="009E7D52">
      <w:pPr>
        <w:pStyle w:val="Zwykytekst"/>
        <w:tabs>
          <w:tab w:val="left" w:pos="600"/>
        </w:tabs>
        <w:spacing w:before="360" w:after="120"/>
        <w:jc w:val="both"/>
        <w:rPr>
          <w:rFonts w:ascii="Arial Narrow" w:hAnsi="Arial Narrow" w:cs="Times New Roman"/>
          <w:b/>
          <w:sz w:val="22"/>
          <w:szCs w:val="22"/>
        </w:rPr>
      </w:pPr>
      <w:r w:rsidRPr="00350BED">
        <w:rPr>
          <w:rFonts w:ascii="Arial Narrow" w:hAnsi="Arial Narrow" w:cs="Times New Roman"/>
          <w:b/>
          <w:sz w:val="22"/>
          <w:szCs w:val="22"/>
        </w:rPr>
        <w:t xml:space="preserve">Uwaga: Do wzoru należy podstawić ceny jednostkowe netto z </w:t>
      </w:r>
      <w:r w:rsidR="00C85712" w:rsidRPr="00350BED">
        <w:rPr>
          <w:rFonts w:ascii="Arial Narrow" w:hAnsi="Arial Narrow" w:cs="Times New Roman"/>
          <w:b/>
          <w:sz w:val="22"/>
          <w:szCs w:val="22"/>
        </w:rPr>
        <w:t>T</w:t>
      </w:r>
      <w:r w:rsidRPr="00350BED">
        <w:rPr>
          <w:rFonts w:ascii="Arial Narrow" w:hAnsi="Arial Narrow" w:cs="Times New Roman"/>
          <w:b/>
          <w:sz w:val="22"/>
          <w:szCs w:val="22"/>
        </w:rPr>
        <w:t>abeli nr 2:</w:t>
      </w:r>
    </w:p>
    <w:p w14:paraId="15EDCE8D" w14:textId="77777777" w:rsidR="002502C5" w:rsidRDefault="002502C5" w:rsidP="009E7D52">
      <w:pPr>
        <w:pStyle w:val="Zwykytekst"/>
        <w:tabs>
          <w:tab w:val="left" w:pos="600"/>
        </w:tabs>
        <w:spacing w:after="120"/>
        <w:jc w:val="both"/>
        <w:rPr>
          <w:rFonts w:ascii="Arial Narrow" w:hAnsi="Arial Narrow" w:cs="Times New Roman"/>
          <w:b/>
          <w:sz w:val="24"/>
          <w:szCs w:val="24"/>
        </w:rPr>
      </w:pPr>
      <w:r w:rsidRPr="009E7D52">
        <w:rPr>
          <w:rFonts w:ascii="Arial Narrow" w:hAnsi="Arial Narrow" w:cs="Times New Roman"/>
          <w:b/>
          <w:sz w:val="32"/>
          <w:szCs w:val="32"/>
        </w:rPr>
        <w:t>C6</w:t>
      </w:r>
      <w:r w:rsidR="009532FC" w:rsidRPr="009E7D52">
        <w:rPr>
          <w:rFonts w:ascii="Arial Narrow" w:hAnsi="Arial Narrow" w:cs="Times New Roman"/>
          <w:b/>
          <w:sz w:val="32"/>
          <w:szCs w:val="32"/>
        </w:rPr>
        <w:t>j</w:t>
      </w:r>
      <w:r w:rsidR="00A76742"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B247FA">
        <w:rPr>
          <w:rFonts w:ascii="Arial Narrow" w:hAnsi="Arial Narrow" w:cs="Times New Roman"/>
          <w:b/>
          <w:sz w:val="24"/>
          <w:szCs w:val="24"/>
        </w:rPr>
        <w:t>=</w:t>
      </w:r>
      <w:r w:rsidR="00A7674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E7D52" w:rsidRPr="00C85712">
        <w:rPr>
          <w:rFonts w:ascii="Arial Narrow" w:hAnsi="Arial Narrow" w:cs="Times New Roman"/>
          <w:bCs/>
          <w:sz w:val="24"/>
          <w:szCs w:val="24"/>
        </w:rPr>
        <w:t>8100</w:t>
      </w:r>
      <w:r w:rsidRPr="00C85712">
        <w:rPr>
          <w:rFonts w:ascii="Arial Narrow" w:hAnsi="Arial Narrow" w:cs="Times New Roman"/>
          <w:bCs/>
          <w:sz w:val="24"/>
          <w:szCs w:val="24"/>
        </w:rPr>
        <w:t>*Ca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C85712">
        <w:rPr>
          <w:rFonts w:ascii="Arial Narrow" w:hAnsi="Arial Narrow" w:cs="Times New Roman"/>
          <w:bCs/>
          <w:sz w:val="24"/>
          <w:szCs w:val="24"/>
        </w:rPr>
        <w:t>1800*Cp1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C85712">
        <w:rPr>
          <w:rFonts w:ascii="Arial Narrow" w:hAnsi="Arial Narrow" w:cs="Times New Roman"/>
          <w:bCs/>
          <w:sz w:val="24"/>
          <w:szCs w:val="24"/>
        </w:rPr>
        <w:t>1800*Cp2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9E7D52" w:rsidRPr="00C85712">
        <w:rPr>
          <w:rFonts w:ascii="Arial Narrow" w:hAnsi="Arial Narrow" w:cs="Times New Roman"/>
          <w:bCs/>
          <w:sz w:val="24"/>
          <w:szCs w:val="24"/>
        </w:rPr>
        <w:t>1800</w:t>
      </w:r>
      <w:r w:rsidRPr="00C85712">
        <w:rPr>
          <w:rFonts w:ascii="Arial Narrow" w:hAnsi="Arial Narrow" w:cs="Times New Roman"/>
          <w:bCs/>
          <w:sz w:val="24"/>
          <w:szCs w:val="24"/>
        </w:rPr>
        <w:t>*Cp5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9E7D52" w:rsidRPr="00C85712">
        <w:rPr>
          <w:rFonts w:ascii="Arial Narrow" w:hAnsi="Arial Narrow" w:cs="Times New Roman"/>
          <w:bCs/>
          <w:sz w:val="24"/>
          <w:szCs w:val="24"/>
        </w:rPr>
        <w:t>2700</w:t>
      </w:r>
      <w:r w:rsidRPr="00C85712">
        <w:rPr>
          <w:rFonts w:ascii="Arial Narrow" w:hAnsi="Arial Narrow" w:cs="Times New Roman"/>
          <w:bCs/>
          <w:sz w:val="24"/>
          <w:szCs w:val="24"/>
        </w:rPr>
        <w:t>*Cp10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9E7D52" w:rsidRPr="00C85712">
        <w:rPr>
          <w:rFonts w:ascii="Arial Narrow" w:hAnsi="Arial Narrow" w:cs="Times New Roman"/>
          <w:bCs/>
          <w:sz w:val="24"/>
          <w:szCs w:val="24"/>
        </w:rPr>
        <w:t>4200</w:t>
      </w:r>
      <w:r w:rsidRPr="00C85712">
        <w:rPr>
          <w:rFonts w:ascii="Arial Narrow" w:hAnsi="Arial Narrow" w:cs="Times New Roman"/>
          <w:bCs/>
          <w:sz w:val="24"/>
          <w:szCs w:val="24"/>
        </w:rPr>
        <w:t>*Cp25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9E7D52" w:rsidRPr="00C85712">
        <w:rPr>
          <w:rFonts w:ascii="Arial Narrow" w:hAnsi="Arial Narrow" w:cs="Times New Roman"/>
          <w:bCs/>
          <w:sz w:val="24"/>
          <w:szCs w:val="24"/>
        </w:rPr>
        <w:t>3000</w:t>
      </w:r>
      <w:r w:rsidRPr="00C85712">
        <w:rPr>
          <w:rFonts w:ascii="Arial Narrow" w:hAnsi="Arial Narrow" w:cs="Times New Roman"/>
          <w:bCs/>
          <w:sz w:val="24"/>
          <w:szCs w:val="24"/>
        </w:rPr>
        <w:t>*Cp50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C85712">
        <w:rPr>
          <w:rFonts w:ascii="Arial Narrow" w:hAnsi="Arial Narrow" w:cs="Times New Roman"/>
          <w:bCs/>
          <w:sz w:val="24"/>
          <w:szCs w:val="24"/>
        </w:rPr>
        <w:t>600*Cp00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9E7D52" w:rsidRPr="00C85712">
        <w:rPr>
          <w:rFonts w:ascii="Arial Narrow" w:hAnsi="Arial Narrow" w:cs="Times New Roman"/>
          <w:bCs/>
          <w:sz w:val="24"/>
          <w:szCs w:val="24"/>
        </w:rPr>
        <w:t>150</w:t>
      </w:r>
      <w:r w:rsidRPr="00C85712">
        <w:rPr>
          <w:rFonts w:ascii="Arial Narrow" w:hAnsi="Arial Narrow" w:cs="Times New Roman"/>
          <w:bCs/>
          <w:sz w:val="24"/>
          <w:szCs w:val="24"/>
        </w:rPr>
        <w:t>*Cpue1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9E7D52" w:rsidRPr="00C85712">
        <w:rPr>
          <w:rFonts w:ascii="Arial Narrow" w:hAnsi="Arial Narrow" w:cs="Times New Roman"/>
          <w:bCs/>
          <w:sz w:val="24"/>
          <w:szCs w:val="24"/>
        </w:rPr>
        <w:t>150</w:t>
      </w:r>
      <w:r w:rsidRPr="00C85712">
        <w:rPr>
          <w:rFonts w:ascii="Arial Narrow" w:hAnsi="Arial Narrow" w:cs="Times New Roman"/>
          <w:bCs/>
          <w:sz w:val="24"/>
          <w:szCs w:val="24"/>
        </w:rPr>
        <w:t>*Cpue5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C85712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9E7D52" w:rsidRPr="00C85712">
        <w:rPr>
          <w:rFonts w:ascii="Arial Narrow" w:hAnsi="Arial Narrow" w:cs="Times New Roman"/>
          <w:bCs/>
          <w:sz w:val="24"/>
          <w:szCs w:val="24"/>
        </w:rPr>
        <w:t>150</w:t>
      </w:r>
      <w:r w:rsidRPr="00C85712">
        <w:rPr>
          <w:rFonts w:ascii="Arial Narrow" w:hAnsi="Arial Narrow" w:cs="Times New Roman"/>
          <w:bCs/>
          <w:sz w:val="24"/>
          <w:szCs w:val="24"/>
        </w:rPr>
        <w:t>*Cpue10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9E7D52" w:rsidRPr="00C85712">
        <w:rPr>
          <w:rFonts w:ascii="Arial Narrow" w:hAnsi="Arial Narrow" w:cs="Times New Roman"/>
          <w:bCs/>
          <w:sz w:val="24"/>
          <w:szCs w:val="24"/>
        </w:rPr>
        <w:t>1</w:t>
      </w:r>
      <w:r w:rsidRPr="00C85712">
        <w:rPr>
          <w:rFonts w:ascii="Arial Narrow" w:hAnsi="Arial Narrow" w:cs="Times New Roman"/>
          <w:bCs/>
          <w:sz w:val="24"/>
          <w:szCs w:val="24"/>
        </w:rPr>
        <w:t>2*Cps1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="009E7D52" w:rsidRPr="00C85712">
        <w:rPr>
          <w:rFonts w:ascii="Arial Narrow" w:hAnsi="Arial Narrow" w:cs="Times New Roman"/>
          <w:bCs/>
          <w:sz w:val="24"/>
          <w:szCs w:val="24"/>
        </w:rPr>
        <w:t>1</w:t>
      </w:r>
      <w:r w:rsidRPr="00C85712">
        <w:rPr>
          <w:rFonts w:ascii="Arial Narrow" w:hAnsi="Arial Narrow" w:cs="Times New Roman"/>
          <w:bCs/>
          <w:sz w:val="24"/>
          <w:szCs w:val="24"/>
        </w:rPr>
        <w:t>2*Cps2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C85712">
        <w:rPr>
          <w:rFonts w:ascii="Arial Narrow" w:hAnsi="Arial Narrow" w:cs="Times New Roman"/>
          <w:bCs/>
          <w:sz w:val="24"/>
          <w:szCs w:val="24"/>
        </w:rPr>
        <w:t>6*Cps5</w:t>
      </w:r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C85712">
        <w:rPr>
          <w:rFonts w:ascii="Arial Narrow" w:hAnsi="Arial Narrow" w:cs="Times New Roman"/>
          <w:bCs/>
          <w:sz w:val="24"/>
          <w:szCs w:val="24"/>
        </w:rPr>
        <w:t>6*</w:t>
      </w:r>
      <w:proofErr w:type="spellStart"/>
      <w:r w:rsidRPr="00C85712">
        <w:rPr>
          <w:rFonts w:ascii="Arial Narrow" w:hAnsi="Arial Narrow" w:cs="Times New Roman"/>
          <w:bCs/>
          <w:sz w:val="24"/>
          <w:szCs w:val="24"/>
        </w:rPr>
        <w:t>Casip</w:t>
      </w:r>
      <w:proofErr w:type="spellEnd"/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C85712">
        <w:rPr>
          <w:rFonts w:ascii="Arial Narrow" w:hAnsi="Arial Narrow" w:cs="Times New Roman"/>
          <w:bCs/>
          <w:sz w:val="24"/>
          <w:szCs w:val="24"/>
        </w:rPr>
        <w:t>6*</w:t>
      </w:r>
      <w:proofErr w:type="spellStart"/>
      <w:r w:rsidRPr="00C85712">
        <w:rPr>
          <w:rFonts w:ascii="Arial Narrow" w:hAnsi="Arial Narrow" w:cs="Times New Roman"/>
          <w:bCs/>
          <w:sz w:val="24"/>
          <w:szCs w:val="24"/>
        </w:rPr>
        <w:t>Csvoip</w:t>
      </w:r>
      <w:proofErr w:type="spellEnd"/>
      <w:r w:rsidR="00A76742" w:rsidRPr="00C85712">
        <w:rPr>
          <w:rFonts w:ascii="Arial Narrow" w:hAnsi="Arial Narrow" w:cs="Times New Roman"/>
          <w:bCs/>
          <w:sz w:val="24"/>
          <w:szCs w:val="24"/>
        </w:rPr>
        <w:t xml:space="preserve"> + </w:t>
      </w:r>
      <w:r w:rsidRPr="00C85712">
        <w:rPr>
          <w:rFonts w:ascii="Arial Narrow" w:hAnsi="Arial Narrow" w:cs="Times New Roman"/>
          <w:bCs/>
          <w:sz w:val="24"/>
          <w:szCs w:val="24"/>
        </w:rPr>
        <w:t>6*Club</w:t>
      </w:r>
    </w:p>
    <w:p w14:paraId="5F19B39D" w14:textId="77777777" w:rsidR="002502C5" w:rsidRDefault="002502C5" w:rsidP="00371F70">
      <w:pPr>
        <w:pStyle w:val="Tekstpodstawowywcity"/>
        <w:tabs>
          <w:tab w:val="left" w:pos="851"/>
        </w:tabs>
        <w:spacing w:before="120" w:after="120" w:line="240" w:lineRule="auto"/>
        <w:rPr>
          <w:rFonts w:ascii="Arial Narrow" w:hAnsi="Arial Narrow"/>
          <w:b/>
          <w:bCs/>
          <w:szCs w:val="22"/>
        </w:rPr>
      </w:pPr>
    </w:p>
    <w:p w14:paraId="780C774E" w14:textId="77777777" w:rsidR="002502C5" w:rsidRDefault="002502C5" w:rsidP="00371F70">
      <w:pPr>
        <w:pStyle w:val="Tekstpodstawowywcity"/>
        <w:tabs>
          <w:tab w:val="left" w:pos="851"/>
        </w:tabs>
        <w:spacing w:before="120" w:after="120" w:line="240" w:lineRule="auto"/>
        <w:rPr>
          <w:rFonts w:ascii="Arial Narrow" w:hAnsi="Arial Narrow"/>
          <w:b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EE332B" w:rsidRPr="0036004D" w14:paraId="5D0BB139" w14:textId="77777777" w:rsidTr="00C363FE">
        <w:tc>
          <w:tcPr>
            <w:tcW w:w="10773" w:type="dxa"/>
            <w:shd w:val="pct20" w:color="auto" w:fill="auto"/>
            <w:vAlign w:val="center"/>
          </w:tcPr>
          <w:p w14:paraId="1149F369" w14:textId="77777777" w:rsidR="0008504D" w:rsidRPr="00801A86" w:rsidRDefault="005529DA" w:rsidP="00371F70">
            <w:pPr>
              <w:pStyle w:val="Tekstpodstawowywcity"/>
              <w:numPr>
                <w:ilvl w:val="0"/>
                <w:numId w:val="2"/>
              </w:numPr>
              <w:spacing w:before="240" w:after="24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KRYTERIUM 3</w:t>
            </w:r>
            <w:r w:rsidR="00EE332B">
              <w:rPr>
                <w:rFonts w:ascii="Arial Narrow" w:hAnsi="Arial Narrow"/>
                <w:b/>
                <w:szCs w:val="22"/>
              </w:rPr>
              <w:t>: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="009B6158" w:rsidRPr="009B6158">
              <w:rPr>
                <w:rFonts w:ascii="Arial Narrow" w:hAnsi="Arial Narrow"/>
                <w:b/>
                <w:szCs w:val="22"/>
              </w:rPr>
              <w:t>Termin zapewnienia łącza SIP wykonanego w technologii światłowodowej</w:t>
            </w:r>
            <w:r w:rsidR="00350BED">
              <w:rPr>
                <w:rFonts w:ascii="Arial Narrow" w:hAnsi="Arial Narrow"/>
                <w:b/>
                <w:szCs w:val="22"/>
              </w:rPr>
              <w:t xml:space="preserve">, </w:t>
            </w:r>
            <w:r w:rsidR="00350BED">
              <w:rPr>
                <w:rFonts w:ascii="Arial Narrow" w:hAnsi="Arial Narrow"/>
              </w:rPr>
              <w:t>o którym mowa w pkt 5.3 OPZ</w:t>
            </w:r>
          </w:p>
        </w:tc>
      </w:tr>
      <w:tr w:rsidR="009B6158" w:rsidRPr="0036004D" w14:paraId="59AA761B" w14:textId="77777777" w:rsidTr="00371F70">
        <w:tc>
          <w:tcPr>
            <w:tcW w:w="10773" w:type="dxa"/>
            <w:shd w:val="clear" w:color="auto" w:fill="auto"/>
            <w:vAlign w:val="center"/>
          </w:tcPr>
          <w:p w14:paraId="249ACCBF" w14:textId="77777777" w:rsidR="009B6158" w:rsidRPr="00DD7D8B" w:rsidRDefault="009B6158" w:rsidP="00371F70">
            <w:pPr>
              <w:pStyle w:val="Tekstpodstawowywcity"/>
              <w:spacing w:line="240" w:lineRule="auto"/>
              <w:ind w:left="1452" w:hanging="743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  <w:t>Oferujemy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9B6158">
              <w:rPr>
                <w:rFonts w:ascii="Arial Narrow" w:hAnsi="Arial Narrow"/>
                <w:b/>
                <w:szCs w:val="22"/>
              </w:rPr>
              <w:t>łącz</w:t>
            </w:r>
            <w:r>
              <w:rPr>
                <w:rFonts w:ascii="Arial Narrow" w:hAnsi="Arial Narrow"/>
                <w:b/>
                <w:szCs w:val="22"/>
              </w:rPr>
              <w:t>e</w:t>
            </w:r>
            <w:r w:rsidRPr="009B6158">
              <w:rPr>
                <w:rFonts w:ascii="Arial Narrow" w:hAnsi="Arial Narrow"/>
                <w:b/>
                <w:szCs w:val="22"/>
              </w:rPr>
              <w:t xml:space="preserve"> SIP wykonane w technologii światłowodowej</w:t>
            </w:r>
            <w:r>
              <w:rPr>
                <w:rFonts w:ascii="Arial Narrow" w:hAnsi="Arial Narrow"/>
                <w:b/>
                <w:szCs w:val="22"/>
              </w:rPr>
              <w:t xml:space="preserve"> d</w:t>
            </w:r>
            <w:r w:rsidRPr="009B6158">
              <w:rPr>
                <w:rFonts w:ascii="Arial Narrow" w:hAnsi="Arial Narrow"/>
                <w:b/>
                <w:szCs w:val="22"/>
              </w:rPr>
              <w:t>ostępne od momentu rozpoczęcia świadczenia usług</w:t>
            </w:r>
          </w:p>
          <w:p w14:paraId="61AD8A96" w14:textId="77777777" w:rsidR="009B6158" w:rsidDel="005529DA" w:rsidRDefault="009B6158" w:rsidP="00371F70">
            <w:pPr>
              <w:pStyle w:val="Tekstpodstawowywcity"/>
              <w:spacing w:before="240" w:after="240"/>
              <w:ind w:left="1080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(WYKONAWCA  ZAZNACZA  KWADRAT  W  PRZYPADKU  ZAOFEROWANIA  TAKIEJ  FUNKCJONALNOŚCI).</w:t>
            </w:r>
          </w:p>
        </w:tc>
      </w:tr>
    </w:tbl>
    <w:p w14:paraId="7B81CCEF" w14:textId="77777777" w:rsidR="00B71A50" w:rsidRDefault="00B71A50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14:paraId="3D9FF8F1" w14:textId="77777777" w:rsidR="00C339AF" w:rsidRDefault="00C339AF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4C45DB" w:rsidRPr="00CD7CDC" w14:paraId="435E56BA" w14:textId="77777777" w:rsidTr="00404BE8">
        <w:tc>
          <w:tcPr>
            <w:tcW w:w="10773" w:type="dxa"/>
            <w:shd w:val="pct20" w:color="auto" w:fill="auto"/>
            <w:vAlign w:val="center"/>
          </w:tcPr>
          <w:p w14:paraId="3D1E02CD" w14:textId="77777777" w:rsidR="00C339AF" w:rsidRPr="00801A86" w:rsidRDefault="00C339AF" w:rsidP="00371F70">
            <w:pPr>
              <w:pStyle w:val="Tekstpodstawowywcity"/>
              <w:numPr>
                <w:ilvl w:val="0"/>
                <w:numId w:val="2"/>
              </w:numPr>
              <w:spacing w:before="240" w:after="24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KRYTERIUM 4: </w:t>
            </w:r>
            <w:r w:rsidRPr="00C339AF">
              <w:rPr>
                <w:rFonts w:ascii="Arial Narrow" w:hAnsi="Arial Narrow"/>
                <w:b/>
                <w:szCs w:val="22"/>
              </w:rPr>
              <w:t>System bezpieczeństwa</w:t>
            </w:r>
            <w:r w:rsidR="009E4D9A">
              <w:rPr>
                <w:rFonts w:ascii="Arial Narrow" w:hAnsi="Arial Narrow"/>
                <w:b/>
                <w:szCs w:val="22"/>
              </w:rPr>
              <w:t>,</w:t>
            </w:r>
            <w:r>
              <w:rPr>
                <w:rFonts w:ascii="Arial Narrow" w:hAnsi="Arial Narrow"/>
                <w:b/>
                <w:szCs w:val="22"/>
              </w:rPr>
              <w:t xml:space="preserve"> z</w:t>
            </w:r>
            <w:r w:rsidRPr="00C339AF">
              <w:rPr>
                <w:rFonts w:ascii="Arial Narrow" w:hAnsi="Arial Narrow"/>
                <w:b/>
                <w:szCs w:val="22"/>
              </w:rPr>
              <w:t xml:space="preserve">godny z wymaganiami określonymi w pkt </w:t>
            </w:r>
            <w:r w:rsidR="0087526B" w:rsidRPr="00C339AF">
              <w:rPr>
                <w:rFonts w:ascii="Arial Narrow" w:hAnsi="Arial Narrow"/>
                <w:b/>
                <w:szCs w:val="22"/>
              </w:rPr>
              <w:t>1</w:t>
            </w:r>
            <w:r w:rsidR="0087526B">
              <w:rPr>
                <w:rFonts w:ascii="Arial Narrow" w:hAnsi="Arial Narrow"/>
                <w:b/>
                <w:szCs w:val="22"/>
              </w:rPr>
              <w:t>7</w:t>
            </w:r>
            <w:r w:rsidRPr="00C339AF">
              <w:rPr>
                <w:rFonts w:ascii="Arial Narrow" w:hAnsi="Arial Narrow"/>
                <w:b/>
                <w:szCs w:val="22"/>
              </w:rPr>
              <w:t>.1 OPZ</w:t>
            </w:r>
          </w:p>
        </w:tc>
      </w:tr>
      <w:tr w:rsidR="004C45DB" w:rsidRPr="00CD7CDC" w14:paraId="4302C559" w14:textId="77777777" w:rsidTr="00404BE8">
        <w:tc>
          <w:tcPr>
            <w:tcW w:w="10773" w:type="dxa"/>
            <w:shd w:val="clear" w:color="auto" w:fill="auto"/>
            <w:vAlign w:val="center"/>
          </w:tcPr>
          <w:p w14:paraId="1531F8C3" w14:textId="77777777" w:rsidR="00C339AF" w:rsidRDefault="00C339AF" w:rsidP="00371F70">
            <w:pPr>
              <w:pStyle w:val="Tekstpodstawowywcity"/>
              <w:spacing w:before="120" w:after="120" w:line="240" w:lineRule="auto"/>
              <w:ind w:left="1452" w:hanging="709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  <w:t>Oferujemy</w:t>
            </w:r>
            <w:r>
              <w:rPr>
                <w:rFonts w:ascii="Arial Narrow" w:hAnsi="Arial Narrow"/>
                <w:b/>
                <w:szCs w:val="22"/>
              </w:rPr>
              <w:t xml:space="preserve"> s</w:t>
            </w:r>
            <w:r w:rsidRPr="00C339AF">
              <w:rPr>
                <w:rFonts w:ascii="Arial Narrow" w:hAnsi="Arial Narrow"/>
                <w:b/>
                <w:szCs w:val="22"/>
              </w:rPr>
              <w:t xml:space="preserve">ystem bezpieczeństwa </w:t>
            </w:r>
            <w:r>
              <w:rPr>
                <w:rFonts w:ascii="Arial Narrow" w:hAnsi="Arial Narrow"/>
                <w:b/>
                <w:szCs w:val="22"/>
              </w:rPr>
              <w:t>z</w:t>
            </w:r>
            <w:r w:rsidRPr="00C339AF">
              <w:rPr>
                <w:rFonts w:ascii="Arial Narrow" w:hAnsi="Arial Narrow"/>
                <w:b/>
                <w:szCs w:val="22"/>
              </w:rPr>
              <w:t xml:space="preserve">godny z wymaganiami określonymi w pkt </w:t>
            </w:r>
            <w:r w:rsidR="003E7828">
              <w:rPr>
                <w:rFonts w:ascii="Arial Narrow" w:hAnsi="Arial Narrow"/>
                <w:b/>
                <w:szCs w:val="22"/>
              </w:rPr>
              <w:t xml:space="preserve">17.1 </w:t>
            </w:r>
            <w:r w:rsidRPr="00C339AF">
              <w:rPr>
                <w:rFonts w:ascii="Arial Narrow" w:hAnsi="Arial Narrow"/>
                <w:b/>
                <w:szCs w:val="22"/>
              </w:rPr>
              <w:t>OPZ</w:t>
            </w:r>
            <w:r>
              <w:rPr>
                <w:rFonts w:ascii="Arial Narrow" w:hAnsi="Arial Narrow"/>
                <w:b/>
                <w:szCs w:val="22"/>
              </w:rPr>
              <w:t xml:space="preserve">, </w:t>
            </w:r>
            <w:r w:rsidRPr="00C339AF">
              <w:rPr>
                <w:rFonts w:ascii="Arial Narrow" w:hAnsi="Arial Narrow"/>
                <w:b/>
                <w:szCs w:val="22"/>
              </w:rPr>
              <w:t xml:space="preserve"> dostępn</w:t>
            </w:r>
            <w:r>
              <w:rPr>
                <w:rFonts w:ascii="Arial Narrow" w:hAnsi="Arial Narrow"/>
                <w:b/>
                <w:szCs w:val="22"/>
              </w:rPr>
              <w:t>y</w:t>
            </w:r>
            <w:r w:rsidRPr="00C339AF">
              <w:rPr>
                <w:rFonts w:ascii="Arial Narrow" w:hAnsi="Arial Narrow"/>
                <w:b/>
                <w:szCs w:val="22"/>
              </w:rPr>
              <w:t xml:space="preserve"> od momentu rozpoczęcia świadczenia usług </w:t>
            </w:r>
          </w:p>
          <w:p w14:paraId="3921067D" w14:textId="77777777" w:rsidR="00C339AF" w:rsidDel="005529DA" w:rsidRDefault="00C339AF" w:rsidP="00371F70">
            <w:pPr>
              <w:pStyle w:val="Tekstpodstawowywcity"/>
              <w:spacing w:before="240" w:after="240"/>
              <w:ind w:left="1080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(WYKONAWCA  ZAZNACZA  KWADRAT  W  PRZYPADKU  ZAOFEROWANIA  TAKIEJ  FUNKCJONALNOŚCI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 xml:space="preserve"> WE WSKAZYWANYM TERMINIE</w:t>
            </w: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).</w:t>
            </w:r>
          </w:p>
        </w:tc>
      </w:tr>
      <w:tr w:rsidR="004C45DB" w:rsidRPr="00CD7CDC" w14:paraId="33BC0448" w14:textId="77777777" w:rsidTr="00404BE8">
        <w:tc>
          <w:tcPr>
            <w:tcW w:w="10773" w:type="dxa"/>
            <w:shd w:val="clear" w:color="auto" w:fill="auto"/>
            <w:vAlign w:val="center"/>
          </w:tcPr>
          <w:p w14:paraId="5C59BC4D" w14:textId="77777777" w:rsidR="00C339AF" w:rsidRPr="00C339AF" w:rsidRDefault="00C339AF" w:rsidP="00371F70">
            <w:pPr>
              <w:pStyle w:val="Tekstpodstawowywcity"/>
              <w:spacing w:before="120" w:after="120" w:line="240" w:lineRule="auto"/>
              <w:ind w:left="1452" w:hanging="709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  <w:t>Oferujemy</w:t>
            </w:r>
            <w:r>
              <w:rPr>
                <w:rFonts w:ascii="Arial Narrow" w:hAnsi="Arial Narrow"/>
                <w:b/>
                <w:szCs w:val="22"/>
              </w:rPr>
              <w:t xml:space="preserve"> s</w:t>
            </w:r>
            <w:r w:rsidRPr="00C339AF">
              <w:rPr>
                <w:rFonts w:ascii="Arial Narrow" w:hAnsi="Arial Narrow"/>
                <w:b/>
                <w:szCs w:val="22"/>
              </w:rPr>
              <w:t xml:space="preserve">ystem bezpieczeństwa </w:t>
            </w:r>
            <w:r>
              <w:rPr>
                <w:rFonts w:ascii="Arial Narrow" w:hAnsi="Arial Narrow"/>
                <w:b/>
                <w:szCs w:val="22"/>
              </w:rPr>
              <w:t>z</w:t>
            </w:r>
            <w:r w:rsidRPr="00C339AF">
              <w:rPr>
                <w:rFonts w:ascii="Arial Narrow" w:hAnsi="Arial Narrow"/>
                <w:b/>
                <w:szCs w:val="22"/>
              </w:rPr>
              <w:t xml:space="preserve">godny z wymaganiami określonymi w pkt </w:t>
            </w:r>
            <w:r w:rsidR="003E7828">
              <w:rPr>
                <w:rFonts w:ascii="Arial Narrow" w:hAnsi="Arial Narrow"/>
                <w:b/>
                <w:szCs w:val="22"/>
              </w:rPr>
              <w:t xml:space="preserve">17.1 </w:t>
            </w:r>
            <w:r w:rsidRPr="00C339AF">
              <w:rPr>
                <w:rFonts w:ascii="Arial Narrow" w:hAnsi="Arial Narrow"/>
                <w:b/>
                <w:szCs w:val="22"/>
              </w:rPr>
              <w:t>OPZ</w:t>
            </w:r>
            <w:r>
              <w:rPr>
                <w:rFonts w:ascii="Arial Narrow" w:hAnsi="Arial Narrow"/>
                <w:b/>
                <w:szCs w:val="22"/>
              </w:rPr>
              <w:t xml:space="preserve">, </w:t>
            </w:r>
            <w:r w:rsidRPr="00C339AF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 xml:space="preserve">dostępny </w:t>
            </w:r>
            <w:r w:rsidRPr="00C339AF">
              <w:rPr>
                <w:rFonts w:ascii="Arial Narrow" w:hAnsi="Arial Narrow"/>
                <w:b/>
                <w:szCs w:val="22"/>
              </w:rPr>
              <w:t xml:space="preserve">w terminie </w:t>
            </w:r>
          </w:p>
          <w:p w14:paraId="7999AF0F" w14:textId="77777777" w:rsidR="00C339AF" w:rsidRDefault="00C339AF" w:rsidP="00371F70">
            <w:pPr>
              <w:pStyle w:val="Tekstpodstawowywcity"/>
              <w:spacing w:before="120" w:after="120" w:line="240" w:lineRule="auto"/>
              <w:ind w:left="1452" w:hanging="372"/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ab/>
            </w:r>
            <w:r w:rsidRPr="00C339AF">
              <w:rPr>
                <w:rFonts w:ascii="Arial Narrow" w:hAnsi="Arial Narrow"/>
                <w:b/>
                <w:szCs w:val="22"/>
              </w:rPr>
              <w:t>do 6 miesięcy od momentu rozpoczęcia świadczenia usług</w:t>
            </w:r>
            <w:r w:rsidRPr="00C339AF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 xml:space="preserve"> </w:t>
            </w:r>
          </w:p>
          <w:p w14:paraId="17DDD188" w14:textId="77777777" w:rsidR="00C339AF" w:rsidDel="005529DA" w:rsidRDefault="00C339AF" w:rsidP="00C339AF">
            <w:pPr>
              <w:pStyle w:val="Tekstpodstawowywcity"/>
              <w:spacing w:before="240" w:after="240"/>
              <w:ind w:left="1080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(WYKONAWCA  ZAZNACZA  KWADRAT  W  PRZYPADKU  ZAOFEROWANIA  TAKIEJ  FUNKCJONALNOŚCI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 xml:space="preserve"> WSKAZYWANYM TERMINIE</w:t>
            </w: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).</w:t>
            </w:r>
          </w:p>
        </w:tc>
      </w:tr>
    </w:tbl>
    <w:p w14:paraId="4EFD08A2" w14:textId="77777777" w:rsidR="00C339AF" w:rsidRDefault="00C339AF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9E4D9A" w:rsidRPr="00CD7CDC" w14:paraId="4921DB81" w14:textId="77777777" w:rsidTr="00404BE8">
        <w:tc>
          <w:tcPr>
            <w:tcW w:w="10773" w:type="dxa"/>
            <w:shd w:val="pct20" w:color="auto" w:fill="auto"/>
            <w:vAlign w:val="center"/>
          </w:tcPr>
          <w:p w14:paraId="5C411DD2" w14:textId="77777777" w:rsidR="009E4D9A" w:rsidRPr="00801A86" w:rsidRDefault="009E4D9A" w:rsidP="00C350B1">
            <w:pPr>
              <w:pStyle w:val="Tekstpodstawowywcity"/>
              <w:numPr>
                <w:ilvl w:val="0"/>
                <w:numId w:val="2"/>
              </w:numPr>
              <w:spacing w:before="240" w:after="24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KRYTERIUM 5: </w:t>
            </w:r>
            <w:r w:rsidRPr="009E4D9A">
              <w:rPr>
                <w:rFonts w:ascii="Arial Narrow" w:hAnsi="Arial Narrow"/>
                <w:b/>
                <w:szCs w:val="22"/>
              </w:rPr>
              <w:t>Podgląd statusu (wolna/trwająca rozmowa) komórek na telefonach stacjonarnych pod ustalonym przyciskiem</w:t>
            </w:r>
            <w:r>
              <w:rPr>
                <w:rFonts w:ascii="Arial Narrow" w:hAnsi="Arial Narrow"/>
                <w:b/>
                <w:szCs w:val="22"/>
              </w:rPr>
              <w:t>, z</w:t>
            </w:r>
            <w:r w:rsidRPr="009E4D9A">
              <w:rPr>
                <w:rFonts w:ascii="Arial Narrow" w:hAnsi="Arial Narrow"/>
                <w:b/>
                <w:szCs w:val="22"/>
              </w:rPr>
              <w:t xml:space="preserve">godny z wymaganiami określonymi w pkt </w:t>
            </w:r>
            <w:r w:rsidR="003E7828">
              <w:rPr>
                <w:rFonts w:ascii="Arial Narrow" w:hAnsi="Arial Narrow"/>
                <w:b/>
                <w:szCs w:val="22"/>
              </w:rPr>
              <w:t xml:space="preserve">17.2 </w:t>
            </w:r>
            <w:r w:rsidRPr="009E4D9A">
              <w:rPr>
                <w:rFonts w:ascii="Arial Narrow" w:hAnsi="Arial Narrow"/>
                <w:b/>
                <w:szCs w:val="22"/>
              </w:rPr>
              <w:t>OPZ</w:t>
            </w:r>
          </w:p>
        </w:tc>
      </w:tr>
      <w:tr w:rsidR="004C45DB" w:rsidRPr="00CD7CDC" w14:paraId="6FB8DC42" w14:textId="77777777" w:rsidTr="00404BE8">
        <w:tc>
          <w:tcPr>
            <w:tcW w:w="10773" w:type="dxa"/>
            <w:shd w:val="clear" w:color="auto" w:fill="auto"/>
            <w:vAlign w:val="center"/>
          </w:tcPr>
          <w:p w14:paraId="32EEB204" w14:textId="77777777" w:rsidR="009E4D9A" w:rsidRDefault="009E4D9A" w:rsidP="00404BE8">
            <w:pPr>
              <w:pStyle w:val="Tekstpodstawowywcity"/>
              <w:spacing w:before="240" w:after="240"/>
              <w:ind w:left="1452" w:hanging="709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lastRenderedPageBreak/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  <w:t>Oferujemy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="00B02A5F">
              <w:rPr>
                <w:rFonts w:ascii="Arial Narrow" w:hAnsi="Arial Narrow"/>
                <w:b/>
                <w:szCs w:val="22"/>
              </w:rPr>
              <w:t>p</w:t>
            </w:r>
            <w:r w:rsidR="00B02A5F" w:rsidRPr="00B02A5F">
              <w:rPr>
                <w:rFonts w:ascii="Arial Narrow" w:hAnsi="Arial Narrow"/>
                <w:b/>
                <w:szCs w:val="22"/>
              </w:rPr>
              <w:t xml:space="preserve">odgląd statusu (wolna/trwająca rozmowa) komórek na telefonach stacjonarnych pod ustalonym przyciskiem, zgodny z wymaganiami określonymi w pkt </w:t>
            </w:r>
            <w:r w:rsidR="003E7828">
              <w:rPr>
                <w:rFonts w:ascii="Arial Narrow" w:hAnsi="Arial Narrow"/>
                <w:b/>
                <w:szCs w:val="22"/>
              </w:rPr>
              <w:t xml:space="preserve">17.2 </w:t>
            </w:r>
            <w:r w:rsidR="00B02A5F" w:rsidRPr="00B02A5F">
              <w:rPr>
                <w:rFonts w:ascii="Arial Narrow" w:hAnsi="Arial Narrow"/>
                <w:b/>
                <w:szCs w:val="22"/>
              </w:rPr>
              <w:t>OPZ</w:t>
            </w:r>
            <w:r w:rsidRPr="00C339AF">
              <w:rPr>
                <w:rFonts w:ascii="Arial Narrow" w:hAnsi="Arial Narrow"/>
                <w:b/>
                <w:szCs w:val="22"/>
              </w:rPr>
              <w:t xml:space="preserve"> </w:t>
            </w:r>
            <w:r w:rsidR="00B02A5F">
              <w:rPr>
                <w:rFonts w:ascii="Arial Narrow" w:hAnsi="Arial Narrow"/>
                <w:b/>
                <w:szCs w:val="22"/>
              </w:rPr>
              <w:t xml:space="preserve">dostępny </w:t>
            </w:r>
            <w:r w:rsidR="00B02A5F" w:rsidRPr="00B02A5F">
              <w:rPr>
                <w:rFonts w:ascii="Arial Narrow" w:hAnsi="Arial Narrow"/>
                <w:b/>
                <w:szCs w:val="22"/>
              </w:rPr>
              <w:t>od momentu rozpoczęcia świadczenia usług</w:t>
            </w:r>
          </w:p>
          <w:p w14:paraId="0A30083E" w14:textId="77777777" w:rsidR="009E4D9A" w:rsidDel="005529DA" w:rsidRDefault="009E4D9A" w:rsidP="00404BE8">
            <w:pPr>
              <w:pStyle w:val="Tekstpodstawowywcity"/>
              <w:spacing w:before="240" w:after="240"/>
              <w:ind w:left="1080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(WYKONAWCA  ZAZNACZA  KWADRAT  W  PRZYPADKU  ZAOFEROWANIA  TAKIEJ  FUNKCJONALNOŚCI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 xml:space="preserve"> WE WSKAZYWANYM TERMINIE</w:t>
            </w: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).</w:t>
            </w:r>
          </w:p>
        </w:tc>
      </w:tr>
      <w:tr w:rsidR="004C45DB" w:rsidRPr="00CD7CDC" w14:paraId="5DB8FF3D" w14:textId="77777777" w:rsidTr="00404BE8">
        <w:tc>
          <w:tcPr>
            <w:tcW w:w="10773" w:type="dxa"/>
            <w:shd w:val="clear" w:color="auto" w:fill="auto"/>
            <w:vAlign w:val="center"/>
          </w:tcPr>
          <w:p w14:paraId="21E6B07D" w14:textId="77777777" w:rsidR="00B02A5F" w:rsidRDefault="009E4D9A" w:rsidP="00B02A5F">
            <w:pPr>
              <w:pStyle w:val="Tekstpodstawowywcity"/>
              <w:spacing w:before="240" w:after="240"/>
              <w:ind w:left="1452" w:hanging="709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</w:r>
            <w:r w:rsidR="00B02A5F" w:rsidRPr="00DD7D8B">
              <w:rPr>
                <w:rFonts w:ascii="Arial Narrow" w:hAnsi="Arial Narrow"/>
                <w:b/>
                <w:szCs w:val="22"/>
              </w:rPr>
              <w:t>Oferujemy</w:t>
            </w:r>
            <w:r w:rsidR="00B02A5F">
              <w:rPr>
                <w:rFonts w:ascii="Arial Narrow" w:hAnsi="Arial Narrow"/>
                <w:b/>
                <w:szCs w:val="22"/>
              </w:rPr>
              <w:t xml:space="preserve"> p</w:t>
            </w:r>
            <w:r w:rsidR="00B02A5F" w:rsidRPr="00B02A5F">
              <w:rPr>
                <w:rFonts w:ascii="Arial Narrow" w:hAnsi="Arial Narrow"/>
                <w:b/>
                <w:szCs w:val="22"/>
              </w:rPr>
              <w:t xml:space="preserve">odgląd statusu (wolna/trwająca rozmowa) komórek na telefonach stacjonarnych pod ustalonym przyciskiem, zgodny z wymaganiami określonymi w pkt  </w:t>
            </w:r>
            <w:r w:rsidR="003E7828">
              <w:rPr>
                <w:rFonts w:ascii="Arial Narrow" w:hAnsi="Arial Narrow"/>
                <w:b/>
                <w:szCs w:val="22"/>
              </w:rPr>
              <w:t xml:space="preserve">17.2 </w:t>
            </w:r>
            <w:r w:rsidR="00B02A5F" w:rsidRPr="00B02A5F">
              <w:rPr>
                <w:rFonts w:ascii="Arial Narrow" w:hAnsi="Arial Narrow"/>
                <w:b/>
                <w:szCs w:val="22"/>
              </w:rPr>
              <w:t>OPZ</w:t>
            </w:r>
            <w:r w:rsidR="00B02A5F" w:rsidRPr="00C339AF">
              <w:rPr>
                <w:rFonts w:ascii="Arial Narrow" w:hAnsi="Arial Narrow"/>
                <w:b/>
                <w:szCs w:val="22"/>
              </w:rPr>
              <w:t xml:space="preserve"> </w:t>
            </w:r>
            <w:r w:rsidR="00B02A5F">
              <w:rPr>
                <w:rFonts w:ascii="Arial Narrow" w:hAnsi="Arial Narrow"/>
                <w:b/>
                <w:szCs w:val="22"/>
              </w:rPr>
              <w:t xml:space="preserve">dostępny </w:t>
            </w:r>
            <w:r w:rsidR="00B02A5F" w:rsidRPr="00B02A5F">
              <w:rPr>
                <w:rFonts w:ascii="Arial Narrow" w:hAnsi="Arial Narrow"/>
                <w:b/>
                <w:szCs w:val="22"/>
              </w:rPr>
              <w:t>w terminie do 3 miesięcy od momentu rozpoczęcia świadczenia usług</w:t>
            </w:r>
          </w:p>
          <w:p w14:paraId="2A0D5D17" w14:textId="77777777" w:rsidR="009E4D9A" w:rsidDel="005529DA" w:rsidRDefault="009E4D9A" w:rsidP="00404BE8">
            <w:pPr>
              <w:pStyle w:val="Tekstpodstawowywcity"/>
              <w:spacing w:before="240" w:after="240"/>
              <w:ind w:left="1080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(WYKONAWCA  ZAZNACZA  KWADRAT  W  PRZYPADKU  ZAOFEROWANIA  TAKIEJ  FUNKCJONALNOŚCI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 xml:space="preserve"> WSKAZYWANYM TERMINIE</w:t>
            </w: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).</w:t>
            </w:r>
          </w:p>
        </w:tc>
      </w:tr>
    </w:tbl>
    <w:p w14:paraId="1D24B6BB" w14:textId="77777777" w:rsidR="009E4D9A" w:rsidRDefault="009E4D9A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B02A5F" w:rsidRPr="00CD7CDC" w14:paraId="4D37EA2A" w14:textId="77777777" w:rsidTr="00404BE8">
        <w:tc>
          <w:tcPr>
            <w:tcW w:w="10773" w:type="dxa"/>
            <w:shd w:val="pct20" w:color="auto" w:fill="auto"/>
            <w:vAlign w:val="center"/>
          </w:tcPr>
          <w:p w14:paraId="2482E92B" w14:textId="77777777" w:rsidR="00B02A5F" w:rsidRPr="00801A86" w:rsidRDefault="00B02A5F" w:rsidP="00C350B1">
            <w:pPr>
              <w:pStyle w:val="Tekstpodstawowywcity"/>
              <w:numPr>
                <w:ilvl w:val="0"/>
                <w:numId w:val="2"/>
              </w:numPr>
              <w:spacing w:before="240" w:after="24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KRYTERIUM 6: </w:t>
            </w:r>
            <w:r w:rsidRPr="00B02A5F">
              <w:rPr>
                <w:rFonts w:ascii="Arial Narrow" w:hAnsi="Arial Narrow"/>
                <w:b/>
                <w:szCs w:val="22"/>
              </w:rPr>
              <w:t>Domyślny rozmiar pakietu transmisji danych w UE na karcie SIM głosowej oraz SIM do transmisji danych w okresie rozliczeniowym (pkt 4.5.9 OPZ)</w:t>
            </w:r>
          </w:p>
        </w:tc>
      </w:tr>
      <w:tr w:rsidR="004C45DB" w:rsidRPr="00CD7CDC" w14:paraId="3058CCF3" w14:textId="77777777" w:rsidTr="00404BE8">
        <w:tc>
          <w:tcPr>
            <w:tcW w:w="10773" w:type="dxa"/>
            <w:shd w:val="clear" w:color="auto" w:fill="auto"/>
            <w:vAlign w:val="center"/>
          </w:tcPr>
          <w:p w14:paraId="751F3B66" w14:textId="77777777" w:rsidR="00B02A5F" w:rsidRDefault="00B02A5F" w:rsidP="00404BE8">
            <w:pPr>
              <w:pStyle w:val="Tekstpodstawowywcity"/>
              <w:spacing w:before="240" w:after="240"/>
              <w:ind w:left="1452" w:hanging="709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  <w:t>Oferujemy</w:t>
            </w:r>
            <w:r>
              <w:rPr>
                <w:rFonts w:ascii="Arial Narrow" w:hAnsi="Arial Narrow"/>
                <w:b/>
                <w:szCs w:val="22"/>
              </w:rPr>
              <w:t xml:space="preserve">  1 GB jako d</w:t>
            </w:r>
            <w:r w:rsidRPr="00B02A5F">
              <w:rPr>
                <w:rFonts w:ascii="Arial Narrow" w:hAnsi="Arial Narrow"/>
                <w:b/>
                <w:szCs w:val="22"/>
              </w:rPr>
              <w:t>omyślny rozmiar pakietu transmisji danych w UE na karcie SIM głosowej oraz SIM do transmisji danych w okresie rozliczeniowym (pkt 4.5.9 OPZ)</w:t>
            </w:r>
          </w:p>
          <w:p w14:paraId="4A36B8B5" w14:textId="77777777" w:rsidR="00B02A5F" w:rsidDel="005529DA" w:rsidRDefault="00B02A5F" w:rsidP="00404BE8">
            <w:pPr>
              <w:pStyle w:val="Tekstpodstawowywcity"/>
              <w:spacing w:before="240" w:after="240"/>
              <w:ind w:left="1080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(WYKONAWCA  ZAZNACZA  KWADRAT  W  PRZYPADKU  ZAOFEROWANIA  TAKIEJ  FUNKCJONALNOŚCI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 xml:space="preserve"> WE WSKAZYWANYM TERMINIE</w:t>
            </w: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).</w:t>
            </w:r>
          </w:p>
        </w:tc>
      </w:tr>
    </w:tbl>
    <w:p w14:paraId="59BB4DE8" w14:textId="77777777" w:rsidR="009E4D9A" w:rsidRDefault="009E4D9A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4C45DB" w:rsidRPr="00CD7CDC" w14:paraId="3F74A6FF" w14:textId="77777777" w:rsidTr="00404BE8">
        <w:tc>
          <w:tcPr>
            <w:tcW w:w="10773" w:type="dxa"/>
            <w:shd w:val="pct20" w:color="auto" w:fill="auto"/>
            <w:vAlign w:val="center"/>
          </w:tcPr>
          <w:p w14:paraId="01A8B000" w14:textId="77777777" w:rsidR="004C45DB" w:rsidRPr="00801A86" w:rsidRDefault="004C45DB" w:rsidP="00C350B1">
            <w:pPr>
              <w:pStyle w:val="Tekstpodstawowywcity"/>
              <w:numPr>
                <w:ilvl w:val="0"/>
                <w:numId w:val="2"/>
              </w:numPr>
              <w:spacing w:before="240" w:after="24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KRYTERIUM 7: </w:t>
            </w:r>
            <w:r w:rsidRPr="004C45DB">
              <w:rPr>
                <w:rFonts w:ascii="Arial Narrow" w:hAnsi="Arial Narrow"/>
                <w:b/>
                <w:szCs w:val="22"/>
              </w:rPr>
              <w:t>Domyślny rozmiar pakietu transmisji danych w UE na karcie SIM do transmisji danych w okresie rozliczeniowym (pkt 4.5.9 OPZ)</w:t>
            </w:r>
          </w:p>
        </w:tc>
      </w:tr>
      <w:tr w:rsidR="004C45DB" w:rsidRPr="00CD7CDC" w14:paraId="457442CD" w14:textId="77777777" w:rsidTr="00404BE8">
        <w:tc>
          <w:tcPr>
            <w:tcW w:w="10773" w:type="dxa"/>
            <w:shd w:val="clear" w:color="auto" w:fill="auto"/>
            <w:vAlign w:val="center"/>
          </w:tcPr>
          <w:p w14:paraId="79376AE9" w14:textId="77777777" w:rsidR="004C45DB" w:rsidRDefault="004C45DB" w:rsidP="00371F70">
            <w:pPr>
              <w:pStyle w:val="Tekstpodstawowywcity"/>
              <w:spacing w:before="240" w:after="240"/>
              <w:ind w:left="1452" w:hanging="709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DD7D8B">
              <w:rPr>
                <w:rFonts w:ascii="Arial Narrow" w:hAnsi="Arial Narrow"/>
                <w:b/>
                <w:szCs w:val="22"/>
              </w:rPr>
              <w:tab/>
              <w:t>Oferujemy</w:t>
            </w:r>
            <w:r>
              <w:rPr>
                <w:rFonts w:ascii="Arial Narrow" w:hAnsi="Arial Narrow"/>
                <w:b/>
                <w:szCs w:val="22"/>
              </w:rPr>
              <w:t xml:space="preserve">  2 GB jako d</w:t>
            </w:r>
            <w:r w:rsidRPr="00B02A5F">
              <w:rPr>
                <w:rFonts w:ascii="Arial Narrow" w:hAnsi="Arial Narrow"/>
                <w:b/>
                <w:szCs w:val="22"/>
              </w:rPr>
              <w:t xml:space="preserve">omyślny rozmiar pakietu transmisji danych w UE na karcie </w:t>
            </w:r>
            <w:r w:rsidRPr="004C45DB">
              <w:rPr>
                <w:rFonts w:ascii="Arial Narrow" w:hAnsi="Arial Narrow"/>
                <w:b/>
                <w:szCs w:val="22"/>
              </w:rPr>
              <w:t xml:space="preserve">SIM do transmisji danych w okresie rozliczeniowym (pkt 4.5.9 OPZ) </w:t>
            </w:r>
          </w:p>
          <w:p w14:paraId="5E0D75FD" w14:textId="77777777" w:rsidR="004C45DB" w:rsidDel="005529DA" w:rsidRDefault="004C45DB" w:rsidP="00404BE8">
            <w:pPr>
              <w:pStyle w:val="Tekstpodstawowywcity"/>
              <w:spacing w:before="240" w:after="240"/>
              <w:ind w:left="1080"/>
              <w:rPr>
                <w:rFonts w:ascii="Arial Narrow" w:hAnsi="Arial Narrow"/>
                <w:b/>
                <w:szCs w:val="22"/>
              </w:rPr>
            </w:pP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(WYKONAWCA  ZAZNACZA  KWADRAT  W  PRZYPADKU  ZAOFEROWANIA  TAKIEJ  FUNKCJONALNOŚCI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 xml:space="preserve"> WE WSKAZYWANYM TERMINIE</w:t>
            </w:r>
            <w:r w:rsidRPr="00DD7D8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).</w:t>
            </w:r>
          </w:p>
        </w:tc>
      </w:tr>
    </w:tbl>
    <w:p w14:paraId="18338EC9" w14:textId="0359F2DD" w:rsidR="00C41352" w:rsidRDefault="00C41352" w:rsidP="00C41352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14:paraId="2CC6C02F" w14:textId="5FC791E1" w:rsidR="00C350B1" w:rsidRDefault="00C350B1" w:rsidP="00C41352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14:paraId="06345788" w14:textId="77777777" w:rsidR="00C350B1" w:rsidRDefault="00C350B1" w:rsidP="00C41352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671A09" w:rsidRPr="00CD7CDC" w14:paraId="5BA86E14" w14:textId="77777777" w:rsidTr="00404BE8">
        <w:tc>
          <w:tcPr>
            <w:tcW w:w="10773" w:type="dxa"/>
            <w:shd w:val="pct20" w:color="auto" w:fill="auto"/>
            <w:vAlign w:val="center"/>
          </w:tcPr>
          <w:p w14:paraId="0CF98678" w14:textId="77777777" w:rsidR="00671A09" w:rsidRPr="00801A86" w:rsidRDefault="00671A09" w:rsidP="00C350B1">
            <w:pPr>
              <w:pStyle w:val="Tekstpodstawowywcity"/>
              <w:numPr>
                <w:ilvl w:val="0"/>
                <w:numId w:val="2"/>
              </w:numPr>
              <w:spacing w:before="240" w:after="24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OŚWIADCZENIA  </w:t>
            </w:r>
          </w:p>
        </w:tc>
      </w:tr>
    </w:tbl>
    <w:p w14:paraId="6793CFDA" w14:textId="77777777" w:rsidR="00811D02" w:rsidRPr="00371F70" w:rsidRDefault="00811D02" w:rsidP="00811D02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A</w:t>
      </w:r>
      <w:r w:rsidRPr="00371F70">
        <w:rPr>
          <w:rFonts w:ascii="Arial Narrow" w:hAnsi="Arial Narrow" w:cs="Times New Roman"/>
          <w:sz w:val="22"/>
          <w:szCs w:val="22"/>
        </w:rPr>
        <w:t>kceptujemy warunki gwarancji i rękojmi na zasadach opisanych w SWZ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2C99CF30" w14:textId="77777777" w:rsidR="00811D02" w:rsidRPr="00371F70" w:rsidRDefault="00811D02" w:rsidP="00811D02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A</w:t>
      </w:r>
      <w:r w:rsidRPr="00371F70">
        <w:rPr>
          <w:rFonts w:ascii="Arial Narrow" w:hAnsi="Arial Narrow" w:cs="Times New Roman"/>
          <w:sz w:val="22"/>
          <w:szCs w:val="22"/>
        </w:rPr>
        <w:t>kceptujemy warunki płatności za zrealizowanie zamówienia na zasadach opisanych w SWZ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23AE3AFB" w14:textId="77777777" w:rsidR="00811D02" w:rsidRPr="00371F70" w:rsidRDefault="00811D02" w:rsidP="00811D02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</w:t>
      </w:r>
      <w:r w:rsidRPr="00371F70">
        <w:rPr>
          <w:rFonts w:ascii="Arial Narrow" w:hAnsi="Arial Narrow" w:cs="Times New Roman"/>
          <w:sz w:val="22"/>
          <w:szCs w:val="22"/>
        </w:rPr>
        <w:t xml:space="preserve"> cenie naszej oferty zostały uwzględnione wszystkie koszty wykonania zamówienia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6E198127" w14:textId="77777777" w:rsidR="00811D02" w:rsidRDefault="00811D02" w:rsidP="00371F7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371F70">
        <w:rPr>
          <w:rFonts w:ascii="Arial Narrow" w:hAnsi="Arial Narrow" w:cs="Times New Roman"/>
          <w:sz w:val="22"/>
          <w:szCs w:val="22"/>
        </w:rPr>
        <w:lastRenderedPageBreak/>
        <w:t>Do wyliczenia jednostkowych cen brutto, ceny brutto za wykonanie podstawowego zakresu Przedmiotu Zamówienia oraz ceny brutto usług opcjonalnych, zastosowaliśmy właściwą, aktualnie obowiązującą w przepisach prawa, stawkę podatku od towarów i usług (VAT).</w:t>
      </w:r>
    </w:p>
    <w:p w14:paraId="637CAA6E" w14:textId="210EBA60" w:rsidR="00811D02" w:rsidRPr="00371F70" w:rsidRDefault="00811D02" w:rsidP="00371F7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</w:t>
      </w:r>
      <w:r w:rsidRPr="00371F70">
        <w:rPr>
          <w:rFonts w:ascii="Arial Narrow" w:hAnsi="Arial Narrow" w:cs="Times New Roman"/>
          <w:sz w:val="22"/>
          <w:szCs w:val="22"/>
        </w:rPr>
        <w:t xml:space="preserve">apoznaliśmy się z SWZ oraz wzorem Umowy i nie wnosimy do nich zastrzeżeń, przyjmujemy warunki w nich zawarte </w:t>
      </w:r>
      <w:r w:rsidR="00C350B1">
        <w:rPr>
          <w:rFonts w:ascii="Arial Narrow" w:hAnsi="Arial Narrow" w:cs="Times New Roman"/>
          <w:sz w:val="22"/>
          <w:szCs w:val="22"/>
        </w:rPr>
        <w:br/>
      </w:r>
      <w:r w:rsidRPr="00371F70">
        <w:rPr>
          <w:rFonts w:ascii="Arial Narrow" w:hAnsi="Arial Narrow" w:cs="Times New Roman"/>
          <w:sz w:val="22"/>
          <w:szCs w:val="22"/>
        </w:rPr>
        <w:t>i uznajemy się za związanych określonymi w niej postanowieniami i zasadami postępowania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40A32224" w14:textId="434B9BDD" w:rsidR="00811D02" w:rsidRPr="00371F70" w:rsidRDefault="00811D02" w:rsidP="00811D02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</w:t>
      </w:r>
      <w:r w:rsidRPr="00371F70">
        <w:rPr>
          <w:rFonts w:ascii="Arial Narrow" w:hAnsi="Arial Narrow" w:cs="Times New Roman"/>
          <w:sz w:val="22"/>
          <w:szCs w:val="22"/>
        </w:rPr>
        <w:t xml:space="preserve">ważamy się za związanych niniejszą ofertą do dnia określonego w pkt </w:t>
      </w:r>
      <w:r w:rsidR="00C350B1">
        <w:rPr>
          <w:rFonts w:ascii="Arial Narrow" w:hAnsi="Arial Narrow" w:cs="Times New Roman"/>
          <w:sz w:val="22"/>
          <w:szCs w:val="22"/>
        </w:rPr>
        <w:t>XVI</w:t>
      </w:r>
      <w:r w:rsidRPr="00371F70">
        <w:rPr>
          <w:rFonts w:ascii="Arial Narrow" w:hAnsi="Arial Narrow" w:cs="Times New Roman"/>
          <w:sz w:val="22"/>
          <w:szCs w:val="22"/>
        </w:rPr>
        <w:t xml:space="preserve"> SWZ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4D61934C" w14:textId="77777777" w:rsidR="00811D02" w:rsidRPr="00371F70" w:rsidRDefault="00811D02" w:rsidP="00811D02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</w:t>
      </w:r>
      <w:r w:rsidRPr="00371F70">
        <w:rPr>
          <w:rFonts w:ascii="Arial Narrow" w:hAnsi="Arial Narrow" w:cs="Times New Roman"/>
          <w:sz w:val="22"/>
          <w:szCs w:val="22"/>
        </w:rPr>
        <w:t>adium wnieśliśmy w formie: ……………………………...………………………………………………...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335CAABE" w14:textId="77777777" w:rsidR="00811D02" w:rsidRPr="00371F70" w:rsidRDefault="00811D02" w:rsidP="00811D02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</w:t>
      </w:r>
      <w:r w:rsidRPr="00371F70">
        <w:rPr>
          <w:rFonts w:ascii="Arial Narrow" w:hAnsi="Arial Narrow" w:cs="Times New Roman"/>
          <w:sz w:val="22"/>
          <w:szCs w:val="22"/>
        </w:rPr>
        <w:t>rosimy o zwrot wadium, na zasadach określonych w art.  98 ustawy PZP, na następujący rachunek: …...………………............................................................………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371F70">
        <w:rPr>
          <w:rFonts w:ascii="Arial Narrow" w:hAnsi="Arial Narrow" w:cs="Times New Roman"/>
          <w:b/>
          <w:sz w:val="22"/>
          <w:szCs w:val="22"/>
        </w:rPr>
        <w:t>(dotyczy wadium wniesionego w pieniądzu).</w:t>
      </w:r>
    </w:p>
    <w:p w14:paraId="050F1697" w14:textId="77777777" w:rsidR="00811D02" w:rsidRPr="00371F70" w:rsidRDefault="00811D02" w:rsidP="00371F70">
      <w:pPr>
        <w:pStyle w:val="Zwykytekst"/>
        <w:tabs>
          <w:tab w:val="left" w:pos="851"/>
        </w:tabs>
        <w:spacing w:before="360"/>
        <w:ind w:left="851"/>
        <w:jc w:val="both"/>
        <w:rPr>
          <w:rFonts w:ascii="Arial Narrow" w:hAnsi="Arial Narrow" w:cs="Times New Roman"/>
          <w:i/>
          <w:sz w:val="22"/>
          <w:szCs w:val="22"/>
        </w:rPr>
      </w:pPr>
      <w:r w:rsidRPr="00371F70">
        <w:rPr>
          <w:rFonts w:ascii="Arial Narrow" w:hAnsi="Arial Narrow" w:cs="Times New Roman"/>
          <w:i/>
          <w:sz w:val="22"/>
          <w:szCs w:val="22"/>
        </w:rPr>
        <w:t>Zamawiający nie ponosi odpowiedzialności z tytułu błędnego wskazania przez Wykonawcę informacji dotyczących numeru rachunku, na który należy zwrócić wadium wniesione w pieniądzu.</w:t>
      </w:r>
    </w:p>
    <w:p w14:paraId="2EE250FC" w14:textId="77777777" w:rsidR="00811D02" w:rsidRDefault="00811D02" w:rsidP="00371F7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/>
        <w:jc w:val="both"/>
        <w:rPr>
          <w:rFonts w:ascii="Arial Narrow" w:hAnsi="Arial Narrow" w:cs="Times New Roman"/>
          <w:sz w:val="22"/>
          <w:szCs w:val="22"/>
        </w:rPr>
      </w:pPr>
      <w:r w:rsidRPr="00811D02">
        <w:rPr>
          <w:rFonts w:ascii="Arial Narrow" w:hAnsi="Arial Narrow" w:cs="Times New Roman"/>
          <w:sz w:val="22"/>
          <w:szCs w:val="22"/>
        </w:rPr>
        <w:t xml:space="preserve">W przypadku wniesienia wadium w formie innej niż pieniężna, oświadczenie o zwolnieniu wadium należy przekazać na następujący adres poczty elektronicznej </w:t>
      </w:r>
      <w:r w:rsidRPr="00C350B1">
        <w:rPr>
          <w:rFonts w:ascii="Arial Narrow" w:hAnsi="Arial Narrow" w:cs="Times New Roman"/>
          <w:color w:val="FF0000"/>
          <w:sz w:val="22"/>
          <w:szCs w:val="22"/>
        </w:rPr>
        <w:t>gwaranta / poręczyciela</w:t>
      </w:r>
      <w:r w:rsidRPr="00811D02">
        <w:rPr>
          <w:rFonts w:ascii="Arial Narrow" w:hAnsi="Arial Narrow" w:cs="Times New Roman"/>
          <w:sz w:val="22"/>
          <w:szCs w:val="22"/>
        </w:rPr>
        <w:t xml:space="preserve">, tj.: </w:t>
      </w:r>
    </w:p>
    <w:p w14:paraId="3B499AE1" w14:textId="47FDEA2E" w:rsidR="00811D02" w:rsidRPr="00371F70" w:rsidRDefault="00811D02" w:rsidP="00371F70">
      <w:pPr>
        <w:pStyle w:val="Zwykytekst"/>
        <w:tabs>
          <w:tab w:val="left" w:pos="851"/>
        </w:tabs>
        <w:spacing w:before="360"/>
        <w:ind w:left="491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 w:rsidRPr="00371F70">
        <w:rPr>
          <w:rFonts w:ascii="Arial Narrow" w:hAnsi="Arial Narrow" w:cs="Times New Roman"/>
          <w:sz w:val="22"/>
          <w:szCs w:val="22"/>
        </w:rPr>
        <w:t>e-mail: …….………………………………………</w:t>
      </w:r>
      <w:r w:rsidR="00C350B1" w:rsidRPr="00854D14">
        <w:rPr>
          <w:rFonts w:ascii="Arial Narrow" w:hAnsi="Arial Narrow"/>
          <w:b/>
          <w:i/>
          <w:color w:val="FF0000"/>
          <w:szCs w:val="22"/>
        </w:rPr>
        <w:t>(</w:t>
      </w:r>
      <w:r w:rsidR="00C350B1">
        <w:rPr>
          <w:rFonts w:ascii="Arial Narrow" w:hAnsi="Arial Narrow"/>
          <w:b/>
          <w:i/>
          <w:color w:val="FF0000"/>
          <w:szCs w:val="22"/>
        </w:rPr>
        <w:t>n</w:t>
      </w:r>
      <w:r w:rsidR="00C350B1" w:rsidRPr="00854D14">
        <w:rPr>
          <w:rFonts w:ascii="Arial Narrow" w:hAnsi="Arial Narrow"/>
          <w:b/>
          <w:i/>
          <w:color w:val="FF0000"/>
          <w:szCs w:val="22"/>
        </w:rPr>
        <w:t>ależy podać adres mailowy gwaranta / poręczyciela, a nie Wykonawcy)</w:t>
      </w:r>
    </w:p>
    <w:p w14:paraId="2D9C9B9D" w14:textId="58E8439D" w:rsidR="00860339" w:rsidRPr="00C37F6B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 / przy udziale podwykonawców 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14:paraId="6C0A9473" w14:textId="0A64F20D" w:rsidR="00860339" w:rsidRPr="00B02683" w:rsidRDefault="00860339" w:rsidP="00C350B1">
      <w:pPr>
        <w:pStyle w:val="Zwykytekst"/>
        <w:numPr>
          <w:ilvl w:val="1"/>
          <w:numId w:val="18"/>
        </w:numPr>
        <w:spacing w:before="240"/>
        <w:ind w:left="1418" w:hanging="567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6CEDE561" w14:textId="77777777"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14:paraId="7D859FC3" w14:textId="77777777" w:rsidR="00860339" w:rsidRPr="00B02683" w:rsidRDefault="00860339" w:rsidP="00C350B1">
      <w:pPr>
        <w:pStyle w:val="Zwykytekst"/>
        <w:numPr>
          <w:ilvl w:val="1"/>
          <w:numId w:val="18"/>
        </w:numPr>
        <w:spacing w:before="240"/>
        <w:ind w:left="1418" w:hanging="567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>
        <w:rPr>
          <w:rFonts w:ascii="Arial Narrow" w:hAnsi="Arial Narrow" w:cs="Times New Roman"/>
          <w:b/>
          <w:sz w:val="22"/>
          <w:szCs w:val="22"/>
        </w:rPr>
        <w:t>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0A4F00D7" w14:textId="77777777"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14:paraId="13DFFB78" w14:textId="77777777" w:rsidR="00860339" w:rsidRPr="00F920D4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>
        <w:rPr>
          <w:rFonts w:ascii="Arial Narrow" w:hAnsi="Arial Narrow" w:cs="Times New Roman"/>
          <w:b/>
          <w:i/>
          <w:szCs w:val="22"/>
        </w:rPr>
        <w:t>wyceny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14:paraId="12BEE963" w14:textId="77777777"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14:paraId="410C36AF" w14:textId="0E0F54CF" w:rsidR="00860339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 w:cs="Arial"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="00C350B1">
        <w:rPr>
          <w:rFonts w:ascii="Arial Narrow" w:hAnsi="Arial Narrow" w:cs="Arial"/>
          <w:color w:val="000000"/>
          <w:sz w:val="22"/>
          <w:szCs w:val="22"/>
        </w:rPr>
        <w:t xml:space="preserve">XXVIII.3 </w:t>
      </w:r>
      <w:r w:rsidR="00040468">
        <w:rPr>
          <w:rFonts w:ascii="Arial Narrow" w:hAnsi="Arial Narrow" w:cs="Arial"/>
          <w:color w:val="000000"/>
          <w:sz w:val="22"/>
          <w:szCs w:val="22"/>
        </w:rPr>
        <w:t>SWZ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914AF">
        <w:rPr>
          <w:rFonts w:ascii="Arial Narrow" w:hAnsi="Arial Narrow" w:cs="Arial"/>
          <w:color w:val="000000"/>
          <w:sz w:val="22"/>
          <w:szCs w:val="22"/>
        </w:rPr>
        <w:t>oraz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2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14:paraId="7D355087" w14:textId="4DA29E67" w:rsidR="00E01361" w:rsidRPr="00B124D8" w:rsidRDefault="00E01361" w:rsidP="00E01361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C94D71">
        <w:rPr>
          <w:rFonts w:ascii="Arial Narrow" w:hAnsi="Arial Narrow"/>
          <w:b/>
          <w:sz w:val="22"/>
          <w:szCs w:val="22"/>
        </w:rPr>
        <w:t>Oświadczamy</w:t>
      </w:r>
      <w:r w:rsidRPr="00C94D71">
        <w:rPr>
          <w:rFonts w:ascii="Arial Narrow" w:hAnsi="Arial Narrow"/>
          <w:sz w:val="22"/>
          <w:szCs w:val="22"/>
        </w:rPr>
        <w:t xml:space="preserve">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 U. poz. 835) i </w:t>
      </w:r>
      <w:r w:rsidRPr="00C94D71">
        <w:rPr>
          <w:rFonts w:ascii="Arial Narrow" w:hAnsi="Arial Narrow"/>
          <w:color w:val="222222"/>
          <w:sz w:val="22"/>
          <w:szCs w:val="22"/>
        </w:rPr>
        <w:t xml:space="preserve">art. 5k rozporządzenia Rady (UE) 833/2014 z dnia 31 lipca 2014 r. dotyczącego środków ograniczających w związku z działaniami Rosji destabilizującymi sytuację na Ukrainie </w:t>
      </w:r>
      <w:r w:rsidRPr="00C94D71">
        <w:rPr>
          <w:rFonts w:ascii="Arial Narrow" w:hAnsi="Arial Narrow"/>
          <w:sz w:val="22"/>
          <w:szCs w:val="22"/>
        </w:rPr>
        <w:t>(</w:t>
      </w:r>
      <w:proofErr w:type="spellStart"/>
      <w:r w:rsidRPr="00C94D71">
        <w:rPr>
          <w:rFonts w:ascii="Arial Narrow" w:hAnsi="Arial Narrow"/>
          <w:sz w:val="22"/>
          <w:szCs w:val="22"/>
        </w:rPr>
        <w:t>Dz.Urz.UE.L</w:t>
      </w:r>
      <w:proofErr w:type="spellEnd"/>
      <w:r w:rsidRPr="00C94D71">
        <w:rPr>
          <w:rFonts w:ascii="Arial Narrow" w:hAnsi="Arial Narrow"/>
          <w:sz w:val="22"/>
          <w:szCs w:val="22"/>
        </w:rPr>
        <w:t xml:space="preserve"> Nr 229, str. 1)</w:t>
      </w:r>
      <w:r w:rsidRPr="00C94D71">
        <w:rPr>
          <w:rFonts w:ascii="Arial Narrow" w:hAnsi="Arial Narrow"/>
          <w:color w:val="222222"/>
          <w:sz w:val="22"/>
          <w:szCs w:val="22"/>
        </w:rPr>
        <w:t xml:space="preserve"> w brzmieniu nadanym rozporządzeniem Rady (UE) 2022/576</w:t>
      </w:r>
      <w:r w:rsidRPr="00C94D71">
        <w:rPr>
          <w:rFonts w:ascii="Arial Narrow" w:hAnsi="Arial Narrow"/>
          <w:sz w:val="22"/>
          <w:szCs w:val="22"/>
        </w:rPr>
        <w:t xml:space="preserve"> z dnia 8 kwietnia 2022 r. w sprawie zmiany rozporządzenia (UE) nr 833/2014 dotyczącego środków ograniczających w związku z działaniami Rosji destabilizującymi sytuację na Ukrainie </w:t>
      </w:r>
      <w:r w:rsidRPr="00C94D71">
        <w:rPr>
          <w:rFonts w:ascii="Arial Narrow" w:hAnsi="Arial Narrow"/>
          <w:color w:val="222222"/>
          <w:sz w:val="22"/>
          <w:szCs w:val="22"/>
        </w:rPr>
        <w:t>(Dz. Urz. UE nr L 111, str. 1)</w:t>
      </w:r>
      <w:r w:rsidRPr="00C94D71">
        <w:rPr>
          <w:rFonts w:ascii="Arial Narrow" w:hAnsi="Arial Narrow"/>
          <w:sz w:val="22"/>
          <w:szCs w:val="22"/>
        </w:rPr>
        <w:t>.</w:t>
      </w:r>
    </w:p>
    <w:p w14:paraId="0A680118" w14:textId="77777777" w:rsidR="00B124D8" w:rsidRPr="003025BB" w:rsidRDefault="00B124D8" w:rsidP="00B124D8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lastRenderedPageBreak/>
        <w:t xml:space="preserve">DOTYCZY  PRZYKŁADOWO  CZYNNOŚCI,  O  KTÓRYCH  MOWA  W  ART. 17  NW.  USTAWY  </w:t>
      </w:r>
    </w:p>
    <w:p w14:paraId="52FEB46F" w14:textId="77777777" w:rsidR="00B124D8" w:rsidRPr="003025BB" w:rsidRDefault="00B124D8" w:rsidP="00B124D8">
      <w:pPr>
        <w:ind w:left="851"/>
        <w:jc w:val="both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Jeżeli Wykonawca składa ofertę, której wybór prowadziłby do powstania u Zamawiającego obowiązku podatkowego zgodnie z ustawą z dnia 11 marca 2004 r. o podatku od towarów i usług ((Dz.U. z 2021 r. poz. 685), dla celów zastosowania kryterium ceny Zamawiający dolicza do przedstawionej w tej ofercie ceny kwotę podatku od towarów i usług, którą miałby obowiązek rozliczyć.</w:t>
      </w:r>
    </w:p>
    <w:p w14:paraId="105CE171" w14:textId="58D83F00" w:rsidR="00B124D8" w:rsidRPr="00EA6B47" w:rsidRDefault="00B124D8" w:rsidP="00B124D8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W przypadku wystąpienia sytuacji opisanej w pkt </w:t>
      </w:r>
      <w:r>
        <w:rPr>
          <w:rFonts w:ascii="Arial Narrow" w:hAnsi="Arial Narrow"/>
          <w:sz w:val="22"/>
          <w:szCs w:val="22"/>
        </w:rPr>
        <w:t>13</w:t>
      </w:r>
      <w:r w:rsidRPr="003025BB">
        <w:rPr>
          <w:rFonts w:ascii="Arial Narrow" w:hAnsi="Arial Narrow"/>
          <w:sz w:val="22"/>
          <w:szCs w:val="22"/>
        </w:rPr>
        <w:t>,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Wykonawca ma obowiązek wskazania informacji, o których mowa w pkt XXII.</w:t>
      </w:r>
      <w:r>
        <w:rPr>
          <w:rFonts w:ascii="Arial Narrow" w:hAnsi="Arial Narrow"/>
          <w:b/>
          <w:bCs/>
          <w:sz w:val="22"/>
          <w:szCs w:val="22"/>
        </w:rPr>
        <w:t xml:space="preserve"> 11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SW</w:t>
      </w:r>
      <w:r>
        <w:rPr>
          <w:rFonts w:ascii="Arial Narrow" w:hAnsi="Arial Narrow"/>
          <w:b/>
          <w:bCs/>
          <w:sz w:val="22"/>
          <w:szCs w:val="22"/>
        </w:rPr>
        <w:t>Z</w:t>
      </w:r>
      <w:r w:rsidRPr="003025BB"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3025BB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6415ABB" w14:textId="77777777" w:rsidR="00B124D8" w:rsidRPr="003025BB" w:rsidRDefault="00B124D8" w:rsidP="00B124D8">
      <w:pPr>
        <w:ind w:left="851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…………………….</w:t>
      </w:r>
      <w:r w:rsidRPr="003025BB">
        <w:rPr>
          <w:rFonts w:ascii="Arial Narrow" w:hAnsi="Arial Narrow"/>
          <w:sz w:val="22"/>
          <w:szCs w:val="22"/>
        </w:rPr>
        <w:t>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3025BB">
        <w:rPr>
          <w:rFonts w:ascii="Arial Narrow" w:hAnsi="Arial Narrow"/>
          <w:sz w:val="22"/>
          <w:szCs w:val="22"/>
        </w:rPr>
        <w:t>…………………………………………………………………………………..</w:t>
      </w:r>
    </w:p>
    <w:p w14:paraId="0C9AA880" w14:textId="77777777" w:rsidR="003E52DE" w:rsidRDefault="003E52DE" w:rsidP="00C41352">
      <w:pPr>
        <w:pStyle w:val="Zwykytekst"/>
        <w:tabs>
          <w:tab w:val="left" w:pos="851"/>
        </w:tabs>
        <w:spacing w:before="120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34453B" w:rsidRPr="0036004D" w14:paraId="1D9FE21D" w14:textId="77777777" w:rsidTr="006E7771">
        <w:tc>
          <w:tcPr>
            <w:tcW w:w="10733" w:type="dxa"/>
            <w:shd w:val="pct20" w:color="auto" w:fill="auto"/>
            <w:vAlign w:val="center"/>
          </w:tcPr>
          <w:p w14:paraId="243EF092" w14:textId="77777777" w:rsidR="0034453B" w:rsidRPr="00371F70" w:rsidRDefault="0034453B" w:rsidP="00371F70">
            <w:pPr>
              <w:pStyle w:val="Tekstpodstawowywcity"/>
              <w:numPr>
                <w:ilvl w:val="0"/>
                <w:numId w:val="2"/>
              </w:numPr>
              <w:spacing w:before="240" w:after="240"/>
              <w:ind w:left="2019" w:hanging="1659"/>
              <w:rPr>
                <w:rFonts w:ascii="Arial Narrow" w:hAnsi="Arial Narrow"/>
                <w:b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14:paraId="19B23A8B" w14:textId="77777777"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14:paraId="657CAF53" w14:textId="77777777" w:rsidR="006E7771" w:rsidRPr="00350BED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7771">
        <w:rPr>
          <w:rFonts w:ascii="Arial Narrow" w:hAnsi="Arial Narrow"/>
          <w:color w:val="auto"/>
          <w:sz w:val="22"/>
          <w:szCs w:val="22"/>
        </w:rPr>
        <w:t>Z</w:t>
      </w:r>
      <w:r w:rsidR="00F01E00" w:rsidRPr="006E7771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6E7771">
        <w:rPr>
          <w:rFonts w:ascii="Arial Narrow" w:hAnsi="Arial Narrow"/>
          <w:color w:val="auto"/>
          <w:sz w:val="22"/>
          <w:szCs w:val="22"/>
        </w:rPr>
        <w:t>U</w:t>
      </w:r>
      <w:r w:rsidR="00F01E00" w:rsidRPr="006E7771">
        <w:rPr>
          <w:rFonts w:ascii="Arial Narrow" w:hAnsi="Arial Narrow"/>
          <w:color w:val="auto"/>
          <w:sz w:val="22"/>
          <w:szCs w:val="22"/>
        </w:rPr>
        <w:t>mowy</w:t>
      </w:r>
      <w:r w:rsidR="00F97EA0" w:rsidRPr="006E7771">
        <w:rPr>
          <w:rFonts w:ascii="Arial Narrow" w:hAnsi="Arial Narrow"/>
          <w:color w:val="auto"/>
          <w:sz w:val="22"/>
          <w:szCs w:val="22"/>
        </w:rPr>
        <w:t>, w tym do wniesienia</w:t>
      </w:r>
      <w:r w:rsidR="005C1F50" w:rsidRPr="006E7771">
        <w:rPr>
          <w:rFonts w:ascii="Arial Narrow" w:hAnsi="Arial Narrow"/>
          <w:color w:val="auto"/>
          <w:sz w:val="22"/>
          <w:szCs w:val="22"/>
        </w:rPr>
        <w:t>,</w:t>
      </w:r>
      <w:r w:rsidR="00F97EA0" w:rsidRPr="006E7771">
        <w:rPr>
          <w:rFonts w:ascii="Arial Narrow" w:hAnsi="Arial Narrow"/>
          <w:color w:val="auto"/>
          <w:sz w:val="22"/>
          <w:szCs w:val="22"/>
        </w:rPr>
        <w:t xml:space="preserve"> najpóźniej</w:t>
      </w:r>
      <w:r w:rsidR="00F97EA0" w:rsidRPr="006E7771">
        <w:rPr>
          <w:rFonts w:ascii="Arial Narrow" w:hAnsi="Arial Narrow"/>
          <w:color w:val="auto"/>
          <w:sz w:val="22"/>
          <w:szCs w:val="22"/>
        </w:rPr>
        <w:br/>
        <w:t>w dniu zawarcia Umowy</w:t>
      </w:r>
      <w:r w:rsidR="005C1F50" w:rsidRPr="006E7771">
        <w:rPr>
          <w:rFonts w:ascii="Arial Narrow" w:hAnsi="Arial Narrow"/>
          <w:color w:val="auto"/>
          <w:sz w:val="22"/>
          <w:szCs w:val="22"/>
        </w:rPr>
        <w:t>,</w:t>
      </w:r>
      <w:r w:rsidR="00F97EA0" w:rsidRPr="006E7771">
        <w:rPr>
          <w:rFonts w:ascii="Arial Narrow" w:hAnsi="Arial Narrow"/>
          <w:color w:val="auto"/>
          <w:sz w:val="22"/>
          <w:szCs w:val="22"/>
        </w:rPr>
        <w:t xml:space="preserve"> </w:t>
      </w:r>
      <w:r w:rsidR="00F97EA0" w:rsidRPr="006E7771">
        <w:rPr>
          <w:rFonts w:ascii="Arial Narrow" w:hAnsi="Arial Narrow"/>
          <w:b/>
          <w:color w:val="auto"/>
          <w:sz w:val="22"/>
          <w:szCs w:val="22"/>
        </w:rPr>
        <w:t xml:space="preserve">zabezpieczenia należytego wykonania </w:t>
      </w:r>
      <w:r w:rsidR="005C1F50" w:rsidRPr="006E7771">
        <w:rPr>
          <w:rFonts w:ascii="Arial Narrow" w:hAnsi="Arial Narrow"/>
          <w:b/>
          <w:color w:val="auto"/>
          <w:sz w:val="22"/>
          <w:szCs w:val="22"/>
        </w:rPr>
        <w:t>U</w:t>
      </w:r>
      <w:r w:rsidR="00F97EA0" w:rsidRPr="006E7771">
        <w:rPr>
          <w:rFonts w:ascii="Arial Narrow" w:hAnsi="Arial Narrow"/>
          <w:b/>
          <w:color w:val="auto"/>
          <w:sz w:val="22"/>
          <w:szCs w:val="22"/>
        </w:rPr>
        <w:t xml:space="preserve">mowy w </w:t>
      </w:r>
      <w:r w:rsidR="00F97EA0" w:rsidRPr="00350BED">
        <w:rPr>
          <w:rFonts w:ascii="Arial Narrow" w:hAnsi="Arial Narrow"/>
          <w:b/>
          <w:color w:val="auto"/>
          <w:sz w:val="22"/>
          <w:szCs w:val="22"/>
        </w:rPr>
        <w:t>wysokości</w:t>
      </w:r>
      <w:r w:rsidR="00F97EA0" w:rsidRPr="00350BED">
        <w:rPr>
          <w:rFonts w:ascii="Arial Narrow" w:hAnsi="Arial Narrow"/>
          <w:color w:val="auto"/>
          <w:sz w:val="22"/>
          <w:szCs w:val="22"/>
        </w:rPr>
        <w:t xml:space="preserve"> </w:t>
      </w:r>
      <w:r w:rsidR="008350D5" w:rsidRPr="00350BED">
        <w:rPr>
          <w:rFonts w:ascii="Arial Narrow" w:hAnsi="Arial Narrow"/>
          <w:b/>
          <w:color w:val="auto"/>
          <w:sz w:val="22"/>
          <w:szCs w:val="22"/>
        </w:rPr>
        <w:t xml:space="preserve">5 </w:t>
      </w:r>
      <w:r w:rsidR="00F97EA0" w:rsidRPr="00350BED">
        <w:rPr>
          <w:rFonts w:ascii="Arial Narrow" w:hAnsi="Arial Narrow"/>
          <w:b/>
          <w:bCs/>
          <w:color w:val="auto"/>
          <w:sz w:val="22"/>
          <w:szCs w:val="22"/>
        </w:rPr>
        <w:t>%</w:t>
      </w:r>
      <w:r w:rsidR="00500F5C" w:rsidRPr="00350BED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500F5C" w:rsidRPr="00350BED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ceny całkowitej brutto </w:t>
      </w:r>
      <w:r w:rsidR="00500F5C" w:rsidRPr="00350BED">
        <w:rPr>
          <w:rFonts w:ascii="Arial Narrow" w:eastAsia="Calibri" w:hAnsi="Arial Narrow"/>
          <w:b/>
          <w:sz w:val="22"/>
          <w:szCs w:val="22"/>
          <w:lang w:eastAsia="en-US"/>
        </w:rPr>
        <w:t xml:space="preserve">podanej w </w:t>
      </w:r>
      <w:r w:rsidR="00C25C21" w:rsidRPr="00350BED">
        <w:rPr>
          <w:rFonts w:ascii="Arial Narrow" w:eastAsia="Calibri" w:hAnsi="Arial Narrow"/>
          <w:b/>
          <w:sz w:val="22"/>
          <w:szCs w:val="22"/>
          <w:lang w:eastAsia="en-US"/>
        </w:rPr>
        <w:t>pkt III.</w:t>
      </w:r>
      <w:r w:rsidR="00C37ACD" w:rsidRPr="00350BED">
        <w:rPr>
          <w:rFonts w:ascii="Arial Narrow" w:eastAsia="Calibri" w:hAnsi="Arial Narrow"/>
          <w:b/>
          <w:sz w:val="22"/>
          <w:szCs w:val="22"/>
          <w:lang w:eastAsia="en-US"/>
        </w:rPr>
        <w:t>2</w:t>
      </w:r>
      <w:r w:rsidR="00C25C21" w:rsidRPr="00350BED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12642D" w:rsidRPr="00350BED">
        <w:rPr>
          <w:rFonts w:ascii="Arial Narrow" w:eastAsia="Calibri" w:hAnsi="Arial Narrow"/>
          <w:b/>
          <w:sz w:val="22"/>
          <w:szCs w:val="22"/>
          <w:lang w:eastAsia="en-US"/>
        </w:rPr>
        <w:t xml:space="preserve">w Tabeli nr </w:t>
      </w:r>
      <w:r w:rsidR="00C37ACD" w:rsidRPr="00350BED">
        <w:rPr>
          <w:rFonts w:ascii="Arial Narrow" w:eastAsia="Calibri" w:hAnsi="Arial Narrow"/>
          <w:b/>
          <w:sz w:val="22"/>
          <w:szCs w:val="22"/>
          <w:lang w:eastAsia="en-US"/>
        </w:rPr>
        <w:t>1</w:t>
      </w:r>
      <w:r w:rsidR="00500F5C" w:rsidRPr="00350BED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761"/>
      </w:tblGrid>
      <w:tr w:rsidR="00E8005D" w:rsidRPr="00404BE8" w14:paraId="04812938" w14:textId="77777777" w:rsidTr="00404BE8">
        <w:tc>
          <w:tcPr>
            <w:tcW w:w="10911" w:type="dxa"/>
            <w:shd w:val="clear" w:color="auto" w:fill="BFBFBF"/>
          </w:tcPr>
          <w:p w14:paraId="7B5EF245" w14:textId="77777777" w:rsidR="00E8005D" w:rsidRPr="00404BE8" w:rsidRDefault="00E8005D" w:rsidP="00404BE8">
            <w:pPr>
              <w:pStyle w:val="Tekstpodstawowywcity"/>
              <w:numPr>
                <w:ilvl w:val="0"/>
                <w:numId w:val="2"/>
              </w:numPr>
              <w:spacing w:before="240" w:after="240"/>
              <w:rPr>
                <w:rFonts w:ascii="Arial Narrow" w:hAnsi="Arial Narrow"/>
                <w:b/>
                <w:szCs w:val="22"/>
              </w:rPr>
            </w:pPr>
            <w:r w:rsidRPr="00404BE8">
              <w:rPr>
                <w:rFonts w:ascii="Arial Narrow" w:hAnsi="Arial Narrow"/>
                <w:b/>
                <w:szCs w:val="22"/>
              </w:rPr>
              <w:t>STATUS  PRZEDSIĘBIORCY:</w:t>
            </w:r>
          </w:p>
        </w:tc>
      </w:tr>
    </w:tbl>
    <w:p w14:paraId="6A170F66" w14:textId="77777777" w:rsidR="00E8005D" w:rsidRDefault="00E8005D" w:rsidP="00371F70">
      <w:pPr>
        <w:pStyle w:val="Default"/>
        <w:tabs>
          <w:tab w:val="left" w:pos="993"/>
        </w:tabs>
        <w:spacing w:before="240" w:after="360"/>
        <w:jc w:val="both"/>
        <w:rPr>
          <w:rFonts w:ascii="Arial Narrow" w:hAnsi="Arial Narrow"/>
          <w:color w:val="auto"/>
          <w:sz w:val="22"/>
          <w:szCs w:val="22"/>
        </w:rPr>
      </w:pPr>
      <w:r w:rsidRPr="00E8005D">
        <w:rPr>
          <w:rFonts w:ascii="Arial Narrow" w:hAnsi="Arial Narrow"/>
          <w:color w:val="auto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10065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6335"/>
      </w:tblGrid>
      <w:tr w:rsidR="00E8005D" w:rsidRPr="0036004D" w14:paraId="667A8CA4" w14:textId="77777777" w:rsidTr="00E8005D">
        <w:trPr>
          <w:trHeight w:val="409"/>
        </w:trPr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6B5E4" w14:textId="77777777" w:rsidR="00E8005D" w:rsidRPr="00C41352" w:rsidRDefault="00E8005D" w:rsidP="00404BE8">
            <w:pPr>
              <w:keepNext/>
              <w:autoSpaceDE w:val="0"/>
              <w:autoSpaceDN w:val="0"/>
              <w:spacing w:before="240"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1352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296CACA5" w14:textId="77777777" w:rsidR="00E8005D" w:rsidRPr="00C41352" w:rsidRDefault="00E8005D" w:rsidP="00404BE8">
            <w:pPr>
              <w:keepNext/>
              <w:autoSpaceDE w:val="0"/>
              <w:autoSpaceDN w:val="0"/>
              <w:spacing w:before="240"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41352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6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1B367" w14:textId="77777777" w:rsidR="00C350B1" w:rsidRPr="00FD01CA" w:rsidRDefault="00C350B1" w:rsidP="00C350B1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371C5C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371C5C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14:paraId="27AC3296" w14:textId="77777777" w:rsidR="00C350B1" w:rsidRPr="00FD01CA" w:rsidRDefault="00C350B1" w:rsidP="00C350B1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371C5C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371C5C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14:paraId="141D78DE" w14:textId="77777777" w:rsidR="00C350B1" w:rsidRPr="00FD01CA" w:rsidRDefault="00C350B1" w:rsidP="00C350B1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371C5C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371C5C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14:paraId="49B294FF" w14:textId="77777777" w:rsidR="00C350B1" w:rsidRPr="00FD01CA" w:rsidRDefault="00C350B1" w:rsidP="00C350B1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371C5C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371C5C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14:paraId="630AC4E4" w14:textId="77777777" w:rsidR="00C350B1" w:rsidRPr="00FD01CA" w:rsidRDefault="00C350B1" w:rsidP="00C350B1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371C5C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371C5C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14:paraId="1AE88D1F" w14:textId="2F3038E5" w:rsidR="00E8005D" w:rsidRPr="00C41352" w:rsidRDefault="00C350B1" w:rsidP="00C350B1">
            <w:pPr>
              <w:pStyle w:val="Akapitzlist"/>
              <w:keepNext/>
              <w:autoSpaceDE w:val="0"/>
              <w:autoSpaceDN w:val="0"/>
              <w:spacing w:before="120" w:after="120"/>
              <w:ind w:left="360"/>
              <w:contextualSpacing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371C5C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371C5C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......................................................</w:t>
            </w:r>
          </w:p>
        </w:tc>
      </w:tr>
    </w:tbl>
    <w:p w14:paraId="06725A21" w14:textId="77777777" w:rsidR="00E8005D" w:rsidRDefault="00E8005D" w:rsidP="00C41352">
      <w:pPr>
        <w:pStyle w:val="Default"/>
        <w:tabs>
          <w:tab w:val="left" w:pos="993"/>
        </w:tabs>
        <w:spacing w:before="240" w:after="360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761"/>
      </w:tblGrid>
      <w:tr w:rsidR="00E8005D" w:rsidRPr="00404BE8" w14:paraId="32EF6E81" w14:textId="77777777" w:rsidTr="00404BE8">
        <w:tc>
          <w:tcPr>
            <w:tcW w:w="10911" w:type="dxa"/>
            <w:shd w:val="clear" w:color="auto" w:fill="BFBFBF"/>
          </w:tcPr>
          <w:p w14:paraId="6BF862B3" w14:textId="77777777" w:rsidR="00E8005D" w:rsidRPr="00404BE8" w:rsidRDefault="00E8005D" w:rsidP="00404BE8">
            <w:pPr>
              <w:pStyle w:val="Tekstpodstawowywcity"/>
              <w:numPr>
                <w:ilvl w:val="0"/>
                <w:numId w:val="2"/>
              </w:numPr>
              <w:spacing w:before="240" w:after="240"/>
              <w:ind w:left="360" w:hanging="360"/>
              <w:rPr>
                <w:rFonts w:ascii="Arial Narrow" w:hAnsi="Arial Narrow"/>
                <w:b/>
                <w:szCs w:val="22"/>
              </w:rPr>
            </w:pPr>
            <w:r w:rsidRPr="00404BE8">
              <w:rPr>
                <w:rFonts w:ascii="Arial Narrow" w:hAnsi="Arial Narrow"/>
                <w:b/>
                <w:szCs w:val="22"/>
              </w:rPr>
              <w:t>INNE</w:t>
            </w:r>
          </w:p>
        </w:tc>
      </w:tr>
    </w:tbl>
    <w:p w14:paraId="266F1FE9" w14:textId="1B25EADA" w:rsidR="00CC7812" w:rsidRPr="009A40CB" w:rsidRDefault="00CC7812" w:rsidP="00CC7812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D00A31">
        <w:rPr>
          <w:rFonts w:ascii="Arial Narrow" w:hAnsi="Arial Narrow"/>
          <w:b/>
          <w:sz w:val="22"/>
          <w:szCs w:val="22"/>
        </w:rPr>
        <w:t>DO OFERTY</w:t>
      </w:r>
      <w:r w:rsidRPr="00D00A31">
        <w:rPr>
          <w:rFonts w:ascii="Arial Narrow" w:hAnsi="Arial Narrow"/>
          <w:sz w:val="22"/>
          <w:szCs w:val="22"/>
        </w:rPr>
        <w:t xml:space="preserve"> załączamy następujące oświadczenia i dokumenty </w:t>
      </w:r>
    </w:p>
    <w:p w14:paraId="1027E758" w14:textId="77777777" w:rsidR="00E8005D" w:rsidRPr="00C41352" w:rsidRDefault="00E8005D" w:rsidP="00E8005D">
      <w:pPr>
        <w:pStyle w:val="Default"/>
        <w:tabs>
          <w:tab w:val="left" w:pos="993"/>
        </w:tabs>
        <w:spacing w:before="240" w:after="360"/>
        <w:jc w:val="both"/>
        <w:rPr>
          <w:rFonts w:ascii="Arial" w:hAnsi="Arial" w:cs="Arial"/>
          <w:color w:val="auto"/>
          <w:sz w:val="22"/>
          <w:szCs w:val="22"/>
        </w:rPr>
      </w:pPr>
      <w:r w:rsidRPr="00C41352">
        <w:rPr>
          <w:rFonts w:ascii="Arial" w:hAnsi="Arial" w:cs="Arial"/>
          <w:color w:val="auto"/>
          <w:sz w:val="22"/>
          <w:szCs w:val="22"/>
        </w:rPr>
        <w:t>1.</w:t>
      </w:r>
      <w:r w:rsidRPr="00C41352">
        <w:rPr>
          <w:rFonts w:ascii="Arial" w:hAnsi="Arial" w:cs="Arial"/>
          <w:color w:val="auto"/>
          <w:sz w:val="22"/>
          <w:szCs w:val="22"/>
        </w:rPr>
        <w:tab/>
        <w:t>.........................................................................................................................................................</w:t>
      </w:r>
    </w:p>
    <w:p w14:paraId="65E2C933" w14:textId="77777777" w:rsidR="00E8005D" w:rsidRPr="00C41352" w:rsidRDefault="00E8005D" w:rsidP="00E8005D">
      <w:pPr>
        <w:pStyle w:val="Default"/>
        <w:tabs>
          <w:tab w:val="left" w:pos="993"/>
        </w:tabs>
        <w:spacing w:before="240" w:after="360"/>
        <w:jc w:val="both"/>
        <w:rPr>
          <w:rFonts w:ascii="Arial" w:hAnsi="Arial" w:cs="Arial"/>
          <w:color w:val="auto"/>
          <w:sz w:val="22"/>
          <w:szCs w:val="22"/>
        </w:rPr>
      </w:pPr>
      <w:r w:rsidRPr="00C41352">
        <w:rPr>
          <w:rFonts w:ascii="Arial" w:hAnsi="Arial" w:cs="Arial"/>
          <w:color w:val="auto"/>
          <w:sz w:val="22"/>
          <w:szCs w:val="22"/>
        </w:rPr>
        <w:t>2.</w:t>
      </w:r>
      <w:r w:rsidRPr="00C41352">
        <w:rPr>
          <w:rFonts w:ascii="Arial" w:hAnsi="Arial" w:cs="Arial"/>
          <w:color w:val="auto"/>
          <w:sz w:val="22"/>
          <w:szCs w:val="22"/>
        </w:rPr>
        <w:tab/>
        <w:t xml:space="preserve"> ........................................................................................................................................................</w:t>
      </w:r>
    </w:p>
    <w:p w14:paraId="484D8623" w14:textId="77777777" w:rsidR="00E8005D" w:rsidRPr="00EA20C3" w:rsidRDefault="00E8005D" w:rsidP="00E8005D">
      <w:pPr>
        <w:pStyle w:val="Default"/>
        <w:tabs>
          <w:tab w:val="left" w:pos="993"/>
        </w:tabs>
        <w:spacing w:before="240" w:after="36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A20C3">
        <w:rPr>
          <w:rFonts w:ascii="Arial Narrow" w:hAnsi="Arial Narrow" w:cs="Arial"/>
          <w:b/>
          <w:color w:val="auto"/>
          <w:sz w:val="22"/>
          <w:szCs w:val="22"/>
        </w:rPr>
        <w:t>WSKAZUJEMY</w:t>
      </w:r>
      <w:r w:rsidRPr="00EA20C3">
        <w:rPr>
          <w:rFonts w:ascii="Arial Narrow" w:hAnsi="Arial Narrow" w:cs="Arial"/>
          <w:color w:val="auto"/>
          <w:sz w:val="22"/>
          <w:szCs w:val="22"/>
        </w:rPr>
        <w:t xml:space="preserve"> jako dostępne i aktualne następujące odpisy z KRS i CEIDG</w:t>
      </w:r>
      <w:r w:rsidRPr="00EA20C3">
        <w:rPr>
          <w:rFonts w:ascii="Arial Narrow" w:hAnsi="Arial Narrow"/>
          <w:b/>
          <w:szCs w:val="18"/>
          <w:vertAlign w:val="superscript"/>
        </w:rPr>
        <w:footnoteReference w:id="3"/>
      </w:r>
      <w:r w:rsidRPr="00EA20C3">
        <w:rPr>
          <w:rFonts w:ascii="Arial Narrow" w:hAnsi="Arial Narrow" w:cs="Arial"/>
          <w:color w:val="auto"/>
          <w:sz w:val="22"/>
          <w:szCs w:val="22"/>
        </w:rPr>
        <w:t xml:space="preserve"> .</w:t>
      </w:r>
    </w:p>
    <w:p w14:paraId="611FDA09" w14:textId="77777777" w:rsidR="00E8005D" w:rsidRPr="00C41352" w:rsidRDefault="00E8005D" w:rsidP="00E8005D">
      <w:pPr>
        <w:pStyle w:val="Default"/>
        <w:tabs>
          <w:tab w:val="left" w:pos="993"/>
        </w:tabs>
        <w:spacing w:before="240" w:after="360"/>
        <w:jc w:val="both"/>
        <w:rPr>
          <w:rFonts w:ascii="Arial" w:hAnsi="Arial" w:cs="Arial"/>
          <w:color w:val="auto"/>
          <w:sz w:val="22"/>
          <w:szCs w:val="22"/>
        </w:rPr>
      </w:pPr>
      <w:r w:rsidRPr="00C41352">
        <w:rPr>
          <w:rFonts w:ascii="Arial" w:hAnsi="Arial" w:cs="Arial"/>
          <w:color w:val="auto"/>
          <w:sz w:val="22"/>
          <w:szCs w:val="22"/>
        </w:rPr>
        <w:lastRenderedPageBreak/>
        <w:t>1.</w:t>
      </w:r>
      <w:r w:rsidRPr="00C41352">
        <w:rPr>
          <w:rFonts w:ascii="Arial" w:hAnsi="Arial" w:cs="Arial"/>
          <w:color w:val="auto"/>
          <w:sz w:val="22"/>
          <w:szCs w:val="22"/>
        </w:rPr>
        <w:tab/>
        <w:t>.........................................................................................................................................................</w:t>
      </w:r>
    </w:p>
    <w:p w14:paraId="1DFC65A3" w14:textId="77777777" w:rsidR="00E8005D" w:rsidRPr="00C41352" w:rsidRDefault="00E8005D" w:rsidP="00C41352">
      <w:pPr>
        <w:pStyle w:val="Default"/>
        <w:tabs>
          <w:tab w:val="left" w:pos="993"/>
        </w:tabs>
        <w:spacing w:before="240" w:after="360"/>
        <w:jc w:val="both"/>
        <w:rPr>
          <w:rFonts w:ascii="Arial" w:hAnsi="Arial" w:cs="Arial"/>
          <w:color w:val="auto"/>
          <w:sz w:val="22"/>
          <w:szCs w:val="22"/>
        </w:rPr>
      </w:pPr>
      <w:r w:rsidRPr="00C41352">
        <w:rPr>
          <w:rFonts w:ascii="Arial" w:hAnsi="Arial" w:cs="Arial"/>
          <w:color w:val="auto"/>
          <w:sz w:val="22"/>
          <w:szCs w:val="22"/>
        </w:rPr>
        <w:t>2.</w:t>
      </w:r>
      <w:r w:rsidRPr="00C41352">
        <w:rPr>
          <w:rFonts w:ascii="Arial" w:hAnsi="Arial" w:cs="Arial"/>
          <w:color w:val="auto"/>
          <w:sz w:val="22"/>
          <w:szCs w:val="22"/>
        </w:rPr>
        <w:tab/>
        <w:t>.........................................................................................................................................................</w:t>
      </w:r>
    </w:p>
    <w:p w14:paraId="76D3D3EF" w14:textId="77777777" w:rsidR="003E52DE" w:rsidRDefault="003E52DE" w:rsidP="00040468">
      <w:pPr>
        <w:spacing w:before="120"/>
        <w:ind w:left="4248" w:hanging="3540"/>
        <w:rPr>
          <w:rFonts w:ascii="Arial Narrow" w:hAnsi="Arial Narrow" w:cs="Tahoma"/>
          <w:sz w:val="22"/>
          <w:szCs w:val="22"/>
        </w:rPr>
      </w:pPr>
    </w:p>
    <w:p w14:paraId="37768118" w14:textId="77777777" w:rsidR="006656BD" w:rsidRPr="00600AD4" w:rsidRDefault="00EB2C4F" w:rsidP="000D0098">
      <w:pPr>
        <w:ind w:left="4248"/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b/>
          <w:i/>
          <w:sz w:val="22"/>
        </w:rPr>
        <w:t xml:space="preserve">ofertę </w:t>
      </w:r>
      <w:r w:rsidR="000D0098" w:rsidRPr="007F0DD7">
        <w:rPr>
          <w:rFonts w:ascii="Arial Narrow" w:hAnsi="Arial Narrow" w:cs="Tahoma"/>
          <w:b/>
          <w:i/>
          <w:sz w:val="22"/>
        </w:rPr>
        <w:t xml:space="preserve">należy podpisać </w:t>
      </w:r>
      <w:r w:rsidR="000D0098">
        <w:rPr>
          <w:rFonts w:ascii="Arial Narrow" w:hAnsi="Arial Narrow" w:cs="Tahoma"/>
          <w:b/>
          <w:i/>
          <w:sz w:val="22"/>
        </w:rPr>
        <w:br/>
      </w:r>
      <w:r w:rsidR="000D0098" w:rsidRPr="007F0DD7">
        <w:rPr>
          <w:rFonts w:ascii="Arial Narrow" w:hAnsi="Arial Narrow" w:cs="Tahoma"/>
          <w:b/>
          <w:i/>
          <w:sz w:val="22"/>
        </w:rPr>
        <w:t>kwalifikowanym podpisem elektronicznym</w:t>
      </w:r>
    </w:p>
    <w:sectPr w:rsidR="006656BD" w:rsidRPr="00600AD4" w:rsidSect="00371F70">
      <w:headerReference w:type="even" r:id="rId12"/>
      <w:footerReference w:type="even" r:id="rId13"/>
      <w:footerReference w:type="default" r:id="rId14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D72A" w14:textId="77777777" w:rsidR="005F7F4E" w:rsidRDefault="005F7F4E" w:rsidP="00FC72D0">
      <w:r>
        <w:separator/>
      </w:r>
    </w:p>
  </w:endnote>
  <w:endnote w:type="continuationSeparator" w:id="0">
    <w:p w14:paraId="129AEAAE" w14:textId="77777777" w:rsidR="005F7F4E" w:rsidRDefault="005F7F4E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6D0C" w14:textId="77777777" w:rsidR="003937CA" w:rsidRDefault="003937C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2463F" w14:textId="77777777" w:rsidR="003937CA" w:rsidRDefault="003937CA" w:rsidP="00223408">
    <w:pPr>
      <w:pStyle w:val="Stopka"/>
      <w:ind w:right="360"/>
    </w:pPr>
  </w:p>
  <w:p w14:paraId="370D8D0B" w14:textId="77777777" w:rsidR="003937CA" w:rsidRDefault="003937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C2A9" w14:textId="77777777" w:rsidR="003937CA" w:rsidRPr="00763917" w:rsidRDefault="003937CA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1843EA">
      <w:rPr>
        <w:rFonts w:ascii="Arial Narrow" w:hAnsi="Arial Narrow"/>
        <w:noProof/>
        <w:sz w:val="16"/>
        <w:szCs w:val="16"/>
      </w:rPr>
      <w:t>2</w:t>
    </w:r>
    <w:r w:rsidRPr="00763917">
      <w:rPr>
        <w:rFonts w:ascii="Arial Narrow" w:hAnsi="Arial Narrow"/>
        <w:sz w:val="16"/>
        <w:szCs w:val="16"/>
      </w:rPr>
      <w:fldChar w:fldCharType="end"/>
    </w:r>
  </w:p>
  <w:p w14:paraId="18468106" w14:textId="77777777" w:rsidR="003937CA" w:rsidRDefault="003937CA" w:rsidP="00223408">
    <w:pPr>
      <w:pStyle w:val="Stopka"/>
      <w:ind w:right="360"/>
    </w:pPr>
  </w:p>
  <w:p w14:paraId="63D07C6C" w14:textId="77777777" w:rsidR="003937CA" w:rsidRDefault="003937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3A0" w14:textId="77777777" w:rsidR="00C84292" w:rsidRDefault="00C84292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655CD" w14:textId="77777777" w:rsidR="00C84292" w:rsidRDefault="00C84292" w:rsidP="00223408">
    <w:pPr>
      <w:pStyle w:val="Stopka"/>
      <w:ind w:right="360"/>
    </w:pPr>
  </w:p>
  <w:p w14:paraId="5006678C" w14:textId="77777777" w:rsidR="00C84292" w:rsidRDefault="00C8429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35DA" w14:textId="77777777" w:rsidR="00C84292" w:rsidRPr="00763917" w:rsidRDefault="00C84292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8A7056">
      <w:rPr>
        <w:rFonts w:ascii="Arial Narrow" w:hAnsi="Arial Narrow"/>
        <w:noProof/>
        <w:sz w:val="16"/>
        <w:szCs w:val="16"/>
      </w:rPr>
      <w:t>6</w:t>
    </w:r>
    <w:r w:rsidRPr="00763917">
      <w:rPr>
        <w:rFonts w:ascii="Arial Narrow" w:hAnsi="Arial Narrow"/>
        <w:sz w:val="16"/>
        <w:szCs w:val="16"/>
      </w:rPr>
      <w:fldChar w:fldCharType="end"/>
    </w:r>
  </w:p>
  <w:p w14:paraId="3586CC54" w14:textId="77777777" w:rsidR="00C84292" w:rsidRDefault="00C84292" w:rsidP="00223408">
    <w:pPr>
      <w:pStyle w:val="Stopka"/>
      <w:ind w:right="360"/>
    </w:pPr>
  </w:p>
  <w:p w14:paraId="0F598E15" w14:textId="77777777" w:rsidR="00C84292" w:rsidRDefault="00C84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4691" w14:textId="77777777" w:rsidR="005F7F4E" w:rsidRDefault="005F7F4E" w:rsidP="00FC72D0">
      <w:r>
        <w:separator/>
      </w:r>
    </w:p>
  </w:footnote>
  <w:footnote w:type="continuationSeparator" w:id="0">
    <w:p w14:paraId="4A19F445" w14:textId="77777777" w:rsidR="005F7F4E" w:rsidRDefault="005F7F4E" w:rsidP="00FC72D0">
      <w:r>
        <w:continuationSeparator/>
      </w:r>
    </w:p>
  </w:footnote>
  <w:footnote w:id="1">
    <w:p w14:paraId="1CC99096" w14:textId="77777777" w:rsidR="00FB18B8" w:rsidRPr="00ED6835" w:rsidRDefault="00FB18B8" w:rsidP="00FB18B8">
      <w:pPr>
        <w:pStyle w:val="Tekstprzypisudolnego"/>
        <w:rPr>
          <w:rFonts w:ascii="Arial Narrow" w:hAnsi="Arial Narrow"/>
        </w:rPr>
      </w:pPr>
      <w:r w:rsidRPr="00ED6835">
        <w:rPr>
          <w:rStyle w:val="Odwoanieprzypisudolnego"/>
          <w:rFonts w:ascii="Arial Narrow" w:hAnsi="Arial Narrow"/>
        </w:rPr>
        <w:footnoteRef/>
      </w:r>
      <w:r w:rsidRPr="00ED6835">
        <w:rPr>
          <w:rFonts w:ascii="Arial Narrow" w:hAnsi="Arial Narrow"/>
        </w:rPr>
        <w:t xml:space="preserve"> Dane Wykonawcy </w:t>
      </w:r>
      <w:r>
        <w:rPr>
          <w:rFonts w:ascii="Arial Narrow" w:hAnsi="Arial Narrow"/>
        </w:rPr>
        <w:t xml:space="preserve">z pkt I </w:t>
      </w:r>
      <w:r w:rsidRPr="00ED6835">
        <w:rPr>
          <w:rFonts w:ascii="Arial Narrow" w:hAnsi="Arial Narrow"/>
        </w:rPr>
        <w:t>należy powtórzyć odpowiednią ilość raz</w:t>
      </w:r>
      <w:r>
        <w:rPr>
          <w:rFonts w:ascii="Arial Narrow" w:hAnsi="Arial Narrow"/>
        </w:rPr>
        <w:t>y,</w:t>
      </w:r>
      <w:r w:rsidRPr="00ED6835">
        <w:rPr>
          <w:rFonts w:ascii="Arial Narrow" w:hAnsi="Arial Narrow"/>
        </w:rPr>
        <w:t xml:space="preserve"> w przypadku wykonawców wspólnie ubiegających się o udzielenie zamówienia</w:t>
      </w:r>
      <w:r>
        <w:rPr>
          <w:rFonts w:ascii="Arial Narrow" w:hAnsi="Arial Narrow"/>
        </w:rPr>
        <w:t>.</w:t>
      </w:r>
    </w:p>
  </w:footnote>
  <w:footnote w:id="2">
    <w:p w14:paraId="093BDB7B" w14:textId="77777777" w:rsidR="00860339" w:rsidRPr="001C4B0D" w:rsidRDefault="00860339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3">
    <w:p w14:paraId="585FBC19" w14:textId="77777777" w:rsidR="00E8005D" w:rsidRPr="00C350B1" w:rsidRDefault="00E8005D" w:rsidP="00E8005D">
      <w:pPr>
        <w:pStyle w:val="Tekstprzypisudolnego"/>
        <w:rPr>
          <w:rFonts w:ascii="Arial Narrow" w:hAnsi="Arial Narrow"/>
        </w:rPr>
      </w:pPr>
      <w:r w:rsidRPr="00C350B1">
        <w:rPr>
          <w:rStyle w:val="Odwoanieprzypisudolnego"/>
          <w:rFonts w:ascii="Arial Narrow" w:hAnsi="Arial Narrow"/>
        </w:rPr>
        <w:footnoteRef/>
      </w:r>
      <w:r w:rsidRPr="00C350B1">
        <w:rPr>
          <w:rFonts w:ascii="Arial Narrow" w:hAnsi="Arial Narrow"/>
          <w:i/>
        </w:rPr>
        <w:t xml:space="preserve">. </w:t>
      </w:r>
      <w:r w:rsidRPr="00C350B1">
        <w:rPr>
          <w:rFonts w:ascii="Arial Narrow" w:hAnsi="Arial Narrow"/>
          <w:sz w:val="18"/>
          <w:szCs w:val="18"/>
        </w:rPr>
        <w:t>Na podstawie § 13 ust. 1 i 2 Rozporządzenia Ministra Rozwoju, Pracy i Technologii z dnia 23 grudnia 2020 r. w sprawie podmiotowych środków dowodowych oraz innych dokumentów lub oświadczeń, jakich może żądać zamawiający od wykonawcy (Dz. U. poz. 2415)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9D7D" w14:textId="77777777" w:rsidR="003937CA" w:rsidRDefault="003937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DCA657" w14:textId="77777777" w:rsidR="003937CA" w:rsidRDefault="003937CA">
    <w:pPr>
      <w:pStyle w:val="Nagwek"/>
      <w:ind w:right="360"/>
    </w:pPr>
  </w:p>
  <w:p w14:paraId="0DE640F5" w14:textId="77777777" w:rsidR="003937CA" w:rsidRDefault="003937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1CCD" w14:textId="77777777" w:rsidR="00DB646A" w:rsidRPr="00034C8E" w:rsidRDefault="00DB646A" w:rsidP="00465EED">
    <w:pPr>
      <w:pStyle w:val="Nagwek"/>
      <w:jc w:val="right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A8B" w14:textId="77777777" w:rsidR="00C84292" w:rsidRDefault="00C842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EC46B" w14:textId="77777777" w:rsidR="00C84292" w:rsidRDefault="00C84292">
    <w:pPr>
      <w:pStyle w:val="Nagwek"/>
      <w:ind w:right="360"/>
    </w:pPr>
  </w:p>
  <w:p w14:paraId="04A20242" w14:textId="77777777" w:rsidR="00C84292" w:rsidRDefault="00C84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000"/>
    <w:multiLevelType w:val="hybridMultilevel"/>
    <w:tmpl w:val="5ACA918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84D"/>
    <w:multiLevelType w:val="multilevel"/>
    <w:tmpl w:val="7B4CB5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" w15:restartNumberingAfterBreak="0">
    <w:nsid w:val="0ED369D4"/>
    <w:multiLevelType w:val="multilevel"/>
    <w:tmpl w:val="9DB26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4" w15:restartNumberingAfterBreak="0">
    <w:nsid w:val="224605B7"/>
    <w:multiLevelType w:val="multilevel"/>
    <w:tmpl w:val="7CAC4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5" w15:restartNumberingAfterBreak="0">
    <w:nsid w:val="2AF40B26"/>
    <w:multiLevelType w:val="multilevel"/>
    <w:tmpl w:val="283CD8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3ED815AB"/>
    <w:multiLevelType w:val="multilevel"/>
    <w:tmpl w:val="6BF040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3F8D4458"/>
    <w:multiLevelType w:val="multilevel"/>
    <w:tmpl w:val="EB3AB6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8" w15:restartNumberingAfterBreak="0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1C8A"/>
    <w:multiLevelType w:val="multilevel"/>
    <w:tmpl w:val="800E1C60"/>
    <w:styleLink w:val="Sty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BC414B"/>
    <w:multiLevelType w:val="hybridMultilevel"/>
    <w:tmpl w:val="0D78F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55835"/>
    <w:multiLevelType w:val="multilevel"/>
    <w:tmpl w:val="706A0D3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4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BDF1D26"/>
    <w:multiLevelType w:val="multilevel"/>
    <w:tmpl w:val="E5CC434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  <w:b/>
      </w:rPr>
    </w:lvl>
  </w:abstractNum>
  <w:abstractNum w:abstractNumId="17" w15:restartNumberingAfterBreak="0">
    <w:nsid w:val="71423AAC"/>
    <w:multiLevelType w:val="hybridMultilevel"/>
    <w:tmpl w:val="1F404910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18"/>
  </w:num>
  <w:num w:numId="7">
    <w:abstractNumId w:val="4"/>
  </w:num>
  <w:num w:numId="8">
    <w:abstractNumId w:val="6"/>
  </w:num>
  <w:num w:numId="9">
    <w:abstractNumId w:val="17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16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08"/>
    <w:rsid w:val="00001463"/>
    <w:rsid w:val="0000190B"/>
    <w:rsid w:val="00001D2E"/>
    <w:rsid w:val="00002D90"/>
    <w:rsid w:val="000031DF"/>
    <w:rsid w:val="00003287"/>
    <w:rsid w:val="00003CA3"/>
    <w:rsid w:val="00004CF2"/>
    <w:rsid w:val="000053AA"/>
    <w:rsid w:val="00005CAF"/>
    <w:rsid w:val="000062AE"/>
    <w:rsid w:val="000065C5"/>
    <w:rsid w:val="00006EDF"/>
    <w:rsid w:val="00006F5C"/>
    <w:rsid w:val="000077BA"/>
    <w:rsid w:val="000113CC"/>
    <w:rsid w:val="000113ED"/>
    <w:rsid w:val="00012B42"/>
    <w:rsid w:val="0001338C"/>
    <w:rsid w:val="000133B0"/>
    <w:rsid w:val="000133EB"/>
    <w:rsid w:val="00013885"/>
    <w:rsid w:val="00013920"/>
    <w:rsid w:val="00014E04"/>
    <w:rsid w:val="0001553E"/>
    <w:rsid w:val="00015B8D"/>
    <w:rsid w:val="00016939"/>
    <w:rsid w:val="00016B2C"/>
    <w:rsid w:val="00017840"/>
    <w:rsid w:val="00020B3B"/>
    <w:rsid w:val="000212E7"/>
    <w:rsid w:val="00022F88"/>
    <w:rsid w:val="00023A22"/>
    <w:rsid w:val="00023A5B"/>
    <w:rsid w:val="000247DC"/>
    <w:rsid w:val="00025512"/>
    <w:rsid w:val="00026260"/>
    <w:rsid w:val="00030944"/>
    <w:rsid w:val="00031924"/>
    <w:rsid w:val="00031973"/>
    <w:rsid w:val="000319C6"/>
    <w:rsid w:val="000322FD"/>
    <w:rsid w:val="00032D93"/>
    <w:rsid w:val="00033640"/>
    <w:rsid w:val="00033CB6"/>
    <w:rsid w:val="00034C8E"/>
    <w:rsid w:val="00034D75"/>
    <w:rsid w:val="00034FD1"/>
    <w:rsid w:val="00035265"/>
    <w:rsid w:val="00035FFC"/>
    <w:rsid w:val="000362DB"/>
    <w:rsid w:val="00040238"/>
    <w:rsid w:val="00040468"/>
    <w:rsid w:val="00040EBB"/>
    <w:rsid w:val="000417EA"/>
    <w:rsid w:val="000418AA"/>
    <w:rsid w:val="00041C5B"/>
    <w:rsid w:val="000422C1"/>
    <w:rsid w:val="000422FD"/>
    <w:rsid w:val="00042D6C"/>
    <w:rsid w:val="0004318D"/>
    <w:rsid w:val="00043CEE"/>
    <w:rsid w:val="00044126"/>
    <w:rsid w:val="00046F31"/>
    <w:rsid w:val="00046FF5"/>
    <w:rsid w:val="00047753"/>
    <w:rsid w:val="00047E7C"/>
    <w:rsid w:val="000502DB"/>
    <w:rsid w:val="00050D8C"/>
    <w:rsid w:val="00050FA5"/>
    <w:rsid w:val="00051B93"/>
    <w:rsid w:val="00051CFD"/>
    <w:rsid w:val="000534FF"/>
    <w:rsid w:val="00053C85"/>
    <w:rsid w:val="000544C7"/>
    <w:rsid w:val="00054656"/>
    <w:rsid w:val="0005486E"/>
    <w:rsid w:val="00054CC7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8C3"/>
    <w:rsid w:val="00057A3A"/>
    <w:rsid w:val="00057B83"/>
    <w:rsid w:val="00057C23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138"/>
    <w:rsid w:val="000752A5"/>
    <w:rsid w:val="000757E8"/>
    <w:rsid w:val="00076307"/>
    <w:rsid w:val="000763AB"/>
    <w:rsid w:val="00076952"/>
    <w:rsid w:val="000778EA"/>
    <w:rsid w:val="000779E2"/>
    <w:rsid w:val="00077C1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2B9"/>
    <w:rsid w:val="00087A25"/>
    <w:rsid w:val="000902C9"/>
    <w:rsid w:val="000902F3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CA7"/>
    <w:rsid w:val="000B5E41"/>
    <w:rsid w:val="000B7975"/>
    <w:rsid w:val="000B7C42"/>
    <w:rsid w:val="000C0356"/>
    <w:rsid w:val="000C0BF3"/>
    <w:rsid w:val="000C0EF1"/>
    <w:rsid w:val="000C0F88"/>
    <w:rsid w:val="000C1C28"/>
    <w:rsid w:val="000C1C6D"/>
    <w:rsid w:val="000C1C93"/>
    <w:rsid w:val="000C1EF5"/>
    <w:rsid w:val="000C2673"/>
    <w:rsid w:val="000C2DFB"/>
    <w:rsid w:val="000C2E65"/>
    <w:rsid w:val="000C330F"/>
    <w:rsid w:val="000C3E2A"/>
    <w:rsid w:val="000C3F21"/>
    <w:rsid w:val="000C4015"/>
    <w:rsid w:val="000C475E"/>
    <w:rsid w:val="000C4E4D"/>
    <w:rsid w:val="000C60E6"/>
    <w:rsid w:val="000C6D9D"/>
    <w:rsid w:val="000D0098"/>
    <w:rsid w:val="000D1E23"/>
    <w:rsid w:val="000D20AE"/>
    <w:rsid w:val="000D2A59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709B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43E5"/>
    <w:rsid w:val="000F4530"/>
    <w:rsid w:val="000F5575"/>
    <w:rsid w:val="000F57AD"/>
    <w:rsid w:val="000F57F9"/>
    <w:rsid w:val="000F6B0C"/>
    <w:rsid w:val="000F7479"/>
    <w:rsid w:val="000F7634"/>
    <w:rsid w:val="00100191"/>
    <w:rsid w:val="0010097C"/>
    <w:rsid w:val="0010186E"/>
    <w:rsid w:val="001019AE"/>
    <w:rsid w:val="00102730"/>
    <w:rsid w:val="001027C2"/>
    <w:rsid w:val="00103B05"/>
    <w:rsid w:val="00103F23"/>
    <w:rsid w:val="001040FD"/>
    <w:rsid w:val="0010466A"/>
    <w:rsid w:val="00105319"/>
    <w:rsid w:val="00106714"/>
    <w:rsid w:val="0011017D"/>
    <w:rsid w:val="001102C3"/>
    <w:rsid w:val="00110365"/>
    <w:rsid w:val="001105CA"/>
    <w:rsid w:val="00110C15"/>
    <w:rsid w:val="0011164E"/>
    <w:rsid w:val="00112091"/>
    <w:rsid w:val="00113234"/>
    <w:rsid w:val="00113B1D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D9C"/>
    <w:rsid w:val="00125638"/>
    <w:rsid w:val="00125828"/>
    <w:rsid w:val="0012642D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7245"/>
    <w:rsid w:val="001472B1"/>
    <w:rsid w:val="00147E83"/>
    <w:rsid w:val="0015002E"/>
    <w:rsid w:val="0015008F"/>
    <w:rsid w:val="00150476"/>
    <w:rsid w:val="001506DF"/>
    <w:rsid w:val="0015146C"/>
    <w:rsid w:val="00151940"/>
    <w:rsid w:val="00151DDE"/>
    <w:rsid w:val="0015218A"/>
    <w:rsid w:val="0015254D"/>
    <w:rsid w:val="0015286E"/>
    <w:rsid w:val="0015332C"/>
    <w:rsid w:val="00153340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3B00"/>
    <w:rsid w:val="001644B5"/>
    <w:rsid w:val="00165920"/>
    <w:rsid w:val="00165E49"/>
    <w:rsid w:val="00167ECD"/>
    <w:rsid w:val="00172004"/>
    <w:rsid w:val="00172AD2"/>
    <w:rsid w:val="00172CB2"/>
    <w:rsid w:val="00172CD1"/>
    <w:rsid w:val="00173454"/>
    <w:rsid w:val="001737E3"/>
    <w:rsid w:val="00173840"/>
    <w:rsid w:val="00174D63"/>
    <w:rsid w:val="001756AA"/>
    <w:rsid w:val="00175B47"/>
    <w:rsid w:val="00175F58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3EA"/>
    <w:rsid w:val="00184718"/>
    <w:rsid w:val="00184FDE"/>
    <w:rsid w:val="001855CD"/>
    <w:rsid w:val="00186707"/>
    <w:rsid w:val="00186C05"/>
    <w:rsid w:val="00190380"/>
    <w:rsid w:val="0019060B"/>
    <w:rsid w:val="0019113F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A0016"/>
    <w:rsid w:val="001A0E5B"/>
    <w:rsid w:val="001A146F"/>
    <w:rsid w:val="001A1661"/>
    <w:rsid w:val="001A2036"/>
    <w:rsid w:val="001A2A64"/>
    <w:rsid w:val="001A2B1D"/>
    <w:rsid w:val="001A2ED6"/>
    <w:rsid w:val="001A445E"/>
    <w:rsid w:val="001A4F70"/>
    <w:rsid w:val="001A50C2"/>
    <w:rsid w:val="001A5748"/>
    <w:rsid w:val="001A5A9E"/>
    <w:rsid w:val="001A5BEE"/>
    <w:rsid w:val="001A7766"/>
    <w:rsid w:val="001A793E"/>
    <w:rsid w:val="001B03F5"/>
    <w:rsid w:val="001B056B"/>
    <w:rsid w:val="001B06B9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5C2"/>
    <w:rsid w:val="001C512A"/>
    <w:rsid w:val="001C5B46"/>
    <w:rsid w:val="001C5B7E"/>
    <w:rsid w:val="001C6B80"/>
    <w:rsid w:val="001C6F19"/>
    <w:rsid w:val="001C74FD"/>
    <w:rsid w:val="001C7D58"/>
    <w:rsid w:val="001C7D86"/>
    <w:rsid w:val="001D17C9"/>
    <w:rsid w:val="001D22DA"/>
    <w:rsid w:val="001D2ACA"/>
    <w:rsid w:val="001D2F84"/>
    <w:rsid w:val="001D3772"/>
    <w:rsid w:val="001D4B45"/>
    <w:rsid w:val="001D4D0D"/>
    <w:rsid w:val="001D5537"/>
    <w:rsid w:val="001D5781"/>
    <w:rsid w:val="001D5922"/>
    <w:rsid w:val="001E013E"/>
    <w:rsid w:val="001E1239"/>
    <w:rsid w:val="001E184C"/>
    <w:rsid w:val="001E2299"/>
    <w:rsid w:val="001E255A"/>
    <w:rsid w:val="001E2828"/>
    <w:rsid w:val="001E29F0"/>
    <w:rsid w:val="001E339F"/>
    <w:rsid w:val="001E3CDC"/>
    <w:rsid w:val="001E4A94"/>
    <w:rsid w:val="001E4F48"/>
    <w:rsid w:val="001E55C0"/>
    <w:rsid w:val="001E5758"/>
    <w:rsid w:val="001E5DE9"/>
    <w:rsid w:val="001E5E87"/>
    <w:rsid w:val="001E6B1B"/>
    <w:rsid w:val="001E6D67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153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408"/>
    <w:rsid w:val="002241E4"/>
    <w:rsid w:val="002245D1"/>
    <w:rsid w:val="00224B9C"/>
    <w:rsid w:val="002260CB"/>
    <w:rsid w:val="0023195E"/>
    <w:rsid w:val="00231FDD"/>
    <w:rsid w:val="00232514"/>
    <w:rsid w:val="00233616"/>
    <w:rsid w:val="00235101"/>
    <w:rsid w:val="002361C6"/>
    <w:rsid w:val="0023646F"/>
    <w:rsid w:val="00236A8F"/>
    <w:rsid w:val="00236E54"/>
    <w:rsid w:val="00240205"/>
    <w:rsid w:val="00240267"/>
    <w:rsid w:val="00240453"/>
    <w:rsid w:val="00240A08"/>
    <w:rsid w:val="002413BD"/>
    <w:rsid w:val="00241C2F"/>
    <w:rsid w:val="00241C42"/>
    <w:rsid w:val="002428E1"/>
    <w:rsid w:val="00242932"/>
    <w:rsid w:val="00242A92"/>
    <w:rsid w:val="00242AA3"/>
    <w:rsid w:val="00242CBD"/>
    <w:rsid w:val="00243030"/>
    <w:rsid w:val="00244250"/>
    <w:rsid w:val="00244292"/>
    <w:rsid w:val="002463A9"/>
    <w:rsid w:val="0024745F"/>
    <w:rsid w:val="0025025B"/>
    <w:rsid w:val="002502C5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501A"/>
    <w:rsid w:val="002558B4"/>
    <w:rsid w:val="00255B89"/>
    <w:rsid w:val="00255DED"/>
    <w:rsid w:val="00255F76"/>
    <w:rsid w:val="0025695F"/>
    <w:rsid w:val="00256F28"/>
    <w:rsid w:val="002570B5"/>
    <w:rsid w:val="00257239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3E33"/>
    <w:rsid w:val="0026430C"/>
    <w:rsid w:val="0026448A"/>
    <w:rsid w:val="0026458B"/>
    <w:rsid w:val="00264DC2"/>
    <w:rsid w:val="0026517C"/>
    <w:rsid w:val="0026539B"/>
    <w:rsid w:val="002660BB"/>
    <w:rsid w:val="002671FC"/>
    <w:rsid w:val="002709B9"/>
    <w:rsid w:val="00270AC9"/>
    <w:rsid w:val="00270B0A"/>
    <w:rsid w:val="00270D48"/>
    <w:rsid w:val="00270F4D"/>
    <w:rsid w:val="002719B4"/>
    <w:rsid w:val="00272E1A"/>
    <w:rsid w:val="00273134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8033E"/>
    <w:rsid w:val="00281132"/>
    <w:rsid w:val="002815B0"/>
    <w:rsid w:val="00282558"/>
    <w:rsid w:val="00282DB6"/>
    <w:rsid w:val="0028349E"/>
    <w:rsid w:val="00283749"/>
    <w:rsid w:val="00283881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20E6"/>
    <w:rsid w:val="002A258E"/>
    <w:rsid w:val="002A38F6"/>
    <w:rsid w:val="002A4116"/>
    <w:rsid w:val="002A4468"/>
    <w:rsid w:val="002A494D"/>
    <w:rsid w:val="002A4CB7"/>
    <w:rsid w:val="002A4D87"/>
    <w:rsid w:val="002A577A"/>
    <w:rsid w:val="002A5CEA"/>
    <w:rsid w:val="002A5D11"/>
    <w:rsid w:val="002A5FE1"/>
    <w:rsid w:val="002A6030"/>
    <w:rsid w:val="002A6A27"/>
    <w:rsid w:val="002A6FAD"/>
    <w:rsid w:val="002A7437"/>
    <w:rsid w:val="002A7475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9EE"/>
    <w:rsid w:val="002B727E"/>
    <w:rsid w:val="002B7408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948"/>
    <w:rsid w:val="002C6B11"/>
    <w:rsid w:val="002C7443"/>
    <w:rsid w:val="002C7A38"/>
    <w:rsid w:val="002C7B0E"/>
    <w:rsid w:val="002C7D83"/>
    <w:rsid w:val="002D046C"/>
    <w:rsid w:val="002D0489"/>
    <w:rsid w:val="002D1280"/>
    <w:rsid w:val="002D1569"/>
    <w:rsid w:val="002D1AF4"/>
    <w:rsid w:val="002D1B7F"/>
    <w:rsid w:val="002D21E4"/>
    <w:rsid w:val="002D2A1E"/>
    <w:rsid w:val="002D4710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4BDE"/>
    <w:rsid w:val="002E4FDF"/>
    <w:rsid w:val="002E5F1B"/>
    <w:rsid w:val="002F0690"/>
    <w:rsid w:val="002F0C6B"/>
    <w:rsid w:val="002F1D13"/>
    <w:rsid w:val="002F2ECF"/>
    <w:rsid w:val="002F31FE"/>
    <w:rsid w:val="002F3435"/>
    <w:rsid w:val="002F437D"/>
    <w:rsid w:val="002F499A"/>
    <w:rsid w:val="002F7710"/>
    <w:rsid w:val="002F7A55"/>
    <w:rsid w:val="002F7DC4"/>
    <w:rsid w:val="003013AE"/>
    <w:rsid w:val="00301894"/>
    <w:rsid w:val="00301A3A"/>
    <w:rsid w:val="00301FD8"/>
    <w:rsid w:val="00303D67"/>
    <w:rsid w:val="003045B7"/>
    <w:rsid w:val="00304C69"/>
    <w:rsid w:val="00304C79"/>
    <w:rsid w:val="00304E4F"/>
    <w:rsid w:val="0030558C"/>
    <w:rsid w:val="00306213"/>
    <w:rsid w:val="00306713"/>
    <w:rsid w:val="003068E3"/>
    <w:rsid w:val="003078DD"/>
    <w:rsid w:val="00310B21"/>
    <w:rsid w:val="00311799"/>
    <w:rsid w:val="00311ADB"/>
    <w:rsid w:val="00311F7E"/>
    <w:rsid w:val="0031262F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800"/>
    <w:rsid w:val="0032260C"/>
    <w:rsid w:val="0032291E"/>
    <w:rsid w:val="00322A85"/>
    <w:rsid w:val="00323094"/>
    <w:rsid w:val="00325273"/>
    <w:rsid w:val="00325A27"/>
    <w:rsid w:val="00326D36"/>
    <w:rsid w:val="00326D5B"/>
    <w:rsid w:val="00326E70"/>
    <w:rsid w:val="00330FB1"/>
    <w:rsid w:val="003311E0"/>
    <w:rsid w:val="00331AEC"/>
    <w:rsid w:val="003327E3"/>
    <w:rsid w:val="003334E7"/>
    <w:rsid w:val="00334B28"/>
    <w:rsid w:val="00335230"/>
    <w:rsid w:val="00335B36"/>
    <w:rsid w:val="00335E67"/>
    <w:rsid w:val="0033660F"/>
    <w:rsid w:val="00337056"/>
    <w:rsid w:val="00337486"/>
    <w:rsid w:val="00340268"/>
    <w:rsid w:val="00340D76"/>
    <w:rsid w:val="00340F9D"/>
    <w:rsid w:val="0034149E"/>
    <w:rsid w:val="00341C7C"/>
    <w:rsid w:val="00342271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D26"/>
    <w:rsid w:val="00350265"/>
    <w:rsid w:val="00350AC0"/>
    <w:rsid w:val="00350BED"/>
    <w:rsid w:val="003510A2"/>
    <w:rsid w:val="00352F6A"/>
    <w:rsid w:val="00353FAD"/>
    <w:rsid w:val="003540E3"/>
    <w:rsid w:val="0035483E"/>
    <w:rsid w:val="00356D8B"/>
    <w:rsid w:val="00356FF3"/>
    <w:rsid w:val="0035703D"/>
    <w:rsid w:val="003572AE"/>
    <w:rsid w:val="00357AE2"/>
    <w:rsid w:val="00357D90"/>
    <w:rsid w:val="0036004D"/>
    <w:rsid w:val="00360110"/>
    <w:rsid w:val="003609E6"/>
    <w:rsid w:val="00361450"/>
    <w:rsid w:val="0036213B"/>
    <w:rsid w:val="00362A4E"/>
    <w:rsid w:val="00363525"/>
    <w:rsid w:val="003637E3"/>
    <w:rsid w:val="00363E75"/>
    <w:rsid w:val="00363FFB"/>
    <w:rsid w:val="00364288"/>
    <w:rsid w:val="00364BDE"/>
    <w:rsid w:val="00364CA9"/>
    <w:rsid w:val="00366915"/>
    <w:rsid w:val="00367DE0"/>
    <w:rsid w:val="00370E39"/>
    <w:rsid w:val="0037194E"/>
    <w:rsid w:val="00371C5C"/>
    <w:rsid w:val="00371F70"/>
    <w:rsid w:val="003728B8"/>
    <w:rsid w:val="00372B49"/>
    <w:rsid w:val="00373FED"/>
    <w:rsid w:val="00374306"/>
    <w:rsid w:val="00375630"/>
    <w:rsid w:val="003756B6"/>
    <w:rsid w:val="00375C00"/>
    <w:rsid w:val="00376B5C"/>
    <w:rsid w:val="003771C8"/>
    <w:rsid w:val="003775E9"/>
    <w:rsid w:val="003800A9"/>
    <w:rsid w:val="003801E6"/>
    <w:rsid w:val="00380CE9"/>
    <w:rsid w:val="00381D64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7C2E"/>
    <w:rsid w:val="0039086B"/>
    <w:rsid w:val="00390BF0"/>
    <w:rsid w:val="003911F8"/>
    <w:rsid w:val="00391B69"/>
    <w:rsid w:val="00392327"/>
    <w:rsid w:val="00392E18"/>
    <w:rsid w:val="003937CA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271D"/>
    <w:rsid w:val="003A3DD4"/>
    <w:rsid w:val="003A4777"/>
    <w:rsid w:val="003A4B4E"/>
    <w:rsid w:val="003A5736"/>
    <w:rsid w:val="003A7109"/>
    <w:rsid w:val="003B06C7"/>
    <w:rsid w:val="003B16D5"/>
    <w:rsid w:val="003B1959"/>
    <w:rsid w:val="003B2420"/>
    <w:rsid w:val="003B24C6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703A"/>
    <w:rsid w:val="003C7C05"/>
    <w:rsid w:val="003D132E"/>
    <w:rsid w:val="003D1A0B"/>
    <w:rsid w:val="003D2503"/>
    <w:rsid w:val="003D26CD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DC"/>
    <w:rsid w:val="003E08AB"/>
    <w:rsid w:val="003E0910"/>
    <w:rsid w:val="003E14CB"/>
    <w:rsid w:val="003E1539"/>
    <w:rsid w:val="003E2009"/>
    <w:rsid w:val="003E3584"/>
    <w:rsid w:val="003E3C0E"/>
    <w:rsid w:val="003E5283"/>
    <w:rsid w:val="003E52DE"/>
    <w:rsid w:val="003E5EE7"/>
    <w:rsid w:val="003E5F0C"/>
    <w:rsid w:val="003E6116"/>
    <w:rsid w:val="003E656D"/>
    <w:rsid w:val="003E6885"/>
    <w:rsid w:val="003E6E48"/>
    <w:rsid w:val="003E703E"/>
    <w:rsid w:val="003E7828"/>
    <w:rsid w:val="003E7B68"/>
    <w:rsid w:val="003E7C65"/>
    <w:rsid w:val="003F00F0"/>
    <w:rsid w:val="003F057C"/>
    <w:rsid w:val="003F06A2"/>
    <w:rsid w:val="003F1312"/>
    <w:rsid w:val="003F13CC"/>
    <w:rsid w:val="003F2160"/>
    <w:rsid w:val="003F25DE"/>
    <w:rsid w:val="003F2A0E"/>
    <w:rsid w:val="003F308D"/>
    <w:rsid w:val="003F3A2F"/>
    <w:rsid w:val="003F588A"/>
    <w:rsid w:val="003F5923"/>
    <w:rsid w:val="003F5C16"/>
    <w:rsid w:val="003F611A"/>
    <w:rsid w:val="003F631F"/>
    <w:rsid w:val="003F6587"/>
    <w:rsid w:val="004013CD"/>
    <w:rsid w:val="00401A6D"/>
    <w:rsid w:val="004021A9"/>
    <w:rsid w:val="00402602"/>
    <w:rsid w:val="00403D02"/>
    <w:rsid w:val="004044A4"/>
    <w:rsid w:val="004046A0"/>
    <w:rsid w:val="004047B8"/>
    <w:rsid w:val="00404BE8"/>
    <w:rsid w:val="004066C2"/>
    <w:rsid w:val="004066D2"/>
    <w:rsid w:val="004075BA"/>
    <w:rsid w:val="004078F4"/>
    <w:rsid w:val="00407BD7"/>
    <w:rsid w:val="00407CF9"/>
    <w:rsid w:val="00410091"/>
    <w:rsid w:val="004100DE"/>
    <w:rsid w:val="00411E92"/>
    <w:rsid w:val="0041262A"/>
    <w:rsid w:val="00412E9D"/>
    <w:rsid w:val="0041343F"/>
    <w:rsid w:val="0041355F"/>
    <w:rsid w:val="00414016"/>
    <w:rsid w:val="00414255"/>
    <w:rsid w:val="0041499B"/>
    <w:rsid w:val="00414B72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EB2"/>
    <w:rsid w:val="0042641D"/>
    <w:rsid w:val="00426554"/>
    <w:rsid w:val="00426643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C25"/>
    <w:rsid w:val="00433542"/>
    <w:rsid w:val="00433BA3"/>
    <w:rsid w:val="00434F9C"/>
    <w:rsid w:val="004354DF"/>
    <w:rsid w:val="00436101"/>
    <w:rsid w:val="00436E55"/>
    <w:rsid w:val="00437ECD"/>
    <w:rsid w:val="0044025C"/>
    <w:rsid w:val="004426C7"/>
    <w:rsid w:val="00443850"/>
    <w:rsid w:val="00444051"/>
    <w:rsid w:val="00444AE9"/>
    <w:rsid w:val="00445A3A"/>
    <w:rsid w:val="00445AC5"/>
    <w:rsid w:val="00446307"/>
    <w:rsid w:val="004467AA"/>
    <w:rsid w:val="004472D3"/>
    <w:rsid w:val="004510D7"/>
    <w:rsid w:val="004516BC"/>
    <w:rsid w:val="00451733"/>
    <w:rsid w:val="00452060"/>
    <w:rsid w:val="004530FB"/>
    <w:rsid w:val="00453829"/>
    <w:rsid w:val="00454603"/>
    <w:rsid w:val="004559DB"/>
    <w:rsid w:val="00455FCC"/>
    <w:rsid w:val="004568CA"/>
    <w:rsid w:val="004573CB"/>
    <w:rsid w:val="004573FF"/>
    <w:rsid w:val="00460026"/>
    <w:rsid w:val="00462ADF"/>
    <w:rsid w:val="00462C14"/>
    <w:rsid w:val="00462DA3"/>
    <w:rsid w:val="004636F7"/>
    <w:rsid w:val="00464608"/>
    <w:rsid w:val="00465EED"/>
    <w:rsid w:val="004700BE"/>
    <w:rsid w:val="00471B2D"/>
    <w:rsid w:val="00471F9C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70C7"/>
    <w:rsid w:val="004B7F31"/>
    <w:rsid w:val="004C19B1"/>
    <w:rsid w:val="004C2A62"/>
    <w:rsid w:val="004C45DB"/>
    <w:rsid w:val="004C51E5"/>
    <w:rsid w:val="004C5467"/>
    <w:rsid w:val="004C55AD"/>
    <w:rsid w:val="004C62B7"/>
    <w:rsid w:val="004C7569"/>
    <w:rsid w:val="004C76AB"/>
    <w:rsid w:val="004D0225"/>
    <w:rsid w:val="004D11FD"/>
    <w:rsid w:val="004D13B6"/>
    <w:rsid w:val="004D1A71"/>
    <w:rsid w:val="004D1D75"/>
    <w:rsid w:val="004D2C15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DEB"/>
    <w:rsid w:val="004E27CB"/>
    <w:rsid w:val="004E3454"/>
    <w:rsid w:val="004E355D"/>
    <w:rsid w:val="004E4531"/>
    <w:rsid w:val="004E5840"/>
    <w:rsid w:val="004E589F"/>
    <w:rsid w:val="004E5BA2"/>
    <w:rsid w:val="004E739F"/>
    <w:rsid w:val="004E7746"/>
    <w:rsid w:val="004F009E"/>
    <w:rsid w:val="004F0260"/>
    <w:rsid w:val="004F0C53"/>
    <w:rsid w:val="004F17BA"/>
    <w:rsid w:val="004F1886"/>
    <w:rsid w:val="004F1AA4"/>
    <w:rsid w:val="004F2B82"/>
    <w:rsid w:val="004F2DE3"/>
    <w:rsid w:val="004F35C4"/>
    <w:rsid w:val="004F35DB"/>
    <w:rsid w:val="004F36D8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62E0"/>
    <w:rsid w:val="0050686B"/>
    <w:rsid w:val="00506D6D"/>
    <w:rsid w:val="00506F6A"/>
    <w:rsid w:val="005073CF"/>
    <w:rsid w:val="005078B0"/>
    <w:rsid w:val="00507CCB"/>
    <w:rsid w:val="00507F28"/>
    <w:rsid w:val="00510368"/>
    <w:rsid w:val="0051202C"/>
    <w:rsid w:val="00512562"/>
    <w:rsid w:val="00513A70"/>
    <w:rsid w:val="005153F5"/>
    <w:rsid w:val="00515608"/>
    <w:rsid w:val="00515F52"/>
    <w:rsid w:val="00515FBC"/>
    <w:rsid w:val="00517200"/>
    <w:rsid w:val="00517D40"/>
    <w:rsid w:val="0052070E"/>
    <w:rsid w:val="005209B2"/>
    <w:rsid w:val="00521C40"/>
    <w:rsid w:val="0052227E"/>
    <w:rsid w:val="00522A7B"/>
    <w:rsid w:val="00522D9D"/>
    <w:rsid w:val="0052439B"/>
    <w:rsid w:val="00524BEC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516"/>
    <w:rsid w:val="00532160"/>
    <w:rsid w:val="005328B1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2552"/>
    <w:rsid w:val="00542C2B"/>
    <w:rsid w:val="005440AE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9DA"/>
    <w:rsid w:val="00552EB0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70E2"/>
    <w:rsid w:val="00557A1D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548"/>
    <w:rsid w:val="00571F26"/>
    <w:rsid w:val="00572267"/>
    <w:rsid w:val="00572336"/>
    <w:rsid w:val="00572A49"/>
    <w:rsid w:val="00572BF0"/>
    <w:rsid w:val="00572F7A"/>
    <w:rsid w:val="005733B1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6056"/>
    <w:rsid w:val="00586B3A"/>
    <w:rsid w:val="00586D35"/>
    <w:rsid w:val="005875D9"/>
    <w:rsid w:val="005877DE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A1695"/>
    <w:rsid w:val="005A2641"/>
    <w:rsid w:val="005A2B15"/>
    <w:rsid w:val="005A2BDD"/>
    <w:rsid w:val="005A3B9A"/>
    <w:rsid w:val="005A48EC"/>
    <w:rsid w:val="005A5248"/>
    <w:rsid w:val="005A5579"/>
    <w:rsid w:val="005A68D4"/>
    <w:rsid w:val="005A7B47"/>
    <w:rsid w:val="005A7C07"/>
    <w:rsid w:val="005B029A"/>
    <w:rsid w:val="005B22FA"/>
    <w:rsid w:val="005B393F"/>
    <w:rsid w:val="005B3B8D"/>
    <w:rsid w:val="005B4149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1141"/>
    <w:rsid w:val="005D1628"/>
    <w:rsid w:val="005D1642"/>
    <w:rsid w:val="005D1BB8"/>
    <w:rsid w:val="005D1E3B"/>
    <w:rsid w:val="005D1FA5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114"/>
    <w:rsid w:val="005E0EC0"/>
    <w:rsid w:val="005E131D"/>
    <w:rsid w:val="005E225D"/>
    <w:rsid w:val="005E26DF"/>
    <w:rsid w:val="005E33B6"/>
    <w:rsid w:val="005E4966"/>
    <w:rsid w:val="005E4A9B"/>
    <w:rsid w:val="005E60B1"/>
    <w:rsid w:val="005E6379"/>
    <w:rsid w:val="005E7C74"/>
    <w:rsid w:val="005E7E70"/>
    <w:rsid w:val="005F00A2"/>
    <w:rsid w:val="005F1125"/>
    <w:rsid w:val="005F230E"/>
    <w:rsid w:val="005F27E4"/>
    <w:rsid w:val="005F2A2E"/>
    <w:rsid w:val="005F2B68"/>
    <w:rsid w:val="005F37B9"/>
    <w:rsid w:val="005F3E9D"/>
    <w:rsid w:val="005F4768"/>
    <w:rsid w:val="005F5CFD"/>
    <w:rsid w:val="005F7F4E"/>
    <w:rsid w:val="00600470"/>
    <w:rsid w:val="00600AD4"/>
    <w:rsid w:val="00601624"/>
    <w:rsid w:val="00601855"/>
    <w:rsid w:val="00602ACC"/>
    <w:rsid w:val="00603177"/>
    <w:rsid w:val="00604DF1"/>
    <w:rsid w:val="00605E47"/>
    <w:rsid w:val="00606342"/>
    <w:rsid w:val="00607539"/>
    <w:rsid w:val="00607C10"/>
    <w:rsid w:val="00610175"/>
    <w:rsid w:val="00611674"/>
    <w:rsid w:val="0061354D"/>
    <w:rsid w:val="00613559"/>
    <w:rsid w:val="00613CE9"/>
    <w:rsid w:val="006144ED"/>
    <w:rsid w:val="00614516"/>
    <w:rsid w:val="00614598"/>
    <w:rsid w:val="006151A6"/>
    <w:rsid w:val="00615C79"/>
    <w:rsid w:val="0061652B"/>
    <w:rsid w:val="006175AB"/>
    <w:rsid w:val="00617605"/>
    <w:rsid w:val="0061790F"/>
    <w:rsid w:val="00617F73"/>
    <w:rsid w:val="0062091C"/>
    <w:rsid w:val="00621372"/>
    <w:rsid w:val="00621AD7"/>
    <w:rsid w:val="00622333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37954"/>
    <w:rsid w:val="0064030D"/>
    <w:rsid w:val="006408A1"/>
    <w:rsid w:val="006408ED"/>
    <w:rsid w:val="00641B83"/>
    <w:rsid w:val="00642140"/>
    <w:rsid w:val="00642693"/>
    <w:rsid w:val="0064295C"/>
    <w:rsid w:val="00642E71"/>
    <w:rsid w:val="0064397C"/>
    <w:rsid w:val="00644A90"/>
    <w:rsid w:val="00645720"/>
    <w:rsid w:val="00646EEA"/>
    <w:rsid w:val="0064771F"/>
    <w:rsid w:val="00647F2A"/>
    <w:rsid w:val="006500FD"/>
    <w:rsid w:val="00650448"/>
    <w:rsid w:val="00650ADD"/>
    <w:rsid w:val="006511AF"/>
    <w:rsid w:val="0065189A"/>
    <w:rsid w:val="00652147"/>
    <w:rsid w:val="00652C80"/>
    <w:rsid w:val="00654318"/>
    <w:rsid w:val="006547E0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09"/>
    <w:rsid w:val="00671A36"/>
    <w:rsid w:val="006733FD"/>
    <w:rsid w:val="006735A8"/>
    <w:rsid w:val="00673D01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ED"/>
    <w:rsid w:val="00685902"/>
    <w:rsid w:val="00685C44"/>
    <w:rsid w:val="0068618C"/>
    <w:rsid w:val="00686C41"/>
    <w:rsid w:val="00686DEE"/>
    <w:rsid w:val="00687296"/>
    <w:rsid w:val="0069029C"/>
    <w:rsid w:val="00690A17"/>
    <w:rsid w:val="00690D15"/>
    <w:rsid w:val="00691185"/>
    <w:rsid w:val="0069253C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647A"/>
    <w:rsid w:val="006A6E5C"/>
    <w:rsid w:val="006B014D"/>
    <w:rsid w:val="006B09F0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C06B5"/>
    <w:rsid w:val="006C209A"/>
    <w:rsid w:val="006C2344"/>
    <w:rsid w:val="006C24A9"/>
    <w:rsid w:val="006C2757"/>
    <w:rsid w:val="006C2C95"/>
    <w:rsid w:val="006C3B10"/>
    <w:rsid w:val="006C468A"/>
    <w:rsid w:val="006C4E19"/>
    <w:rsid w:val="006C4F16"/>
    <w:rsid w:val="006C5554"/>
    <w:rsid w:val="006C5627"/>
    <w:rsid w:val="006C57C2"/>
    <w:rsid w:val="006C6AAE"/>
    <w:rsid w:val="006C7142"/>
    <w:rsid w:val="006C718D"/>
    <w:rsid w:val="006D00B3"/>
    <w:rsid w:val="006D0EE5"/>
    <w:rsid w:val="006D1395"/>
    <w:rsid w:val="006D1625"/>
    <w:rsid w:val="006D2365"/>
    <w:rsid w:val="006D280A"/>
    <w:rsid w:val="006D3393"/>
    <w:rsid w:val="006D3A5E"/>
    <w:rsid w:val="006D3A8D"/>
    <w:rsid w:val="006D4718"/>
    <w:rsid w:val="006D4E1E"/>
    <w:rsid w:val="006D54B5"/>
    <w:rsid w:val="006D5655"/>
    <w:rsid w:val="006D5694"/>
    <w:rsid w:val="006D5E61"/>
    <w:rsid w:val="006D62C1"/>
    <w:rsid w:val="006D6AB2"/>
    <w:rsid w:val="006D6B23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274B"/>
    <w:rsid w:val="006E2D5D"/>
    <w:rsid w:val="006E310D"/>
    <w:rsid w:val="006E33CA"/>
    <w:rsid w:val="006E3968"/>
    <w:rsid w:val="006E3FF5"/>
    <w:rsid w:val="006E4004"/>
    <w:rsid w:val="006E447C"/>
    <w:rsid w:val="006E4EF9"/>
    <w:rsid w:val="006E5630"/>
    <w:rsid w:val="006E5C9D"/>
    <w:rsid w:val="006E6965"/>
    <w:rsid w:val="006E7771"/>
    <w:rsid w:val="006E7E2A"/>
    <w:rsid w:val="006F019B"/>
    <w:rsid w:val="006F0308"/>
    <w:rsid w:val="006F044E"/>
    <w:rsid w:val="006F15DC"/>
    <w:rsid w:val="006F171A"/>
    <w:rsid w:val="006F4E76"/>
    <w:rsid w:val="006F4ED5"/>
    <w:rsid w:val="006F529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612"/>
    <w:rsid w:val="00706976"/>
    <w:rsid w:val="00707669"/>
    <w:rsid w:val="007077A3"/>
    <w:rsid w:val="0070799F"/>
    <w:rsid w:val="00707EAA"/>
    <w:rsid w:val="00710937"/>
    <w:rsid w:val="00710D8B"/>
    <w:rsid w:val="007114B3"/>
    <w:rsid w:val="00711914"/>
    <w:rsid w:val="00711AC8"/>
    <w:rsid w:val="00711BFC"/>
    <w:rsid w:val="00711C02"/>
    <w:rsid w:val="00711D25"/>
    <w:rsid w:val="00711FDF"/>
    <w:rsid w:val="00712C80"/>
    <w:rsid w:val="00712D69"/>
    <w:rsid w:val="00714933"/>
    <w:rsid w:val="00714A2C"/>
    <w:rsid w:val="00714DD6"/>
    <w:rsid w:val="00716181"/>
    <w:rsid w:val="0071618F"/>
    <w:rsid w:val="007162FB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2B9B"/>
    <w:rsid w:val="00724CF6"/>
    <w:rsid w:val="0072536F"/>
    <w:rsid w:val="0072587B"/>
    <w:rsid w:val="00725C4D"/>
    <w:rsid w:val="00726DA3"/>
    <w:rsid w:val="007270B0"/>
    <w:rsid w:val="007271C3"/>
    <w:rsid w:val="007272A0"/>
    <w:rsid w:val="0072790E"/>
    <w:rsid w:val="00730321"/>
    <w:rsid w:val="00730D14"/>
    <w:rsid w:val="00731404"/>
    <w:rsid w:val="007316C4"/>
    <w:rsid w:val="00731BE5"/>
    <w:rsid w:val="00732AE0"/>
    <w:rsid w:val="00732E16"/>
    <w:rsid w:val="00733EEF"/>
    <w:rsid w:val="007340E0"/>
    <w:rsid w:val="00737118"/>
    <w:rsid w:val="00737537"/>
    <w:rsid w:val="00737AAB"/>
    <w:rsid w:val="00740392"/>
    <w:rsid w:val="007404BF"/>
    <w:rsid w:val="007409AC"/>
    <w:rsid w:val="00740BAD"/>
    <w:rsid w:val="00740DD9"/>
    <w:rsid w:val="00740E8A"/>
    <w:rsid w:val="007422F5"/>
    <w:rsid w:val="00742633"/>
    <w:rsid w:val="00743AB1"/>
    <w:rsid w:val="007440CA"/>
    <w:rsid w:val="007442A4"/>
    <w:rsid w:val="00744442"/>
    <w:rsid w:val="007448AA"/>
    <w:rsid w:val="0074550B"/>
    <w:rsid w:val="00745DA4"/>
    <w:rsid w:val="00745EA6"/>
    <w:rsid w:val="00746292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8B"/>
    <w:rsid w:val="00760F83"/>
    <w:rsid w:val="0076161F"/>
    <w:rsid w:val="007624DE"/>
    <w:rsid w:val="00763917"/>
    <w:rsid w:val="007643C7"/>
    <w:rsid w:val="00764F2C"/>
    <w:rsid w:val="00765678"/>
    <w:rsid w:val="007658AF"/>
    <w:rsid w:val="00765C1F"/>
    <w:rsid w:val="00766402"/>
    <w:rsid w:val="00766F22"/>
    <w:rsid w:val="00767182"/>
    <w:rsid w:val="007676BD"/>
    <w:rsid w:val="00767A63"/>
    <w:rsid w:val="00770880"/>
    <w:rsid w:val="00770B8A"/>
    <w:rsid w:val="0077136D"/>
    <w:rsid w:val="00771A19"/>
    <w:rsid w:val="007724D9"/>
    <w:rsid w:val="00772FD3"/>
    <w:rsid w:val="00774FFB"/>
    <w:rsid w:val="00775B94"/>
    <w:rsid w:val="00775EA3"/>
    <w:rsid w:val="00776192"/>
    <w:rsid w:val="00776475"/>
    <w:rsid w:val="0077653A"/>
    <w:rsid w:val="00776912"/>
    <w:rsid w:val="007769C9"/>
    <w:rsid w:val="00776FE8"/>
    <w:rsid w:val="00777598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0FAB"/>
    <w:rsid w:val="0079136B"/>
    <w:rsid w:val="00791BC4"/>
    <w:rsid w:val="007927F9"/>
    <w:rsid w:val="00792AAC"/>
    <w:rsid w:val="00792F2D"/>
    <w:rsid w:val="00793017"/>
    <w:rsid w:val="00793614"/>
    <w:rsid w:val="00793A16"/>
    <w:rsid w:val="00794004"/>
    <w:rsid w:val="00794589"/>
    <w:rsid w:val="00794903"/>
    <w:rsid w:val="007950E4"/>
    <w:rsid w:val="00795257"/>
    <w:rsid w:val="007965F9"/>
    <w:rsid w:val="00796697"/>
    <w:rsid w:val="00796E30"/>
    <w:rsid w:val="007976BC"/>
    <w:rsid w:val="00797740"/>
    <w:rsid w:val="00797D54"/>
    <w:rsid w:val="00797EB9"/>
    <w:rsid w:val="007A03EE"/>
    <w:rsid w:val="007A05A2"/>
    <w:rsid w:val="007A0C90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532"/>
    <w:rsid w:val="007B1A5E"/>
    <w:rsid w:val="007B1CC8"/>
    <w:rsid w:val="007B305C"/>
    <w:rsid w:val="007B3151"/>
    <w:rsid w:val="007B59F0"/>
    <w:rsid w:val="007B5FC2"/>
    <w:rsid w:val="007B6880"/>
    <w:rsid w:val="007B6926"/>
    <w:rsid w:val="007B7E90"/>
    <w:rsid w:val="007C047A"/>
    <w:rsid w:val="007C0A75"/>
    <w:rsid w:val="007C1037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2185"/>
    <w:rsid w:val="007D3640"/>
    <w:rsid w:val="007D3F3A"/>
    <w:rsid w:val="007D5AEB"/>
    <w:rsid w:val="007D637C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3196"/>
    <w:rsid w:val="007E3259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AFC"/>
    <w:rsid w:val="007F4EEB"/>
    <w:rsid w:val="007F51CF"/>
    <w:rsid w:val="007F54AF"/>
    <w:rsid w:val="007F5CD9"/>
    <w:rsid w:val="007F679B"/>
    <w:rsid w:val="007F6896"/>
    <w:rsid w:val="007F7421"/>
    <w:rsid w:val="007F76C0"/>
    <w:rsid w:val="008004E8"/>
    <w:rsid w:val="00800B38"/>
    <w:rsid w:val="008014A1"/>
    <w:rsid w:val="00801865"/>
    <w:rsid w:val="00801A86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3DB"/>
    <w:rsid w:val="008077C1"/>
    <w:rsid w:val="00810073"/>
    <w:rsid w:val="00810BA2"/>
    <w:rsid w:val="008111AA"/>
    <w:rsid w:val="00811AD4"/>
    <w:rsid w:val="00811D02"/>
    <w:rsid w:val="0081270B"/>
    <w:rsid w:val="008128AD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771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3A30"/>
    <w:rsid w:val="008440A7"/>
    <w:rsid w:val="008444DF"/>
    <w:rsid w:val="0084508E"/>
    <w:rsid w:val="00846777"/>
    <w:rsid w:val="00847298"/>
    <w:rsid w:val="00847614"/>
    <w:rsid w:val="008476CE"/>
    <w:rsid w:val="008476E0"/>
    <w:rsid w:val="00847D63"/>
    <w:rsid w:val="00850F93"/>
    <w:rsid w:val="008511CE"/>
    <w:rsid w:val="008514F8"/>
    <w:rsid w:val="00851A49"/>
    <w:rsid w:val="00852B1C"/>
    <w:rsid w:val="00853AE8"/>
    <w:rsid w:val="00854813"/>
    <w:rsid w:val="008557CE"/>
    <w:rsid w:val="008559B8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EE5"/>
    <w:rsid w:val="00864712"/>
    <w:rsid w:val="0086515F"/>
    <w:rsid w:val="00865179"/>
    <w:rsid w:val="00865AF9"/>
    <w:rsid w:val="00866934"/>
    <w:rsid w:val="00866B17"/>
    <w:rsid w:val="00866F44"/>
    <w:rsid w:val="008701C4"/>
    <w:rsid w:val="008707BF"/>
    <w:rsid w:val="00871346"/>
    <w:rsid w:val="008713BB"/>
    <w:rsid w:val="00871AB9"/>
    <w:rsid w:val="00871EE9"/>
    <w:rsid w:val="00872531"/>
    <w:rsid w:val="0087388D"/>
    <w:rsid w:val="00873A29"/>
    <w:rsid w:val="00873D64"/>
    <w:rsid w:val="00873D74"/>
    <w:rsid w:val="0087526B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C6D"/>
    <w:rsid w:val="00885F3A"/>
    <w:rsid w:val="0088700B"/>
    <w:rsid w:val="008874FB"/>
    <w:rsid w:val="00887814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57E6"/>
    <w:rsid w:val="00895E03"/>
    <w:rsid w:val="0089631A"/>
    <w:rsid w:val="0089646F"/>
    <w:rsid w:val="008969E2"/>
    <w:rsid w:val="00896A73"/>
    <w:rsid w:val="00897BB7"/>
    <w:rsid w:val="00897E7C"/>
    <w:rsid w:val="00897E9A"/>
    <w:rsid w:val="008A03BF"/>
    <w:rsid w:val="008A0C35"/>
    <w:rsid w:val="008A0F11"/>
    <w:rsid w:val="008A1D37"/>
    <w:rsid w:val="008A399F"/>
    <w:rsid w:val="008A4161"/>
    <w:rsid w:val="008A51A6"/>
    <w:rsid w:val="008A5B16"/>
    <w:rsid w:val="008A6AA4"/>
    <w:rsid w:val="008A7034"/>
    <w:rsid w:val="008A7056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F85"/>
    <w:rsid w:val="008C6FD1"/>
    <w:rsid w:val="008C72F6"/>
    <w:rsid w:val="008D04C5"/>
    <w:rsid w:val="008D3549"/>
    <w:rsid w:val="008D42B2"/>
    <w:rsid w:val="008D4A5D"/>
    <w:rsid w:val="008D64D4"/>
    <w:rsid w:val="008D6C6F"/>
    <w:rsid w:val="008D746B"/>
    <w:rsid w:val="008D7EA4"/>
    <w:rsid w:val="008E0BF9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76B"/>
    <w:rsid w:val="008F4220"/>
    <w:rsid w:val="008F422C"/>
    <w:rsid w:val="008F48E7"/>
    <w:rsid w:val="008F51CD"/>
    <w:rsid w:val="008F6BD9"/>
    <w:rsid w:val="00900A89"/>
    <w:rsid w:val="00900B5A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5D2C"/>
    <w:rsid w:val="00906AC9"/>
    <w:rsid w:val="00910A0B"/>
    <w:rsid w:val="00910E82"/>
    <w:rsid w:val="0091106F"/>
    <w:rsid w:val="00911289"/>
    <w:rsid w:val="00911879"/>
    <w:rsid w:val="00912530"/>
    <w:rsid w:val="00912876"/>
    <w:rsid w:val="009129B3"/>
    <w:rsid w:val="00913902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FFB"/>
    <w:rsid w:val="00916232"/>
    <w:rsid w:val="00916649"/>
    <w:rsid w:val="009169F7"/>
    <w:rsid w:val="00916E6D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4AA6"/>
    <w:rsid w:val="00924CAA"/>
    <w:rsid w:val="009252CC"/>
    <w:rsid w:val="0092652A"/>
    <w:rsid w:val="00926BEC"/>
    <w:rsid w:val="00927B6A"/>
    <w:rsid w:val="009307AB"/>
    <w:rsid w:val="0093166F"/>
    <w:rsid w:val="00931B2D"/>
    <w:rsid w:val="00932A23"/>
    <w:rsid w:val="00932CDB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B24"/>
    <w:rsid w:val="00943FC3"/>
    <w:rsid w:val="009444CA"/>
    <w:rsid w:val="00945CA7"/>
    <w:rsid w:val="0094629F"/>
    <w:rsid w:val="00946CBB"/>
    <w:rsid w:val="00947AE5"/>
    <w:rsid w:val="00947F91"/>
    <w:rsid w:val="00950958"/>
    <w:rsid w:val="00950A63"/>
    <w:rsid w:val="00950BA5"/>
    <w:rsid w:val="00950E8A"/>
    <w:rsid w:val="00951C05"/>
    <w:rsid w:val="00952749"/>
    <w:rsid w:val="009532FC"/>
    <w:rsid w:val="0095371D"/>
    <w:rsid w:val="00953C5F"/>
    <w:rsid w:val="00953FF3"/>
    <w:rsid w:val="0095452B"/>
    <w:rsid w:val="009551A6"/>
    <w:rsid w:val="00955595"/>
    <w:rsid w:val="0095567F"/>
    <w:rsid w:val="00955BDD"/>
    <w:rsid w:val="0095663B"/>
    <w:rsid w:val="00957235"/>
    <w:rsid w:val="009578C1"/>
    <w:rsid w:val="0096002D"/>
    <w:rsid w:val="00962117"/>
    <w:rsid w:val="009621BD"/>
    <w:rsid w:val="00962AB2"/>
    <w:rsid w:val="00963AEC"/>
    <w:rsid w:val="009641BC"/>
    <w:rsid w:val="009644BA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51A"/>
    <w:rsid w:val="0098752C"/>
    <w:rsid w:val="009914D9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6477"/>
    <w:rsid w:val="009978E1"/>
    <w:rsid w:val="009A01F9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CD7"/>
    <w:rsid w:val="009B51ED"/>
    <w:rsid w:val="009B5A07"/>
    <w:rsid w:val="009B6090"/>
    <w:rsid w:val="009B6158"/>
    <w:rsid w:val="009B6910"/>
    <w:rsid w:val="009B701D"/>
    <w:rsid w:val="009B7911"/>
    <w:rsid w:val="009B7DA8"/>
    <w:rsid w:val="009C0666"/>
    <w:rsid w:val="009C15B4"/>
    <w:rsid w:val="009C1D75"/>
    <w:rsid w:val="009C1FED"/>
    <w:rsid w:val="009C2FBA"/>
    <w:rsid w:val="009C35BB"/>
    <w:rsid w:val="009C362E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1608"/>
    <w:rsid w:val="009E1BDF"/>
    <w:rsid w:val="009E22F7"/>
    <w:rsid w:val="009E289B"/>
    <w:rsid w:val="009E2B39"/>
    <w:rsid w:val="009E4057"/>
    <w:rsid w:val="009E4D9A"/>
    <w:rsid w:val="009E54BB"/>
    <w:rsid w:val="009E5B59"/>
    <w:rsid w:val="009E633D"/>
    <w:rsid w:val="009E6931"/>
    <w:rsid w:val="009E6A02"/>
    <w:rsid w:val="009E7D52"/>
    <w:rsid w:val="009F0D75"/>
    <w:rsid w:val="009F237C"/>
    <w:rsid w:val="009F3E61"/>
    <w:rsid w:val="009F4AB2"/>
    <w:rsid w:val="009F4E83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3FFF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40CD"/>
    <w:rsid w:val="00A142F0"/>
    <w:rsid w:val="00A147E4"/>
    <w:rsid w:val="00A14A38"/>
    <w:rsid w:val="00A159A6"/>
    <w:rsid w:val="00A15C55"/>
    <w:rsid w:val="00A16476"/>
    <w:rsid w:val="00A1691E"/>
    <w:rsid w:val="00A16C1C"/>
    <w:rsid w:val="00A16C96"/>
    <w:rsid w:val="00A16CAC"/>
    <w:rsid w:val="00A17975"/>
    <w:rsid w:val="00A17A88"/>
    <w:rsid w:val="00A17D02"/>
    <w:rsid w:val="00A20005"/>
    <w:rsid w:val="00A20313"/>
    <w:rsid w:val="00A20DED"/>
    <w:rsid w:val="00A20DF6"/>
    <w:rsid w:val="00A2222E"/>
    <w:rsid w:val="00A22B2F"/>
    <w:rsid w:val="00A23193"/>
    <w:rsid w:val="00A238BF"/>
    <w:rsid w:val="00A254FC"/>
    <w:rsid w:val="00A261C1"/>
    <w:rsid w:val="00A26844"/>
    <w:rsid w:val="00A26A25"/>
    <w:rsid w:val="00A27080"/>
    <w:rsid w:val="00A27ADD"/>
    <w:rsid w:val="00A27B91"/>
    <w:rsid w:val="00A309C8"/>
    <w:rsid w:val="00A31C9F"/>
    <w:rsid w:val="00A31D22"/>
    <w:rsid w:val="00A31F67"/>
    <w:rsid w:val="00A3231B"/>
    <w:rsid w:val="00A325BF"/>
    <w:rsid w:val="00A3264B"/>
    <w:rsid w:val="00A331BC"/>
    <w:rsid w:val="00A33B93"/>
    <w:rsid w:val="00A35116"/>
    <w:rsid w:val="00A35961"/>
    <w:rsid w:val="00A35DC1"/>
    <w:rsid w:val="00A36632"/>
    <w:rsid w:val="00A37987"/>
    <w:rsid w:val="00A405CF"/>
    <w:rsid w:val="00A410C8"/>
    <w:rsid w:val="00A411F6"/>
    <w:rsid w:val="00A41580"/>
    <w:rsid w:val="00A41932"/>
    <w:rsid w:val="00A41971"/>
    <w:rsid w:val="00A42634"/>
    <w:rsid w:val="00A42BB6"/>
    <w:rsid w:val="00A4386C"/>
    <w:rsid w:val="00A44099"/>
    <w:rsid w:val="00A4534E"/>
    <w:rsid w:val="00A4636A"/>
    <w:rsid w:val="00A4685C"/>
    <w:rsid w:val="00A46BDA"/>
    <w:rsid w:val="00A473C9"/>
    <w:rsid w:val="00A47678"/>
    <w:rsid w:val="00A47A68"/>
    <w:rsid w:val="00A5027D"/>
    <w:rsid w:val="00A505CD"/>
    <w:rsid w:val="00A509B6"/>
    <w:rsid w:val="00A53326"/>
    <w:rsid w:val="00A5417A"/>
    <w:rsid w:val="00A5418A"/>
    <w:rsid w:val="00A5492E"/>
    <w:rsid w:val="00A55365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6742"/>
    <w:rsid w:val="00A77491"/>
    <w:rsid w:val="00A778E3"/>
    <w:rsid w:val="00A80018"/>
    <w:rsid w:val="00A8042E"/>
    <w:rsid w:val="00A810F7"/>
    <w:rsid w:val="00A81323"/>
    <w:rsid w:val="00A820E2"/>
    <w:rsid w:val="00A832B9"/>
    <w:rsid w:val="00A83B67"/>
    <w:rsid w:val="00A84485"/>
    <w:rsid w:val="00A849C0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832"/>
    <w:rsid w:val="00AB4941"/>
    <w:rsid w:val="00AB4AD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2ADF"/>
    <w:rsid w:val="00AC2E4F"/>
    <w:rsid w:val="00AC3D95"/>
    <w:rsid w:val="00AC40A7"/>
    <w:rsid w:val="00AC455B"/>
    <w:rsid w:val="00AC4C55"/>
    <w:rsid w:val="00AC4E4A"/>
    <w:rsid w:val="00AC6DC2"/>
    <w:rsid w:val="00AD0853"/>
    <w:rsid w:val="00AD0EA4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223"/>
    <w:rsid w:val="00AD5E71"/>
    <w:rsid w:val="00AD5F53"/>
    <w:rsid w:val="00AD63C9"/>
    <w:rsid w:val="00AD7813"/>
    <w:rsid w:val="00AE02C7"/>
    <w:rsid w:val="00AE07DA"/>
    <w:rsid w:val="00AE07E7"/>
    <w:rsid w:val="00AE0CAC"/>
    <w:rsid w:val="00AE1580"/>
    <w:rsid w:val="00AE1B98"/>
    <w:rsid w:val="00AE2290"/>
    <w:rsid w:val="00AE2E00"/>
    <w:rsid w:val="00AE3B12"/>
    <w:rsid w:val="00AE59CB"/>
    <w:rsid w:val="00AE60B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537F"/>
    <w:rsid w:val="00AF5718"/>
    <w:rsid w:val="00AF5C09"/>
    <w:rsid w:val="00AF6A72"/>
    <w:rsid w:val="00AF73B2"/>
    <w:rsid w:val="00B00221"/>
    <w:rsid w:val="00B01578"/>
    <w:rsid w:val="00B02027"/>
    <w:rsid w:val="00B02160"/>
    <w:rsid w:val="00B021FC"/>
    <w:rsid w:val="00B02412"/>
    <w:rsid w:val="00B02A5F"/>
    <w:rsid w:val="00B02A8B"/>
    <w:rsid w:val="00B03C80"/>
    <w:rsid w:val="00B03FDC"/>
    <w:rsid w:val="00B04239"/>
    <w:rsid w:val="00B04AD7"/>
    <w:rsid w:val="00B05368"/>
    <w:rsid w:val="00B06655"/>
    <w:rsid w:val="00B0721A"/>
    <w:rsid w:val="00B07565"/>
    <w:rsid w:val="00B07592"/>
    <w:rsid w:val="00B07900"/>
    <w:rsid w:val="00B112B5"/>
    <w:rsid w:val="00B11333"/>
    <w:rsid w:val="00B1164A"/>
    <w:rsid w:val="00B116D0"/>
    <w:rsid w:val="00B1187A"/>
    <w:rsid w:val="00B118ED"/>
    <w:rsid w:val="00B11C56"/>
    <w:rsid w:val="00B12186"/>
    <w:rsid w:val="00B124D8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2C23"/>
    <w:rsid w:val="00B2393D"/>
    <w:rsid w:val="00B23C3E"/>
    <w:rsid w:val="00B24080"/>
    <w:rsid w:val="00B2439E"/>
    <w:rsid w:val="00B2441D"/>
    <w:rsid w:val="00B247FA"/>
    <w:rsid w:val="00B24E01"/>
    <w:rsid w:val="00B25C88"/>
    <w:rsid w:val="00B27796"/>
    <w:rsid w:val="00B279F2"/>
    <w:rsid w:val="00B27CE0"/>
    <w:rsid w:val="00B30A1B"/>
    <w:rsid w:val="00B3139A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1BF5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BF1"/>
    <w:rsid w:val="00B46C80"/>
    <w:rsid w:val="00B46D4F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101"/>
    <w:rsid w:val="00B645CF"/>
    <w:rsid w:val="00B649B0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3DE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A2F"/>
    <w:rsid w:val="00B81DF7"/>
    <w:rsid w:val="00B82011"/>
    <w:rsid w:val="00B82AA6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1EA"/>
    <w:rsid w:val="00B95CA7"/>
    <w:rsid w:val="00B978C4"/>
    <w:rsid w:val="00B979C2"/>
    <w:rsid w:val="00B97A5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7384"/>
    <w:rsid w:val="00BA7579"/>
    <w:rsid w:val="00BB057A"/>
    <w:rsid w:val="00BB0B29"/>
    <w:rsid w:val="00BB1FED"/>
    <w:rsid w:val="00BB24D6"/>
    <w:rsid w:val="00BB3FF0"/>
    <w:rsid w:val="00BB5387"/>
    <w:rsid w:val="00BB5EDB"/>
    <w:rsid w:val="00BB6CEE"/>
    <w:rsid w:val="00BB7E65"/>
    <w:rsid w:val="00BC05F1"/>
    <w:rsid w:val="00BC1096"/>
    <w:rsid w:val="00BC18E9"/>
    <w:rsid w:val="00BC2F65"/>
    <w:rsid w:val="00BC3AA8"/>
    <w:rsid w:val="00BC5BF8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213"/>
    <w:rsid w:val="00BF2DAA"/>
    <w:rsid w:val="00BF3216"/>
    <w:rsid w:val="00BF4D31"/>
    <w:rsid w:val="00BF5F24"/>
    <w:rsid w:val="00BF5F3E"/>
    <w:rsid w:val="00BF67DF"/>
    <w:rsid w:val="00BF6DB8"/>
    <w:rsid w:val="00BF7090"/>
    <w:rsid w:val="00BF70C2"/>
    <w:rsid w:val="00BF7C7E"/>
    <w:rsid w:val="00C00672"/>
    <w:rsid w:val="00C01699"/>
    <w:rsid w:val="00C01DC6"/>
    <w:rsid w:val="00C0229C"/>
    <w:rsid w:val="00C02E88"/>
    <w:rsid w:val="00C0331B"/>
    <w:rsid w:val="00C043AF"/>
    <w:rsid w:val="00C0490E"/>
    <w:rsid w:val="00C05E98"/>
    <w:rsid w:val="00C05F6B"/>
    <w:rsid w:val="00C10307"/>
    <w:rsid w:val="00C1172A"/>
    <w:rsid w:val="00C12B8B"/>
    <w:rsid w:val="00C12C90"/>
    <w:rsid w:val="00C1316F"/>
    <w:rsid w:val="00C1379F"/>
    <w:rsid w:val="00C152C0"/>
    <w:rsid w:val="00C15407"/>
    <w:rsid w:val="00C154C5"/>
    <w:rsid w:val="00C164F1"/>
    <w:rsid w:val="00C17984"/>
    <w:rsid w:val="00C209FB"/>
    <w:rsid w:val="00C20BCF"/>
    <w:rsid w:val="00C20E97"/>
    <w:rsid w:val="00C20EFE"/>
    <w:rsid w:val="00C23DD3"/>
    <w:rsid w:val="00C24A0F"/>
    <w:rsid w:val="00C250F7"/>
    <w:rsid w:val="00C25C21"/>
    <w:rsid w:val="00C2687D"/>
    <w:rsid w:val="00C274F7"/>
    <w:rsid w:val="00C27561"/>
    <w:rsid w:val="00C276A2"/>
    <w:rsid w:val="00C30A55"/>
    <w:rsid w:val="00C3240F"/>
    <w:rsid w:val="00C32460"/>
    <w:rsid w:val="00C339AF"/>
    <w:rsid w:val="00C33C73"/>
    <w:rsid w:val="00C34287"/>
    <w:rsid w:val="00C34B01"/>
    <w:rsid w:val="00C34EE3"/>
    <w:rsid w:val="00C350B1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352"/>
    <w:rsid w:val="00C41559"/>
    <w:rsid w:val="00C4215A"/>
    <w:rsid w:val="00C42423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269D"/>
    <w:rsid w:val="00C52C82"/>
    <w:rsid w:val="00C561A0"/>
    <w:rsid w:val="00C5667D"/>
    <w:rsid w:val="00C56A8D"/>
    <w:rsid w:val="00C574CA"/>
    <w:rsid w:val="00C60BFA"/>
    <w:rsid w:val="00C61494"/>
    <w:rsid w:val="00C616B2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2AC1"/>
    <w:rsid w:val="00C736A6"/>
    <w:rsid w:val="00C7408C"/>
    <w:rsid w:val="00C74C9C"/>
    <w:rsid w:val="00C76475"/>
    <w:rsid w:val="00C80286"/>
    <w:rsid w:val="00C809B1"/>
    <w:rsid w:val="00C809BF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5712"/>
    <w:rsid w:val="00C867A2"/>
    <w:rsid w:val="00C86C22"/>
    <w:rsid w:val="00C87156"/>
    <w:rsid w:val="00C8797C"/>
    <w:rsid w:val="00C90060"/>
    <w:rsid w:val="00C90162"/>
    <w:rsid w:val="00C9064D"/>
    <w:rsid w:val="00C91416"/>
    <w:rsid w:val="00C91C4B"/>
    <w:rsid w:val="00C93889"/>
    <w:rsid w:val="00C93EB2"/>
    <w:rsid w:val="00C950AE"/>
    <w:rsid w:val="00C96025"/>
    <w:rsid w:val="00C96DFD"/>
    <w:rsid w:val="00CA05D3"/>
    <w:rsid w:val="00CA0DC3"/>
    <w:rsid w:val="00CA11BC"/>
    <w:rsid w:val="00CA27C4"/>
    <w:rsid w:val="00CA3022"/>
    <w:rsid w:val="00CA6935"/>
    <w:rsid w:val="00CA7879"/>
    <w:rsid w:val="00CA7DB8"/>
    <w:rsid w:val="00CB07B5"/>
    <w:rsid w:val="00CB0910"/>
    <w:rsid w:val="00CB2949"/>
    <w:rsid w:val="00CB4D35"/>
    <w:rsid w:val="00CB4FF5"/>
    <w:rsid w:val="00CB5053"/>
    <w:rsid w:val="00CB51F4"/>
    <w:rsid w:val="00CB6EA2"/>
    <w:rsid w:val="00CB7255"/>
    <w:rsid w:val="00CB73D3"/>
    <w:rsid w:val="00CB7AA9"/>
    <w:rsid w:val="00CC1022"/>
    <w:rsid w:val="00CC1466"/>
    <w:rsid w:val="00CC1EBD"/>
    <w:rsid w:val="00CC202E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812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B89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34C1"/>
    <w:rsid w:val="00CE352C"/>
    <w:rsid w:val="00CE379C"/>
    <w:rsid w:val="00CE3C79"/>
    <w:rsid w:val="00CE5452"/>
    <w:rsid w:val="00CE5FFC"/>
    <w:rsid w:val="00CE72BB"/>
    <w:rsid w:val="00CF1765"/>
    <w:rsid w:val="00CF258C"/>
    <w:rsid w:val="00CF28F9"/>
    <w:rsid w:val="00CF2B5A"/>
    <w:rsid w:val="00CF2E79"/>
    <w:rsid w:val="00CF332F"/>
    <w:rsid w:val="00CF3DD1"/>
    <w:rsid w:val="00CF46DD"/>
    <w:rsid w:val="00CF4A92"/>
    <w:rsid w:val="00CF52B8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4FE"/>
    <w:rsid w:val="00D109FA"/>
    <w:rsid w:val="00D10C4D"/>
    <w:rsid w:val="00D126D9"/>
    <w:rsid w:val="00D1293C"/>
    <w:rsid w:val="00D138DD"/>
    <w:rsid w:val="00D13996"/>
    <w:rsid w:val="00D13ACB"/>
    <w:rsid w:val="00D14028"/>
    <w:rsid w:val="00D140D8"/>
    <w:rsid w:val="00D145E0"/>
    <w:rsid w:val="00D14D54"/>
    <w:rsid w:val="00D159A1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29"/>
    <w:rsid w:val="00D22B09"/>
    <w:rsid w:val="00D23356"/>
    <w:rsid w:val="00D23A15"/>
    <w:rsid w:val="00D24231"/>
    <w:rsid w:val="00D242F3"/>
    <w:rsid w:val="00D24BBE"/>
    <w:rsid w:val="00D252DC"/>
    <w:rsid w:val="00D25B03"/>
    <w:rsid w:val="00D26C0B"/>
    <w:rsid w:val="00D26D90"/>
    <w:rsid w:val="00D31B40"/>
    <w:rsid w:val="00D31CD6"/>
    <w:rsid w:val="00D326D9"/>
    <w:rsid w:val="00D32822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46A2"/>
    <w:rsid w:val="00D64BFE"/>
    <w:rsid w:val="00D66A15"/>
    <w:rsid w:val="00D6752F"/>
    <w:rsid w:val="00D67ECF"/>
    <w:rsid w:val="00D70904"/>
    <w:rsid w:val="00D71A95"/>
    <w:rsid w:val="00D72186"/>
    <w:rsid w:val="00D72191"/>
    <w:rsid w:val="00D733CA"/>
    <w:rsid w:val="00D733F2"/>
    <w:rsid w:val="00D7419C"/>
    <w:rsid w:val="00D74B9F"/>
    <w:rsid w:val="00D754B6"/>
    <w:rsid w:val="00D757B6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71F9"/>
    <w:rsid w:val="00D879F7"/>
    <w:rsid w:val="00D9027F"/>
    <w:rsid w:val="00D91306"/>
    <w:rsid w:val="00D913A5"/>
    <w:rsid w:val="00D92035"/>
    <w:rsid w:val="00D9228B"/>
    <w:rsid w:val="00D93317"/>
    <w:rsid w:val="00D9422C"/>
    <w:rsid w:val="00D97585"/>
    <w:rsid w:val="00D976EB"/>
    <w:rsid w:val="00D97882"/>
    <w:rsid w:val="00D97F48"/>
    <w:rsid w:val="00DA0C6B"/>
    <w:rsid w:val="00DA1266"/>
    <w:rsid w:val="00DA1865"/>
    <w:rsid w:val="00DA2B75"/>
    <w:rsid w:val="00DA3833"/>
    <w:rsid w:val="00DA4982"/>
    <w:rsid w:val="00DA4F84"/>
    <w:rsid w:val="00DA55DA"/>
    <w:rsid w:val="00DA58ED"/>
    <w:rsid w:val="00DA5C57"/>
    <w:rsid w:val="00DA7037"/>
    <w:rsid w:val="00DA7407"/>
    <w:rsid w:val="00DA76EA"/>
    <w:rsid w:val="00DB05A5"/>
    <w:rsid w:val="00DB15CB"/>
    <w:rsid w:val="00DB1891"/>
    <w:rsid w:val="00DB1E67"/>
    <w:rsid w:val="00DB30FF"/>
    <w:rsid w:val="00DB3551"/>
    <w:rsid w:val="00DB39A9"/>
    <w:rsid w:val="00DB4797"/>
    <w:rsid w:val="00DB5143"/>
    <w:rsid w:val="00DB544B"/>
    <w:rsid w:val="00DB646A"/>
    <w:rsid w:val="00DB6EB2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4B82"/>
    <w:rsid w:val="00DC52A1"/>
    <w:rsid w:val="00DC57DD"/>
    <w:rsid w:val="00DC6377"/>
    <w:rsid w:val="00DC6F72"/>
    <w:rsid w:val="00DC74AE"/>
    <w:rsid w:val="00DC77AA"/>
    <w:rsid w:val="00DC7FC1"/>
    <w:rsid w:val="00DD0297"/>
    <w:rsid w:val="00DD1CC2"/>
    <w:rsid w:val="00DD2AE3"/>
    <w:rsid w:val="00DD3168"/>
    <w:rsid w:val="00DD3B55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637"/>
    <w:rsid w:val="00DE27F4"/>
    <w:rsid w:val="00DE34E6"/>
    <w:rsid w:val="00DE367A"/>
    <w:rsid w:val="00DE44D8"/>
    <w:rsid w:val="00DE4F6B"/>
    <w:rsid w:val="00DE50EA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2A1D"/>
    <w:rsid w:val="00DF353D"/>
    <w:rsid w:val="00DF35FD"/>
    <w:rsid w:val="00DF3D69"/>
    <w:rsid w:val="00DF44E3"/>
    <w:rsid w:val="00DF483B"/>
    <w:rsid w:val="00DF5315"/>
    <w:rsid w:val="00DF55DE"/>
    <w:rsid w:val="00DF6249"/>
    <w:rsid w:val="00DF69DE"/>
    <w:rsid w:val="00DF7A1B"/>
    <w:rsid w:val="00E001D7"/>
    <w:rsid w:val="00E00270"/>
    <w:rsid w:val="00E00B6D"/>
    <w:rsid w:val="00E01361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1478"/>
    <w:rsid w:val="00E117DF"/>
    <w:rsid w:val="00E11ED8"/>
    <w:rsid w:val="00E1273B"/>
    <w:rsid w:val="00E132DA"/>
    <w:rsid w:val="00E1362A"/>
    <w:rsid w:val="00E13AF8"/>
    <w:rsid w:val="00E13D71"/>
    <w:rsid w:val="00E146D5"/>
    <w:rsid w:val="00E148EA"/>
    <w:rsid w:val="00E15204"/>
    <w:rsid w:val="00E162E2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7849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D25"/>
    <w:rsid w:val="00E50C16"/>
    <w:rsid w:val="00E50E58"/>
    <w:rsid w:val="00E51153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790"/>
    <w:rsid w:val="00E62689"/>
    <w:rsid w:val="00E62966"/>
    <w:rsid w:val="00E64497"/>
    <w:rsid w:val="00E645F5"/>
    <w:rsid w:val="00E64745"/>
    <w:rsid w:val="00E64E7E"/>
    <w:rsid w:val="00E65306"/>
    <w:rsid w:val="00E65431"/>
    <w:rsid w:val="00E66A46"/>
    <w:rsid w:val="00E70283"/>
    <w:rsid w:val="00E70BBF"/>
    <w:rsid w:val="00E7159E"/>
    <w:rsid w:val="00E71BB5"/>
    <w:rsid w:val="00E71D32"/>
    <w:rsid w:val="00E7217B"/>
    <w:rsid w:val="00E72C0A"/>
    <w:rsid w:val="00E72FA7"/>
    <w:rsid w:val="00E73072"/>
    <w:rsid w:val="00E73DFF"/>
    <w:rsid w:val="00E73E35"/>
    <w:rsid w:val="00E73FF0"/>
    <w:rsid w:val="00E74F74"/>
    <w:rsid w:val="00E765C0"/>
    <w:rsid w:val="00E76CDB"/>
    <w:rsid w:val="00E776B3"/>
    <w:rsid w:val="00E8005D"/>
    <w:rsid w:val="00E80521"/>
    <w:rsid w:val="00E808EF"/>
    <w:rsid w:val="00E80C75"/>
    <w:rsid w:val="00E82806"/>
    <w:rsid w:val="00E8291B"/>
    <w:rsid w:val="00E834F6"/>
    <w:rsid w:val="00E8449D"/>
    <w:rsid w:val="00E845DB"/>
    <w:rsid w:val="00E84E8E"/>
    <w:rsid w:val="00E8629A"/>
    <w:rsid w:val="00E86655"/>
    <w:rsid w:val="00E86B72"/>
    <w:rsid w:val="00E900C0"/>
    <w:rsid w:val="00E90505"/>
    <w:rsid w:val="00E90666"/>
    <w:rsid w:val="00E90C9B"/>
    <w:rsid w:val="00E91C1A"/>
    <w:rsid w:val="00E936C8"/>
    <w:rsid w:val="00E93B92"/>
    <w:rsid w:val="00E94342"/>
    <w:rsid w:val="00E946E6"/>
    <w:rsid w:val="00E94B56"/>
    <w:rsid w:val="00E95441"/>
    <w:rsid w:val="00E9601D"/>
    <w:rsid w:val="00E96A00"/>
    <w:rsid w:val="00E97148"/>
    <w:rsid w:val="00E972E1"/>
    <w:rsid w:val="00E97791"/>
    <w:rsid w:val="00EA0E91"/>
    <w:rsid w:val="00EA1001"/>
    <w:rsid w:val="00EA12EF"/>
    <w:rsid w:val="00EA1615"/>
    <w:rsid w:val="00EA20C3"/>
    <w:rsid w:val="00EA2775"/>
    <w:rsid w:val="00EA2812"/>
    <w:rsid w:val="00EA28B2"/>
    <w:rsid w:val="00EA29A6"/>
    <w:rsid w:val="00EA2B11"/>
    <w:rsid w:val="00EA2D80"/>
    <w:rsid w:val="00EA3C16"/>
    <w:rsid w:val="00EA3CEE"/>
    <w:rsid w:val="00EA40AE"/>
    <w:rsid w:val="00EA5021"/>
    <w:rsid w:val="00EA57D7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83A"/>
    <w:rsid w:val="00EB3C0C"/>
    <w:rsid w:val="00EB3E75"/>
    <w:rsid w:val="00EB4196"/>
    <w:rsid w:val="00EB42F8"/>
    <w:rsid w:val="00EB6464"/>
    <w:rsid w:val="00EC04AD"/>
    <w:rsid w:val="00EC04ED"/>
    <w:rsid w:val="00EC0DEF"/>
    <w:rsid w:val="00EC2070"/>
    <w:rsid w:val="00EC24AC"/>
    <w:rsid w:val="00EC2C49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8AA"/>
    <w:rsid w:val="00EC6922"/>
    <w:rsid w:val="00EC6C17"/>
    <w:rsid w:val="00EC6D57"/>
    <w:rsid w:val="00EC706D"/>
    <w:rsid w:val="00EC7AAE"/>
    <w:rsid w:val="00EC7E03"/>
    <w:rsid w:val="00EC7E43"/>
    <w:rsid w:val="00ED13F5"/>
    <w:rsid w:val="00ED2BCC"/>
    <w:rsid w:val="00ED2E28"/>
    <w:rsid w:val="00ED2E9A"/>
    <w:rsid w:val="00ED2F3E"/>
    <w:rsid w:val="00ED3DB2"/>
    <w:rsid w:val="00ED413B"/>
    <w:rsid w:val="00ED4FBC"/>
    <w:rsid w:val="00ED501A"/>
    <w:rsid w:val="00ED5893"/>
    <w:rsid w:val="00ED6E0A"/>
    <w:rsid w:val="00ED71E6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5671"/>
    <w:rsid w:val="00EE7C31"/>
    <w:rsid w:val="00EF0782"/>
    <w:rsid w:val="00EF0A03"/>
    <w:rsid w:val="00EF1C79"/>
    <w:rsid w:val="00EF1C91"/>
    <w:rsid w:val="00EF1E3A"/>
    <w:rsid w:val="00EF2159"/>
    <w:rsid w:val="00EF2241"/>
    <w:rsid w:val="00EF2702"/>
    <w:rsid w:val="00EF3003"/>
    <w:rsid w:val="00EF3234"/>
    <w:rsid w:val="00EF327C"/>
    <w:rsid w:val="00EF4E0A"/>
    <w:rsid w:val="00EF544C"/>
    <w:rsid w:val="00EF5EC0"/>
    <w:rsid w:val="00EF6421"/>
    <w:rsid w:val="00EF6A5C"/>
    <w:rsid w:val="00EF6C6E"/>
    <w:rsid w:val="00EF7C37"/>
    <w:rsid w:val="00EF7CA3"/>
    <w:rsid w:val="00EF7CE7"/>
    <w:rsid w:val="00F0049C"/>
    <w:rsid w:val="00F008DB"/>
    <w:rsid w:val="00F0097A"/>
    <w:rsid w:val="00F01C81"/>
    <w:rsid w:val="00F01E00"/>
    <w:rsid w:val="00F028BD"/>
    <w:rsid w:val="00F030FC"/>
    <w:rsid w:val="00F04666"/>
    <w:rsid w:val="00F04867"/>
    <w:rsid w:val="00F049FE"/>
    <w:rsid w:val="00F05233"/>
    <w:rsid w:val="00F06BD9"/>
    <w:rsid w:val="00F0714F"/>
    <w:rsid w:val="00F07A5A"/>
    <w:rsid w:val="00F10479"/>
    <w:rsid w:val="00F1146F"/>
    <w:rsid w:val="00F11F93"/>
    <w:rsid w:val="00F123AD"/>
    <w:rsid w:val="00F12809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7CD"/>
    <w:rsid w:val="00F21FA0"/>
    <w:rsid w:val="00F22E92"/>
    <w:rsid w:val="00F2346C"/>
    <w:rsid w:val="00F23D2C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726E"/>
    <w:rsid w:val="00F476BD"/>
    <w:rsid w:val="00F51099"/>
    <w:rsid w:val="00F512FD"/>
    <w:rsid w:val="00F52380"/>
    <w:rsid w:val="00F52509"/>
    <w:rsid w:val="00F54FBC"/>
    <w:rsid w:val="00F550B9"/>
    <w:rsid w:val="00F556FE"/>
    <w:rsid w:val="00F55FDA"/>
    <w:rsid w:val="00F56934"/>
    <w:rsid w:val="00F57DD9"/>
    <w:rsid w:val="00F57F47"/>
    <w:rsid w:val="00F605F2"/>
    <w:rsid w:val="00F60DEB"/>
    <w:rsid w:val="00F60F62"/>
    <w:rsid w:val="00F60FE6"/>
    <w:rsid w:val="00F612E0"/>
    <w:rsid w:val="00F620C0"/>
    <w:rsid w:val="00F623F2"/>
    <w:rsid w:val="00F62E17"/>
    <w:rsid w:val="00F63293"/>
    <w:rsid w:val="00F636A5"/>
    <w:rsid w:val="00F63D8E"/>
    <w:rsid w:val="00F64A05"/>
    <w:rsid w:val="00F65284"/>
    <w:rsid w:val="00F652B8"/>
    <w:rsid w:val="00F65861"/>
    <w:rsid w:val="00F665A0"/>
    <w:rsid w:val="00F66AFC"/>
    <w:rsid w:val="00F67301"/>
    <w:rsid w:val="00F70739"/>
    <w:rsid w:val="00F7090D"/>
    <w:rsid w:val="00F70D68"/>
    <w:rsid w:val="00F71651"/>
    <w:rsid w:val="00F7291C"/>
    <w:rsid w:val="00F7330A"/>
    <w:rsid w:val="00F73F83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90B"/>
    <w:rsid w:val="00F97EA0"/>
    <w:rsid w:val="00FA0611"/>
    <w:rsid w:val="00FA09E0"/>
    <w:rsid w:val="00FA16AD"/>
    <w:rsid w:val="00FA177A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13A2"/>
    <w:rsid w:val="00FB168B"/>
    <w:rsid w:val="00FB18B8"/>
    <w:rsid w:val="00FB1A95"/>
    <w:rsid w:val="00FB1B4B"/>
    <w:rsid w:val="00FB2C08"/>
    <w:rsid w:val="00FB2D67"/>
    <w:rsid w:val="00FB4A4F"/>
    <w:rsid w:val="00FB4FC8"/>
    <w:rsid w:val="00FB56C4"/>
    <w:rsid w:val="00FB60C4"/>
    <w:rsid w:val="00FB6568"/>
    <w:rsid w:val="00FB6732"/>
    <w:rsid w:val="00FB6A54"/>
    <w:rsid w:val="00FB6E54"/>
    <w:rsid w:val="00FB6FFB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B76"/>
    <w:rsid w:val="00FD5312"/>
    <w:rsid w:val="00FD5ED5"/>
    <w:rsid w:val="00FD6956"/>
    <w:rsid w:val="00FD7BB1"/>
    <w:rsid w:val="00FD7E23"/>
    <w:rsid w:val="00FE02F2"/>
    <w:rsid w:val="00FE030D"/>
    <w:rsid w:val="00FE06BC"/>
    <w:rsid w:val="00FE0A9F"/>
    <w:rsid w:val="00FE0FED"/>
    <w:rsid w:val="00FE2135"/>
    <w:rsid w:val="00FE28E3"/>
    <w:rsid w:val="00FE2A7F"/>
    <w:rsid w:val="00FE3CAE"/>
    <w:rsid w:val="00FE3CD0"/>
    <w:rsid w:val="00FE3E07"/>
    <w:rsid w:val="00FE484F"/>
    <w:rsid w:val="00FE4981"/>
    <w:rsid w:val="00FE4CD9"/>
    <w:rsid w:val="00FE4F17"/>
    <w:rsid w:val="00FE5648"/>
    <w:rsid w:val="00FE5CDD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4C47715"/>
  <w15:chartTrackingRefBased/>
  <w15:docId w15:val="{73885C31-EA95-470F-B566-89D9D4B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normalny tekst,Akapit z listą1,Preambuła,lp1,CW_Lista,Bullet Number,List Paragraph1,List Paragraph2,ISCG Numerowanie,lp11,List Paragraph11,Bullet 1,Use Case List Paragraph,Body MS Bullet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aliases w:val="normalny tekst Znak,Akapit z listą1 Znak,Preambuła Znak,lp1 Znak,CW_Lista Znak,Bullet Number Znak,List Paragraph1 Znak,List Paragraph2 Znak,ISCG Numerowanie Znak,lp11 Znak,List Paragraph11 Znak,Bullet 1 Znak,Body MS Bullet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uiPriority w:val="99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numbering" w:customStyle="1" w:styleId="Styl1">
    <w:name w:val="Styl1"/>
    <w:uiPriority w:val="99"/>
    <w:rsid w:val="0071618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D5C5-F321-49BA-B575-12836D48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2511</Words>
  <Characters>16238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cp:lastModifiedBy>Chęciński Piotr</cp:lastModifiedBy>
  <cp:revision>3</cp:revision>
  <cp:lastPrinted>2020-07-13T11:35:00Z</cp:lastPrinted>
  <dcterms:created xsi:type="dcterms:W3CDTF">2022-07-18T07:26:00Z</dcterms:created>
  <dcterms:modified xsi:type="dcterms:W3CDTF">2022-07-18T07:34:00Z</dcterms:modified>
</cp:coreProperties>
</file>