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30BA6" w14:textId="0BC45153" w:rsidR="00CC2AF7" w:rsidRPr="00CC2AF7" w:rsidRDefault="00CC2AF7" w:rsidP="00CC2AF7">
      <w:pPr>
        <w:pStyle w:val="Nagwek"/>
        <w:ind w:left="0"/>
        <w:jc w:val="right"/>
        <w:rPr>
          <w:rFonts w:ascii="Arial Narrow" w:hAnsi="Arial Narrow"/>
        </w:rPr>
      </w:pPr>
      <w:r w:rsidRPr="00CC2AF7">
        <w:rPr>
          <w:rFonts w:ascii="Arial Narrow" w:hAnsi="Arial Narrow"/>
        </w:rPr>
        <w:t xml:space="preserve">Załącznik nr </w:t>
      </w:r>
      <w:r w:rsidR="00E90C1F">
        <w:rPr>
          <w:rFonts w:ascii="Arial Narrow" w:hAnsi="Arial Narrow"/>
        </w:rPr>
        <w:t>6</w:t>
      </w:r>
      <w:r w:rsidRPr="00CC2AF7">
        <w:rPr>
          <w:rFonts w:ascii="Arial Narrow" w:hAnsi="Arial Narrow"/>
        </w:rPr>
        <w:t xml:space="preserve"> do SIWZ</w:t>
      </w:r>
    </w:p>
    <w:p w14:paraId="5772BC97" w14:textId="7DE5BE57" w:rsidR="00CC2AF7" w:rsidRPr="00CC2AF7" w:rsidRDefault="00CC2AF7" w:rsidP="00CC2AF7">
      <w:pPr>
        <w:pStyle w:val="Nagwek"/>
        <w:ind w:left="0"/>
        <w:rPr>
          <w:rFonts w:ascii="Arial Narrow" w:hAnsi="Arial Narrow"/>
        </w:rPr>
      </w:pPr>
      <w:r w:rsidRPr="00CC2AF7">
        <w:rPr>
          <w:rFonts w:ascii="Arial Narrow" w:hAnsi="Arial Narrow"/>
        </w:rPr>
        <w:t>BGO-BGZ.261.0</w:t>
      </w:r>
      <w:r w:rsidR="00E90C1F">
        <w:rPr>
          <w:rFonts w:ascii="Arial Narrow" w:hAnsi="Arial Narrow"/>
        </w:rPr>
        <w:t>10</w:t>
      </w:r>
      <w:r w:rsidRPr="00CC2AF7">
        <w:rPr>
          <w:rFonts w:ascii="Arial Narrow" w:hAnsi="Arial Narrow"/>
        </w:rPr>
        <w:t>.20</w:t>
      </w:r>
      <w:r w:rsidR="00E90C1F">
        <w:rPr>
          <w:rFonts w:ascii="Arial Narrow" w:hAnsi="Arial Narrow"/>
        </w:rPr>
        <w:t>20</w:t>
      </w:r>
      <w:r w:rsidR="008006CC">
        <w:rPr>
          <w:rFonts w:ascii="Arial Narrow" w:hAnsi="Arial Narrow"/>
        </w:rPr>
        <w:t>.PCh</w:t>
      </w:r>
    </w:p>
    <w:p w14:paraId="67B9CC2A" w14:textId="77777777" w:rsidR="00CC2AF7" w:rsidRDefault="00CC2AF7" w:rsidP="00077C16">
      <w:pPr>
        <w:jc w:val="center"/>
        <w:rPr>
          <w:rFonts w:ascii="Arial Narrow" w:hAnsi="Arial Narrow"/>
          <w:b/>
          <w:sz w:val="28"/>
          <w:szCs w:val="28"/>
        </w:rPr>
      </w:pPr>
    </w:p>
    <w:p w14:paraId="5DDA42E5" w14:textId="77777777" w:rsidR="00077C16" w:rsidRPr="00847D63" w:rsidRDefault="00077C16" w:rsidP="00077C16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847D63">
        <w:rPr>
          <w:rFonts w:ascii="Arial Narrow" w:hAnsi="Arial Narrow"/>
          <w:b/>
          <w:sz w:val="28"/>
          <w:szCs w:val="28"/>
        </w:rPr>
        <w:t xml:space="preserve">FORMULARZ </w:t>
      </w:r>
      <w:r>
        <w:rPr>
          <w:rFonts w:ascii="Arial Narrow" w:hAnsi="Arial Narrow"/>
          <w:b/>
          <w:sz w:val="28"/>
          <w:szCs w:val="28"/>
        </w:rPr>
        <w:t>OFERTOWY</w:t>
      </w:r>
    </w:p>
    <w:p w14:paraId="19452AA7" w14:textId="77777777" w:rsidR="00864712" w:rsidRDefault="00864712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0D820BE2" w14:textId="77777777" w:rsidR="00B36EAE" w:rsidRPr="00847D63" w:rsidRDefault="00B36EAE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847D63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14:paraId="510E8DF4" w14:textId="77777777" w:rsidR="00B36EAE" w:rsidRPr="00847D63" w:rsidRDefault="00B36EAE" w:rsidP="00864712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847D63">
        <w:rPr>
          <w:rFonts w:ascii="Arial Narrow" w:hAnsi="Arial Narrow"/>
          <w:b/>
          <w:sz w:val="22"/>
          <w:szCs w:val="22"/>
        </w:rPr>
        <w:t>Najwyższa Izba Kontroli</w:t>
      </w:r>
    </w:p>
    <w:p w14:paraId="3668B3F7" w14:textId="77777777" w:rsidR="00B36EAE" w:rsidRPr="00847D63" w:rsidRDefault="00B36EAE" w:rsidP="00864712">
      <w:pPr>
        <w:ind w:left="6372"/>
        <w:rPr>
          <w:rFonts w:ascii="Arial Narrow" w:hAnsi="Arial Narrow"/>
          <w:b/>
          <w:sz w:val="22"/>
          <w:szCs w:val="22"/>
        </w:rPr>
      </w:pPr>
      <w:r w:rsidRPr="00847D63">
        <w:rPr>
          <w:rFonts w:ascii="Arial Narrow" w:hAnsi="Arial Narrow"/>
          <w:b/>
          <w:sz w:val="22"/>
          <w:szCs w:val="22"/>
        </w:rPr>
        <w:t>ul. Filtrowa 57</w:t>
      </w:r>
    </w:p>
    <w:p w14:paraId="69CCDAE7" w14:textId="77777777" w:rsidR="00B36EAE" w:rsidRDefault="00B36EAE" w:rsidP="00864712">
      <w:pPr>
        <w:spacing w:after="120"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847D63">
        <w:rPr>
          <w:rFonts w:ascii="Arial Narrow" w:hAnsi="Arial Narrow"/>
          <w:b/>
          <w:sz w:val="22"/>
          <w:szCs w:val="22"/>
        </w:rPr>
        <w:t>02-056 Warszawa</w:t>
      </w:r>
    </w:p>
    <w:p w14:paraId="72F6B764" w14:textId="77777777" w:rsidR="005531CF" w:rsidRPr="00DB3551" w:rsidRDefault="005531CF" w:rsidP="003D6CDD">
      <w:pPr>
        <w:spacing w:after="120" w:line="360" w:lineRule="auto"/>
        <w:ind w:left="9204"/>
        <w:rPr>
          <w:rFonts w:ascii="Arial Narrow" w:hAnsi="Arial Narrow"/>
          <w:b/>
          <w:sz w:val="22"/>
          <w:szCs w:val="22"/>
        </w:rPr>
      </w:pPr>
    </w:p>
    <w:p w14:paraId="7DE6719C" w14:textId="2B447E25" w:rsidR="00F23D2C" w:rsidRPr="006E7E2A" w:rsidRDefault="00662DA6" w:rsidP="006D6A00">
      <w:pPr>
        <w:rPr>
          <w:rFonts w:ascii="Arial Narrow" w:hAnsi="Arial Narrow" w:cs="Arial"/>
          <w:b/>
          <w:sz w:val="22"/>
          <w:szCs w:val="22"/>
        </w:rPr>
      </w:pPr>
      <w:r w:rsidRPr="00DB3551">
        <w:rPr>
          <w:rFonts w:ascii="Arial Narrow" w:hAnsi="Arial Narrow"/>
          <w:sz w:val="22"/>
          <w:szCs w:val="22"/>
        </w:rPr>
        <w:t xml:space="preserve">W postępowaniu o udzielenie zamówienia publicznego prowadzonego w trybie przetargu nieograniczonego zgodnie z ustawą z dnia 29 stycznia 2004 r. Prawo zamówień publicznych </w:t>
      </w:r>
      <w:r w:rsidR="00B36EAE" w:rsidRPr="00DB3551">
        <w:rPr>
          <w:rFonts w:ascii="Arial Narrow" w:hAnsi="Arial Narrow"/>
          <w:b/>
          <w:sz w:val="22"/>
          <w:szCs w:val="22"/>
        </w:rPr>
        <w:t>pn</w:t>
      </w:r>
      <w:r w:rsidR="00B36EAE" w:rsidRPr="00E90C1F">
        <w:rPr>
          <w:rFonts w:ascii="Arial Narrow" w:hAnsi="Arial Narrow"/>
          <w:b/>
          <w:sz w:val="22"/>
          <w:szCs w:val="22"/>
        </w:rPr>
        <w:t>.</w:t>
      </w:r>
      <w:r w:rsidR="006836E4" w:rsidRPr="00E90C1F">
        <w:rPr>
          <w:rFonts w:ascii="Arial Narrow" w:hAnsi="Arial Narrow"/>
          <w:b/>
          <w:sz w:val="22"/>
          <w:szCs w:val="22"/>
        </w:rPr>
        <w:t xml:space="preserve"> </w:t>
      </w:r>
      <w:r w:rsidR="00E90C1F" w:rsidRPr="00E90C1F">
        <w:rPr>
          <w:rFonts w:ascii="Arial Narrow" w:hAnsi="Arial Narrow"/>
          <w:b/>
          <w:noProof/>
          <w:sz w:val="22"/>
          <w:szCs w:val="22"/>
        </w:rPr>
        <w:t>Ubezpieczenie pojazdów służbowych</w:t>
      </w:r>
      <w:r w:rsidR="006E7E2A" w:rsidRPr="00162CA2">
        <w:rPr>
          <w:rFonts w:ascii="Arial Narrow" w:hAnsi="Arial Narrow"/>
          <w:b/>
          <w:sz w:val="22"/>
          <w:szCs w:val="22"/>
        </w:rPr>
        <w:t>.</w:t>
      </w:r>
    </w:p>
    <w:p w14:paraId="0CA1584C" w14:textId="77777777" w:rsidR="00F23D2C" w:rsidRDefault="00F23D2C" w:rsidP="00AD151D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p w14:paraId="24C5215F" w14:textId="77777777" w:rsidR="00410890" w:rsidRDefault="00410890" w:rsidP="00410890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shd w:val="pct20" w:color="auto" w:fill="auto"/>
        <w:tblLook w:val="04A0" w:firstRow="1" w:lastRow="0" w:firstColumn="1" w:lastColumn="0" w:noHBand="0" w:noVBand="1"/>
      </w:tblPr>
      <w:tblGrid>
        <w:gridCol w:w="9514"/>
      </w:tblGrid>
      <w:tr w:rsidR="00410890" w:rsidRPr="00A96CD6" w14:paraId="7B379077" w14:textId="77777777" w:rsidTr="00410890">
        <w:trPr>
          <w:trHeight w:val="567"/>
        </w:trPr>
        <w:tc>
          <w:tcPr>
            <w:tcW w:w="9514" w:type="dxa"/>
            <w:shd w:val="pct20" w:color="auto" w:fill="auto"/>
            <w:vAlign w:val="center"/>
          </w:tcPr>
          <w:p w14:paraId="399DF11C" w14:textId="77777777" w:rsidR="00410890" w:rsidRPr="00A96CD6" w:rsidRDefault="00410890" w:rsidP="00410890">
            <w:pPr>
              <w:pStyle w:val="Tekstpodstawowywcity"/>
              <w:numPr>
                <w:ilvl w:val="0"/>
                <w:numId w:val="2"/>
              </w:numPr>
              <w:spacing w:line="240" w:lineRule="auto"/>
              <w:ind w:left="425" w:hanging="425"/>
              <w:jc w:val="left"/>
              <w:rPr>
                <w:rFonts w:ascii="Arial Narrow" w:hAnsi="Arial Narrow"/>
                <w:szCs w:val="22"/>
              </w:rPr>
            </w:pPr>
            <w:r w:rsidRPr="00A96CD6">
              <w:rPr>
                <w:rFonts w:ascii="Arial Narrow" w:hAnsi="Arial Narrow"/>
                <w:b/>
                <w:szCs w:val="22"/>
              </w:rPr>
              <w:t>DANE WYKONAWCY</w:t>
            </w:r>
          </w:p>
        </w:tc>
      </w:tr>
    </w:tbl>
    <w:p w14:paraId="1DAE2882" w14:textId="77777777" w:rsidR="00410890" w:rsidRDefault="00410890" w:rsidP="00410890">
      <w:pPr>
        <w:pStyle w:val="Tekstpodstawowywcity"/>
        <w:spacing w:line="360" w:lineRule="auto"/>
        <w:ind w:left="0"/>
        <w:rPr>
          <w:rFonts w:ascii="Arial Narrow" w:hAnsi="Arial Narrow"/>
          <w:b/>
          <w:szCs w:val="22"/>
        </w:rPr>
      </w:pPr>
    </w:p>
    <w:p w14:paraId="3D54BFB2" w14:textId="77777777" w:rsidR="00410890" w:rsidRPr="00F006BA" w:rsidRDefault="00410890" w:rsidP="00410890">
      <w:pPr>
        <w:pStyle w:val="Tekstpodstawowywcity"/>
        <w:numPr>
          <w:ilvl w:val="3"/>
          <w:numId w:val="2"/>
        </w:numPr>
        <w:tabs>
          <w:tab w:val="right" w:leader="dot" w:pos="9072"/>
        </w:tabs>
        <w:spacing w:line="480" w:lineRule="auto"/>
        <w:ind w:left="567" w:hanging="426"/>
        <w:rPr>
          <w:rFonts w:ascii="Arial Narrow" w:hAnsi="Arial Narrow"/>
          <w:szCs w:val="22"/>
        </w:rPr>
      </w:pPr>
      <w:r w:rsidRPr="00F006BA">
        <w:rPr>
          <w:rFonts w:ascii="Arial Narrow" w:hAnsi="Arial Narrow"/>
          <w:b/>
          <w:szCs w:val="22"/>
        </w:rPr>
        <w:t xml:space="preserve">Wykonawca 1 </w:t>
      </w:r>
      <w:r>
        <w:rPr>
          <w:rFonts w:ascii="Arial Narrow" w:hAnsi="Arial Narrow"/>
          <w:b/>
          <w:szCs w:val="22"/>
        </w:rPr>
        <w:tab/>
      </w:r>
    </w:p>
    <w:p w14:paraId="774AD98A" w14:textId="42206A77" w:rsidR="00410890" w:rsidRPr="00F006BA" w:rsidRDefault="00410890" w:rsidP="00666331">
      <w:pPr>
        <w:pStyle w:val="Tekstpodstawowywcity"/>
        <w:numPr>
          <w:ilvl w:val="0"/>
          <w:numId w:val="7"/>
        </w:numPr>
        <w:tabs>
          <w:tab w:val="right" w:leader="dot" w:pos="9072"/>
        </w:tabs>
        <w:spacing w:line="480" w:lineRule="auto"/>
        <w:ind w:left="851"/>
        <w:rPr>
          <w:rFonts w:ascii="Arial Narrow" w:hAnsi="Arial Narrow"/>
          <w:szCs w:val="22"/>
        </w:rPr>
      </w:pPr>
      <w:r w:rsidRPr="00F006BA">
        <w:rPr>
          <w:rFonts w:ascii="Arial Narrow" w:hAnsi="Arial Narrow"/>
          <w:szCs w:val="22"/>
        </w:rPr>
        <w:t xml:space="preserve">adres ul. </w:t>
      </w:r>
      <w:r>
        <w:rPr>
          <w:rFonts w:ascii="Arial Narrow" w:hAnsi="Arial Narrow"/>
          <w:szCs w:val="22"/>
        </w:rPr>
        <w:tab/>
      </w:r>
      <w:r w:rsidR="00054832">
        <w:rPr>
          <w:rFonts w:ascii="Arial Narrow" w:hAnsi="Arial Narrow"/>
          <w:szCs w:val="22"/>
        </w:rPr>
        <w:t>,</w:t>
      </w:r>
    </w:p>
    <w:p w14:paraId="0D888716" w14:textId="70A13809" w:rsidR="00410890" w:rsidRPr="00F006BA" w:rsidRDefault="00410890" w:rsidP="00666331">
      <w:pPr>
        <w:pStyle w:val="Tekstpodstawowywcity"/>
        <w:numPr>
          <w:ilvl w:val="0"/>
          <w:numId w:val="7"/>
        </w:numPr>
        <w:spacing w:line="480" w:lineRule="auto"/>
        <w:ind w:left="851"/>
        <w:rPr>
          <w:rFonts w:ascii="Arial Narrow" w:hAnsi="Arial Narrow"/>
          <w:szCs w:val="22"/>
        </w:rPr>
      </w:pPr>
      <w:r w:rsidRPr="00F006BA">
        <w:rPr>
          <w:rFonts w:ascii="Arial Narrow" w:hAnsi="Arial Narrow"/>
          <w:szCs w:val="22"/>
        </w:rPr>
        <w:t>kod ………</w:t>
      </w:r>
      <w:r>
        <w:rPr>
          <w:rFonts w:ascii="Arial Narrow" w:hAnsi="Arial Narrow"/>
          <w:szCs w:val="22"/>
        </w:rPr>
        <w:t>…………..</w:t>
      </w:r>
      <w:r w:rsidRPr="00F006BA">
        <w:rPr>
          <w:rFonts w:ascii="Arial Narrow" w:hAnsi="Arial Narrow"/>
          <w:szCs w:val="22"/>
        </w:rPr>
        <w:t xml:space="preserve">……… miasto …………………………………………… </w:t>
      </w:r>
      <w:r w:rsidR="00054832">
        <w:rPr>
          <w:rFonts w:ascii="Arial Narrow" w:hAnsi="Arial Narrow"/>
          <w:szCs w:val="22"/>
        </w:rPr>
        <w:t>,</w:t>
      </w:r>
    </w:p>
    <w:p w14:paraId="49B30586" w14:textId="73EFA52E" w:rsidR="00410890" w:rsidRPr="00F006BA" w:rsidRDefault="00410890" w:rsidP="00666331">
      <w:pPr>
        <w:pStyle w:val="Tekstpodstawowywcity"/>
        <w:numPr>
          <w:ilvl w:val="0"/>
          <w:numId w:val="7"/>
        </w:numPr>
        <w:spacing w:line="480" w:lineRule="auto"/>
        <w:ind w:left="851"/>
        <w:rPr>
          <w:rFonts w:ascii="Arial Narrow" w:hAnsi="Arial Narrow"/>
          <w:szCs w:val="22"/>
        </w:rPr>
      </w:pPr>
      <w:r w:rsidRPr="00F006BA">
        <w:rPr>
          <w:rFonts w:ascii="Arial Narrow" w:hAnsi="Arial Narrow"/>
          <w:szCs w:val="22"/>
        </w:rPr>
        <w:t>nr telefon</w:t>
      </w:r>
      <w:r>
        <w:rPr>
          <w:rFonts w:ascii="Arial Narrow" w:hAnsi="Arial Narrow"/>
          <w:szCs w:val="22"/>
        </w:rPr>
        <w:t>u</w:t>
      </w:r>
      <w:r w:rsidRPr="00F006BA">
        <w:rPr>
          <w:rFonts w:ascii="Arial Narrow" w:hAnsi="Arial Narrow"/>
          <w:szCs w:val="22"/>
        </w:rPr>
        <w:t xml:space="preserve"> ................................................... nr faksu .....................</w:t>
      </w:r>
      <w:r w:rsidR="008540DE">
        <w:rPr>
          <w:rFonts w:ascii="Arial Narrow" w:hAnsi="Arial Narrow"/>
          <w:szCs w:val="22"/>
        </w:rPr>
        <w:t>..........</w:t>
      </w:r>
      <w:r w:rsidRPr="00F006BA">
        <w:rPr>
          <w:rFonts w:ascii="Arial Narrow" w:hAnsi="Arial Narrow"/>
          <w:szCs w:val="22"/>
        </w:rPr>
        <w:t>..........................................</w:t>
      </w:r>
      <w:r w:rsidR="00054832">
        <w:rPr>
          <w:rFonts w:ascii="Arial Narrow" w:hAnsi="Arial Narrow"/>
          <w:szCs w:val="22"/>
        </w:rPr>
        <w:t>,</w:t>
      </w:r>
    </w:p>
    <w:p w14:paraId="73E7B7CC" w14:textId="4BA0D5EA" w:rsidR="00410890" w:rsidRDefault="00410890" w:rsidP="00666331">
      <w:pPr>
        <w:pStyle w:val="Tekstpodstawowywcity"/>
        <w:numPr>
          <w:ilvl w:val="0"/>
          <w:numId w:val="7"/>
        </w:numPr>
        <w:tabs>
          <w:tab w:val="right" w:leader="dot" w:pos="9072"/>
        </w:tabs>
        <w:spacing w:line="480" w:lineRule="auto"/>
        <w:ind w:left="851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imię i nazwisko osoby do kontaktów z Zamawiającym </w:t>
      </w:r>
      <w:r w:rsidR="008540DE">
        <w:rPr>
          <w:rFonts w:ascii="Arial Narrow" w:hAnsi="Arial Narrow"/>
          <w:szCs w:val="22"/>
        </w:rPr>
        <w:t>………………….</w:t>
      </w:r>
      <w:r>
        <w:rPr>
          <w:rFonts w:ascii="Arial Narrow" w:hAnsi="Arial Narrow"/>
          <w:szCs w:val="22"/>
        </w:rPr>
        <w:t>……………………………………………</w:t>
      </w:r>
      <w:r w:rsidR="00054832">
        <w:rPr>
          <w:rFonts w:ascii="Arial Narrow" w:hAnsi="Arial Narrow"/>
          <w:szCs w:val="22"/>
        </w:rPr>
        <w:t>,</w:t>
      </w:r>
    </w:p>
    <w:p w14:paraId="1B831050" w14:textId="743B43C0" w:rsidR="00410890" w:rsidRDefault="00410890" w:rsidP="00666331">
      <w:pPr>
        <w:pStyle w:val="Tekstpodstawowywcity"/>
        <w:numPr>
          <w:ilvl w:val="0"/>
          <w:numId w:val="7"/>
        </w:numPr>
        <w:spacing w:line="480" w:lineRule="auto"/>
        <w:ind w:left="851"/>
        <w:rPr>
          <w:rFonts w:ascii="Arial Narrow" w:hAnsi="Arial Narrow"/>
          <w:szCs w:val="22"/>
        </w:rPr>
      </w:pPr>
      <w:r w:rsidRPr="00980C01">
        <w:rPr>
          <w:rFonts w:ascii="Arial Narrow" w:hAnsi="Arial Narrow"/>
          <w:szCs w:val="22"/>
        </w:rPr>
        <w:t xml:space="preserve">adres email </w:t>
      </w:r>
      <w:r w:rsidRPr="00980C01">
        <w:rPr>
          <w:rFonts w:ascii="Arial Narrow" w:hAnsi="Arial Narrow"/>
          <w:i/>
          <w:szCs w:val="22"/>
        </w:rPr>
        <w:t>(do kontaktów z Zamawiającym)</w:t>
      </w:r>
      <w:r w:rsidRPr="00980C01">
        <w:rPr>
          <w:rFonts w:ascii="Arial Narrow" w:hAnsi="Arial Narrow"/>
          <w:szCs w:val="22"/>
        </w:rPr>
        <w:t xml:space="preserve"> ……</w:t>
      </w:r>
      <w:r>
        <w:rPr>
          <w:rFonts w:ascii="Arial Narrow" w:hAnsi="Arial Narrow"/>
          <w:szCs w:val="22"/>
        </w:rPr>
        <w:t>……………..</w:t>
      </w:r>
      <w:r w:rsidRPr="00980C01">
        <w:rPr>
          <w:rFonts w:ascii="Arial Narrow" w:hAnsi="Arial Narrow"/>
          <w:szCs w:val="22"/>
        </w:rPr>
        <w:t>…………….. @ ...</w:t>
      </w:r>
      <w:r>
        <w:rPr>
          <w:rFonts w:ascii="Arial Narrow" w:hAnsi="Arial Narrow"/>
          <w:szCs w:val="22"/>
        </w:rPr>
        <w:t>............</w:t>
      </w:r>
      <w:r w:rsidRPr="00980C01">
        <w:rPr>
          <w:rFonts w:ascii="Arial Narrow" w:hAnsi="Arial Narrow"/>
          <w:szCs w:val="22"/>
        </w:rPr>
        <w:t>.......................................</w:t>
      </w:r>
      <w:r w:rsidR="00054832">
        <w:rPr>
          <w:rFonts w:ascii="Arial Narrow" w:hAnsi="Arial Narrow"/>
          <w:szCs w:val="22"/>
        </w:rPr>
        <w:t>,</w:t>
      </w:r>
    </w:p>
    <w:p w14:paraId="0E1582A4" w14:textId="20A32379" w:rsidR="00410890" w:rsidRPr="00980C01" w:rsidRDefault="00410890" w:rsidP="00666331">
      <w:pPr>
        <w:pStyle w:val="Tekstpodstawowywcity"/>
        <w:numPr>
          <w:ilvl w:val="0"/>
          <w:numId w:val="7"/>
        </w:numPr>
        <w:spacing w:line="480" w:lineRule="auto"/>
        <w:ind w:left="851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tel. do kontaktów z Zamawiającym ……………………………………………………………………</w:t>
      </w:r>
      <w:r w:rsidR="00054832">
        <w:rPr>
          <w:rFonts w:ascii="Arial Narrow" w:hAnsi="Arial Narrow"/>
          <w:szCs w:val="22"/>
        </w:rPr>
        <w:t>,</w:t>
      </w:r>
    </w:p>
    <w:p w14:paraId="6A417C2E" w14:textId="2D94A336" w:rsidR="00410890" w:rsidRPr="00F006BA" w:rsidRDefault="00410890" w:rsidP="00666331">
      <w:pPr>
        <w:pStyle w:val="Tekstpodstawowywcity"/>
        <w:numPr>
          <w:ilvl w:val="0"/>
          <w:numId w:val="7"/>
        </w:numPr>
        <w:spacing w:line="480" w:lineRule="auto"/>
        <w:ind w:left="851"/>
        <w:rPr>
          <w:rFonts w:ascii="Arial Narrow" w:hAnsi="Arial Narrow"/>
          <w:szCs w:val="22"/>
        </w:rPr>
      </w:pPr>
      <w:r w:rsidRPr="00F006BA">
        <w:rPr>
          <w:rFonts w:ascii="Arial Narrow" w:hAnsi="Arial Narrow"/>
          <w:szCs w:val="22"/>
        </w:rPr>
        <w:t>NIP ..................................................................., REGON ………................................................</w:t>
      </w:r>
      <w:r w:rsidR="00054832">
        <w:rPr>
          <w:rFonts w:ascii="Arial Narrow" w:hAnsi="Arial Narrow"/>
          <w:szCs w:val="22"/>
        </w:rPr>
        <w:t>,</w:t>
      </w:r>
    </w:p>
    <w:p w14:paraId="137EA201" w14:textId="77777777" w:rsidR="00DF1681" w:rsidRPr="00054832" w:rsidRDefault="00DF1681" w:rsidP="00054832">
      <w:pPr>
        <w:pStyle w:val="Tekstpodstawowywcity"/>
        <w:spacing w:line="480" w:lineRule="auto"/>
        <w:ind w:left="426"/>
        <w:rPr>
          <w:rFonts w:ascii="Arial Narrow" w:hAnsi="Arial Narrow"/>
          <w:szCs w:val="22"/>
        </w:rPr>
      </w:pPr>
      <w:r w:rsidRPr="00054832">
        <w:rPr>
          <w:rFonts w:ascii="Arial Narrow" w:hAnsi="Arial Narrow"/>
          <w:szCs w:val="22"/>
        </w:rPr>
        <w:t>Dane teleadresowe, na które należy przekazywać korespondencję związaną z niniejszym postępowaniem:</w:t>
      </w:r>
    </w:p>
    <w:p w14:paraId="7C19B87B" w14:textId="77777777" w:rsidR="00DF1681" w:rsidRPr="00054832" w:rsidRDefault="00DF1681" w:rsidP="00666331">
      <w:pPr>
        <w:pStyle w:val="Tekstpodstawowywcity"/>
        <w:numPr>
          <w:ilvl w:val="0"/>
          <w:numId w:val="7"/>
        </w:numPr>
        <w:spacing w:line="480" w:lineRule="auto"/>
        <w:ind w:left="851"/>
        <w:rPr>
          <w:rFonts w:ascii="Arial Narrow" w:hAnsi="Arial Narrow"/>
          <w:szCs w:val="22"/>
        </w:rPr>
      </w:pPr>
      <w:r w:rsidRPr="00054832">
        <w:rPr>
          <w:rFonts w:ascii="Arial Narrow" w:hAnsi="Arial Narrow"/>
          <w:szCs w:val="22"/>
        </w:rPr>
        <w:t>e-mail: …….…………………………………………</w:t>
      </w:r>
    </w:p>
    <w:p w14:paraId="01C748C3" w14:textId="3315A121" w:rsidR="00DF1681" w:rsidRPr="00054832" w:rsidRDefault="00DF1681" w:rsidP="00666331">
      <w:pPr>
        <w:pStyle w:val="Tekstpodstawowywcity"/>
        <w:numPr>
          <w:ilvl w:val="0"/>
          <w:numId w:val="7"/>
        </w:numPr>
        <w:spacing w:line="480" w:lineRule="auto"/>
        <w:ind w:left="851"/>
        <w:rPr>
          <w:rFonts w:ascii="Arial Narrow" w:hAnsi="Arial Narrow"/>
          <w:szCs w:val="22"/>
        </w:rPr>
      </w:pPr>
      <w:r w:rsidRPr="00054832">
        <w:rPr>
          <w:rFonts w:ascii="Arial Narrow" w:hAnsi="Arial Narrow"/>
          <w:szCs w:val="22"/>
        </w:rPr>
        <w:t xml:space="preserve">adres Elektronicznej Skrzynki Podawczej Wykonawcy znajdującej się na platformie </w:t>
      </w:r>
      <w:proofErr w:type="spellStart"/>
      <w:r w:rsidRPr="00054832">
        <w:rPr>
          <w:rFonts w:ascii="Arial Narrow" w:hAnsi="Arial Narrow"/>
          <w:szCs w:val="22"/>
        </w:rPr>
        <w:t>ePUAP</w:t>
      </w:r>
      <w:proofErr w:type="spellEnd"/>
      <w:r w:rsidRPr="00054832">
        <w:rPr>
          <w:rFonts w:ascii="Arial Narrow" w:hAnsi="Arial Narrow"/>
          <w:szCs w:val="22"/>
        </w:rPr>
        <w:t>: ….……………</w:t>
      </w:r>
      <w:r w:rsidR="00054832">
        <w:rPr>
          <w:rFonts w:ascii="Arial Narrow" w:hAnsi="Arial Narrow"/>
          <w:szCs w:val="22"/>
        </w:rPr>
        <w:t>………………………..</w:t>
      </w:r>
      <w:r w:rsidRPr="00054832">
        <w:rPr>
          <w:rFonts w:ascii="Arial Narrow" w:hAnsi="Arial Narrow"/>
          <w:szCs w:val="22"/>
        </w:rPr>
        <w:t>……………</w:t>
      </w:r>
      <w:r w:rsidR="002C24A2">
        <w:rPr>
          <w:rFonts w:ascii="Arial Narrow" w:hAnsi="Arial Narrow"/>
          <w:szCs w:val="22"/>
        </w:rPr>
        <w:t xml:space="preserve"> (tylko w przypadku złożenia</w:t>
      </w:r>
      <w:r w:rsidR="001B2383">
        <w:rPr>
          <w:rFonts w:ascii="Arial Narrow" w:hAnsi="Arial Narrow"/>
          <w:szCs w:val="22"/>
        </w:rPr>
        <w:t xml:space="preserve"> oferty w formie elektronicznej)</w:t>
      </w:r>
    </w:p>
    <w:p w14:paraId="6D45F029" w14:textId="77777777" w:rsidR="00410890" w:rsidRPr="00F006BA" w:rsidRDefault="00410890" w:rsidP="00410890">
      <w:pPr>
        <w:pStyle w:val="Tekstpodstawowywcity"/>
        <w:spacing w:line="480" w:lineRule="auto"/>
        <w:ind w:left="567"/>
        <w:rPr>
          <w:rFonts w:ascii="Arial Narrow" w:hAnsi="Arial Narrow"/>
          <w:b/>
          <w:szCs w:val="22"/>
        </w:rPr>
      </w:pPr>
    </w:p>
    <w:p w14:paraId="2F1B53F9" w14:textId="77777777" w:rsidR="00410890" w:rsidRPr="00F006BA" w:rsidRDefault="00410890" w:rsidP="00410890">
      <w:pPr>
        <w:pStyle w:val="Tekstpodstawowywcity"/>
        <w:numPr>
          <w:ilvl w:val="3"/>
          <w:numId w:val="2"/>
        </w:numPr>
        <w:tabs>
          <w:tab w:val="right" w:leader="dot" w:pos="9072"/>
        </w:tabs>
        <w:spacing w:line="480" w:lineRule="auto"/>
        <w:ind w:left="567" w:hanging="426"/>
        <w:rPr>
          <w:rFonts w:ascii="Arial Narrow" w:hAnsi="Arial Narrow"/>
          <w:szCs w:val="22"/>
        </w:rPr>
      </w:pPr>
      <w:r w:rsidRPr="00F006BA">
        <w:rPr>
          <w:rFonts w:ascii="Arial Narrow" w:hAnsi="Arial Narrow"/>
          <w:b/>
          <w:szCs w:val="22"/>
        </w:rPr>
        <w:lastRenderedPageBreak/>
        <w:t>Wykonawca 2</w:t>
      </w:r>
      <w:bookmarkStart w:id="0" w:name="_Ref504979154"/>
      <w:r w:rsidRPr="00F006BA">
        <w:rPr>
          <w:rStyle w:val="Odwoanieprzypisudolnego"/>
          <w:rFonts w:ascii="Arial Narrow" w:hAnsi="Arial Narrow"/>
          <w:b/>
          <w:szCs w:val="22"/>
        </w:rPr>
        <w:footnoteReference w:id="1"/>
      </w:r>
      <w:bookmarkEnd w:id="0"/>
      <w:r w:rsidRPr="00F006BA">
        <w:rPr>
          <w:rFonts w:ascii="Arial Narrow" w:hAnsi="Arial Narrow"/>
          <w:b/>
          <w:szCs w:val="22"/>
        </w:rPr>
        <w:t xml:space="preserve"> </w:t>
      </w:r>
      <w:r w:rsidRPr="00F006BA">
        <w:rPr>
          <w:rFonts w:ascii="Arial Narrow" w:hAnsi="Arial Narrow"/>
          <w:szCs w:val="22"/>
        </w:rPr>
        <w:t>…….....................................................................................</w:t>
      </w:r>
      <w:r w:rsidR="008540DE">
        <w:rPr>
          <w:rFonts w:ascii="Arial Narrow" w:hAnsi="Arial Narrow"/>
          <w:szCs w:val="22"/>
        </w:rPr>
        <w:t>.........</w:t>
      </w:r>
      <w:r w:rsidRPr="00F006BA">
        <w:rPr>
          <w:rFonts w:ascii="Arial Narrow" w:hAnsi="Arial Narrow"/>
          <w:szCs w:val="22"/>
        </w:rPr>
        <w:t>...............................</w:t>
      </w:r>
    </w:p>
    <w:p w14:paraId="65D13ACD" w14:textId="77777777" w:rsidR="00054832" w:rsidRPr="00F006BA" w:rsidRDefault="00054832" w:rsidP="00666331">
      <w:pPr>
        <w:pStyle w:val="Tekstpodstawowywcity"/>
        <w:numPr>
          <w:ilvl w:val="0"/>
          <w:numId w:val="7"/>
        </w:numPr>
        <w:tabs>
          <w:tab w:val="right" w:leader="dot" w:pos="9072"/>
        </w:tabs>
        <w:spacing w:line="480" w:lineRule="auto"/>
        <w:ind w:left="851"/>
        <w:rPr>
          <w:rFonts w:ascii="Arial Narrow" w:hAnsi="Arial Narrow"/>
          <w:szCs w:val="22"/>
        </w:rPr>
      </w:pPr>
      <w:r w:rsidRPr="00F006BA">
        <w:rPr>
          <w:rFonts w:ascii="Arial Narrow" w:hAnsi="Arial Narrow"/>
          <w:szCs w:val="22"/>
        </w:rPr>
        <w:t xml:space="preserve">adres ul. </w:t>
      </w:r>
      <w:r>
        <w:rPr>
          <w:rFonts w:ascii="Arial Narrow" w:hAnsi="Arial Narrow"/>
          <w:szCs w:val="22"/>
        </w:rPr>
        <w:tab/>
        <w:t>,</w:t>
      </w:r>
    </w:p>
    <w:p w14:paraId="26C9ABBB" w14:textId="77777777" w:rsidR="00054832" w:rsidRPr="00F006BA" w:rsidRDefault="00054832" w:rsidP="00666331">
      <w:pPr>
        <w:pStyle w:val="Tekstpodstawowywcity"/>
        <w:numPr>
          <w:ilvl w:val="0"/>
          <w:numId w:val="7"/>
        </w:numPr>
        <w:spacing w:line="480" w:lineRule="auto"/>
        <w:ind w:left="851"/>
        <w:rPr>
          <w:rFonts w:ascii="Arial Narrow" w:hAnsi="Arial Narrow"/>
          <w:szCs w:val="22"/>
        </w:rPr>
      </w:pPr>
      <w:r w:rsidRPr="00F006BA">
        <w:rPr>
          <w:rFonts w:ascii="Arial Narrow" w:hAnsi="Arial Narrow"/>
          <w:szCs w:val="22"/>
        </w:rPr>
        <w:t>kod ………</w:t>
      </w:r>
      <w:r>
        <w:rPr>
          <w:rFonts w:ascii="Arial Narrow" w:hAnsi="Arial Narrow"/>
          <w:szCs w:val="22"/>
        </w:rPr>
        <w:t>…………..</w:t>
      </w:r>
      <w:r w:rsidRPr="00F006BA">
        <w:rPr>
          <w:rFonts w:ascii="Arial Narrow" w:hAnsi="Arial Narrow"/>
          <w:szCs w:val="22"/>
        </w:rPr>
        <w:t xml:space="preserve">……… miasto …………………………………………… </w:t>
      </w:r>
      <w:r>
        <w:rPr>
          <w:rFonts w:ascii="Arial Narrow" w:hAnsi="Arial Narrow"/>
          <w:szCs w:val="22"/>
        </w:rPr>
        <w:t>,</w:t>
      </w:r>
    </w:p>
    <w:p w14:paraId="21CDF5EF" w14:textId="77777777" w:rsidR="00054832" w:rsidRPr="00F006BA" w:rsidRDefault="00054832" w:rsidP="00666331">
      <w:pPr>
        <w:pStyle w:val="Tekstpodstawowywcity"/>
        <w:numPr>
          <w:ilvl w:val="0"/>
          <w:numId w:val="7"/>
        </w:numPr>
        <w:spacing w:line="480" w:lineRule="auto"/>
        <w:ind w:left="851"/>
        <w:rPr>
          <w:rFonts w:ascii="Arial Narrow" w:hAnsi="Arial Narrow"/>
          <w:szCs w:val="22"/>
        </w:rPr>
      </w:pPr>
      <w:r w:rsidRPr="00F006BA">
        <w:rPr>
          <w:rFonts w:ascii="Arial Narrow" w:hAnsi="Arial Narrow"/>
          <w:szCs w:val="22"/>
        </w:rPr>
        <w:t>nr telefon</w:t>
      </w:r>
      <w:r>
        <w:rPr>
          <w:rFonts w:ascii="Arial Narrow" w:hAnsi="Arial Narrow"/>
          <w:szCs w:val="22"/>
        </w:rPr>
        <w:t>u</w:t>
      </w:r>
      <w:r w:rsidRPr="00F006BA">
        <w:rPr>
          <w:rFonts w:ascii="Arial Narrow" w:hAnsi="Arial Narrow"/>
          <w:szCs w:val="22"/>
        </w:rPr>
        <w:t xml:space="preserve"> ................................................... nr faksu .....................</w:t>
      </w:r>
      <w:r>
        <w:rPr>
          <w:rFonts w:ascii="Arial Narrow" w:hAnsi="Arial Narrow"/>
          <w:szCs w:val="22"/>
        </w:rPr>
        <w:t>..........</w:t>
      </w:r>
      <w:r w:rsidRPr="00F006BA">
        <w:rPr>
          <w:rFonts w:ascii="Arial Narrow" w:hAnsi="Arial Narrow"/>
          <w:szCs w:val="22"/>
        </w:rPr>
        <w:t>..........................................</w:t>
      </w:r>
      <w:r>
        <w:rPr>
          <w:rFonts w:ascii="Arial Narrow" w:hAnsi="Arial Narrow"/>
          <w:szCs w:val="22"/>
        </w:rPr>
        <w:t>,</w:t>
      </w:r>
    </w:p>
    <w:p w14:paraId="756092DC" w14:textId="77777777" w:rsidR="00054832" w:rsidRDefault="00054832" w:rsidP="00666331">
      <w:pPr>
        <w:pStyle w:val="Tekstpodstawowywcity"/>
        <w:numPr>
          <w:ilvl w:val="0"/>
          <w:numId w:val="7"/>
        </w:numPr>
        <w:tabs>
          <w:tab w:val="right" w:leader="dot" w:pos="9072"/>
        </w:tabs>
        <w:spacing w:line="480" w:lineRule="auto"/>
        <w:ind w:left="851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imię i nazwisko osoby do kontaktów z Zamawiającym ………………….……………………………………………,</w:t>
      </w:r>
    </w:p>
    <w:p w14:paraId="14EEF53D" w14:textId="77777777" w:rsidR="00054832" w:rsidRDefault="00054832" w:rsidP="00666331">
      <w:pPr>
        <w:pStyle w:val="Tekstpodstawowywcity"/>
        <w:numPr>
          <w:ilvl w:val="0"/>
          <w:numId w:val="7"/>
        </w:numPr>
        <w:spacing w:line="480" w:lineRule="auto"/>
        <w:ind w:left="851"/>
        <w:rPr>
          <w:rFonts w:ascii="Arial Narrow" w:hAnsi="Arial Narrow"/>
          <w:szCs w:val="22"/>
        </w:rPr>
      </w:pPr>
      <w:r w:rsidRPr="00980C01">
        <w:rPr>
          <w:rFonts w:ascii="Arial Narrow" w:hAnsi="Arial Narrow"/>
          <w:szCs w:val="22"/>
        </w:rPr>
        <w:t xml:space="preserve">adres email </w:t>
      </w:r>
      <w:r w:rsidRPr="00980C01">
        <w:rPr>
          <w:rFonts w:ascii="Arial Narrow" w:hAnsi="Arial Narrow"/>
          <w:i/>
          <w:szCs w:val="22"/>
        </w:rPr>
        <w:t>(do kontaktów z Zamawiającym)</w:t>
      </w:r>
      <w:r w:rsidRPr="00980C01">
        <w:rPr>
          <w:rFonts w:ascii="Arial Narrow" w:hAnsi="Arial Narrow"/>
          <w:szCs w:val="22"/>
        </w:rPr>
        <w:t xml:space="preserve"> ……</w:t>
      </w:r>
      <w:r>
        <w:rPr>
          <w:rFonts w:ascii="Arial Narrow" w:hAnsi="Arial Narrow"/>
          <w:szCs w:val="22"/>
        </w:rPr>
        <w:t>……………..</w:t>
      </w:r>
      <w:r w:rsidRPr="00980C01">
        <w:rPr>
          <w:rFonts w:ascii="Arial Narrow" w:hAnsi="Arial Narrow"/>
          <w:szCs w:val="22"/>
        </w:rPr>
        <w:t>…………….. @ ...</w:t>
      </w:r>
      <w:r>
        <w:rPr>
          <w:rFonts w:ascii="Arial Narrow" w:hAnsi="Arial Narrow"/>
          <w:szCs w:val="22"/>
        </w:rPr>
        <w:t>............</w:t>
      </w:r>
      <w:r w:rsidRPr="00980C01">
        <w:rPr>
          <w:rFonts w:ascii="Arial Narrow" w:hAnsi="Arial Narrow"/>
          <w:szCs w:val="22"/>
        </w:rPr>
        <w:t>.......................................</w:t>
      </w:r>
      <w:r>
        <w:rPr>
          <w:rFonts w:ascii="Arial Narrow" w:hAnsi="Arial Narrow"/>
          <w:szCs w:val="22"/>
        </w:rPr>
        <w:t>,</w:t>
      </w:r>
    </w:p>
    <w:p w14:paraId="2E42ED9E" w14:textId="77777777" w:rsidR="00054832" w:rsidRPr="00980C01" w:rsidRDefault="00054832" w:rsidP="00666331">
      <w:pPr>
        <w:pStyle w:val="Tekstpodstawowywcity"/>
        <w:numPr>
          <w:ilvl w:val="0"/>
          <w:numId w:val="7"/>
        </w:numPr>
        <w:spacing w:line="480" w:lineRule="auto"/>
        <w:ind w:left="851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tel. do kontaktów z Zamawiającym ……………………………………………………………………,</w:t>
      </w:r>
    </w:p>
    <w:p w14:paraId="58A292AD" w14:textId="77777777" w:rsidR="00054832" w:rsidRPr="00F006BA" w:rsidRDefault="00054832" w:rsidP="00666331">
      <w:pPr>
        <w:pStyle w:val="Tekstpodstawowywcity"/>
        <w:numPr>
          <w:ilvl w:val="0"/>
          <w:numId w:val="7"/>
        </w:numPr>
        <w:spacing w:line="480" w:lineRule="auto"/>
        <w:ind w:left="851"/>
        <w:rPr>
          <w:rFonts w:ascii="Arial Narrow" w:hAnsi="Arial Narrow"/>
          <w:szCs w:val="22"/>
        </w:rPr>
      </w:pPr>
      <w:r w:rsidRPr="00F006BA">
        <w:rPr>
          <w:rFonts w:ascii="Arial Narrow" w:hAnsi="Arial Narrow"/>
          <w:szCs w:val="22"/>
        </w:rPr>
        <w:t>NIP ..................................................................., REGON ………................................................</w:t>
      </w:r>
      <w:r>
        <w:rPr>
          <w:rFonts w:ascii="Arial Narrow" w:hAnsi="Arial Narrow"/>
          <w:szCs w:val="22"/>
        </w:rPr>
        <w:t>,</w:t>
      </w:r>
    </w:p>
    <w:p w14:paraId="6FE1CD3D" w14:textId="77777777" w:rsidR="00054832" w:rsidRPr="00054832" w:rsidRDefault="00054832" w:rsidP="00054832">
      <w:pPr>
        <w:pStyle w:val="Tekstpodstawowywcity"/>
        <w:spacing w:line="480" w:lineRule="auto"/>
        <w:ind w:left="426"/>
        <w:rPr>
          <w:rFonts w:ascii="Arial Narrow" w:hAnsi="Arial Narrow"/>
          <w:szCs w:val="22"/>
        </w:rPr>
      </w:pPr>
      <w:r w:rsidRPr="00054832">
        <w:rPr>
          <w:rFonts w:ascii="Arial Narrow" w:hAnsi="Arial Narrow"/>
          <w:szCs w:val="22"/>
        </w:rPr>
        <w:t>Dane teleadresowe, na które należy przekazywać korespondencję związaną z niniejszym postępowaniem:</w:t>
      </w:r>
    </w:p>
    <w:p w14:paraId="448B878F" w14:textId="77777777" w:rsidR="00054832" w:rsidRPr="00054832" w:rsidRDefault="00054832" w:rsidP="00666331">
      <w:pPr>
        <w:pStyle w:val="Tekstpodstawowywcity"/>
        <w:numPr>
          <w:ilvl w:val="0"/>
          <w:numId w:val="7"/>
        </w:numPr>
        <w:spacing w:line="480" w:lineRule="auto"/>
        <w:ind w:left="851"/>
        <w:rPr>
          <w:rFonts w:ascii="Arial Narrow" w:hAnsi="Arial Narrow"/>
          <w:szCs w:val="22"/>
        </w:rPr>
      </w:pPr>
      <w:r w:rsidRPr="00054832">
        <w:rPr>
          <w:rFonts w:ascii="Arial Narrow" w:hAnsi="Arial Narrow"/>
          <w:szCs w:val="22"/>
        </w:rPr>
        <w:t>e-mail: …….…………………………………………</w:t>
      </w:r>
    </w:p>
    <w:p w14:paraId="37DC5017" w14:textId="2AF74D45" w:rsidR="00054832" w:rsidRPr="00054832" w:rsidRDefault="00054832" w:rsidP="00666331">
      <w:pPr>
        <w:pStyle w:val="Tekstpodstawowywcity"/>
        <w:numPr>
          <w:ilvl w:val="0"/>
          <w:numId w:val="7"/>
        </w:numPr>
        <w:spacing w:line="480" w:lineRule="auto"/>
        <w:ind w:left="851"/>
        <w:rPr>
          <w:rFonts w:ascii="Arial Narrow" w:hAnsi="Arial Narrow"/>
          <w:szCs w:val="22"/>
        </w:rPr>
      </w:pPr>
      <w:r w:rsidRPr="00054832">
        <w:rPr>
          <w:rFonts w:ascii="Arial Narrow" w:hAnsi="Arial Narrow"/>
          <w:szCs w:val="22"/>
        </w:rPr>
        <w:t xml:space="preserve">adres Elektronicznej Skrzynki Podawczej Wykonawcy znajdującej się na platformie </w:t>
      </w:r>
      <w:proofErr w:type="spellStart"/>
      <w:r w:rsidRPr="00054832">
        <w:rPr>
          <w:rFonts w:ascii="Arial Narrow" w:hAnsi="Arial Narrow"/>
          <w:szCs w:val="22"/>
        </w:rPr>
        <w:t>ePUAP</w:t>
      </w:r>
      <w:proofErr w:type="spellEnd"/>
      <w:r w:rsidRPr="00054832">
        <w:rPr>
          <w:rFonts w:ascii="Arial Narrow" w:hAnsi="Arial Narrow"/>
          <w:szCs w:val="22"/>
        </w:rPr>
        <w:t>: ….……………</w:t>
      </w:r>
      <w:r>
        <w:rPr>
          <w:rFonts w:ascii="Arial Narrow" w:hAnsi="Arial Narrow"/>
          <w:szCs w:val="22"/>
        </w:rPr>
        <w:t>………………………..</w:t>
      </w:r>
      <w:r w:rsidRPr="00054832">
        <w:rPr>
          <w:rFonts w:ascii="Arial Narrow" w:hAnsi="Arial Narrow"/>
          <w:szCs w:val="22"/>
        </w:rPr>
        <w:t>……………</w:t>
      </w:r>
      <w:r w:rsidR="001B2383">
        <w:rPr>
          <w:rFonts w:ascii="Arial Narrow" w:hAnsi="Arial Narrow"/>
          <w:szCs w:val="22"/>
        </w:rPr>
        <w:t xml:space="preserve"> </w:t>
      </w:r>
      <w:r w:rsidR="002C24A2">
        <w:rPr>
          <w:rFonts w:ascii="Arial Narrow" w:hAnsi="Arial Narrow"/>
          <w:szCs w:val="22"/>
        </w:rPr>
        <w:t>(tylko w przypadku złożenia</w:t>
      </w:r>
      <w:r w:rsidR="001B2383">
        <w:rPr>
          <w:rFonts w:ascii="Arial Narrow" w:hAnsi="Arial Narrow"/>
          <w:szCs w:val="22"/>
        </w:rPr>
        <w:t xml:space="preserve"> oferty w formie elektronicznej).</w:t>
      </w:r>
    </w:p>
    <w:p w14:paraId="377C9289" w14:textId="77777777" w:rsidR="00410890" w:rsidRPr="00F006BA" w:rsidRDefault="00410890" w:rsidP="00410890">
      <w:pPr>
        <w:pStyle w:val="Tekstpodstawowywcity"/>
        <w:numPr>
          <w:ilvl w:val="3"/>
          <w:numId w:val="2"/>
        </w:numPr>
        <w:tabs>
          <w:tab w:val="right" w:leader="dot" w:pos="9072"/>
        </w:tabs>
        <w:spacing w:line="480" w:lineRule="auto"/>
        <w:ind w:left="567" w:hanging="426"/>
        <w:rPr>
          <w:rFonts w:ascii="Arial Narrow" w:hAnsi="Arial Narrow"/>
          <w:bCs/>
          <w:szCs w:val="22"/>
        </w:rPr>
      </w:pPr>
      <w:r w:rsidRPr="00F006BA">
        <w:rPr>
          <w:rFonts w:ascii="Arial Narrow" w:hAnsi="Arial Narrow"/>
          <w:b/>
          <w:szCs w:val="22"/>
        </w:rPr>
        <w:t>Pełnomocnik</w:t>
      </w:r>
      <w:r w:rsidRPr="00F006BA">
        <w:rPr>
          <w:rFonts w:ascii="Arial Narrow" w:hAnsi="Arial Narrow"/>
          <w:szCs w:val="22"/>
        </w:rPr>
        <w:t xml:space="preserve"> </w:t>
      </w:r>
      <w:r w:rsidRPr="00F006BA">
        <w:rPr>
          <w:rFonts w:ascii="Arial Narrow" w:hAnsi="Arial Narrow"/>
          <w:bCs/>
          <w:szCs w:val="22"/>
        </w:rPr>
        <w:t>do</w:t>
      </w:r>
      <w:r w:rsidRPr="00F006BA">
        <w:rPr>
          <w:rFonts w:ascii="Arial Narrow" w:hAnsi="Arial Narrow"/>
          <w:szCs w:val="22"/>
        </w:rPr>
        <w:t xml:space="preserve"> </w:t>
      </w:r>
      <w:r w:rsidRPr="00F006BA">
        <w:rPr>
          <w:rFonts w:ascii="Arial Narrow" w:hAnsi="Arial Narrow"/>
          <w:bCs/>
          <w:szCs w:val="22"/>
        </w:rPr>
        <w:t xml:space="preserve">reprezentowania Wykonawców wspólnie ubiegających się o udzielenie zamówienia </w:t>
      </w:r>
    </w:p>
    <w:p w14:paraId="410E5667" w14:textId="77777777" w:rsidR="00410890" w:rsidRPr="00F006BA" w:rsidRDefault="00410890" w:rsidP="00410890">
      <w:pPr>
        <w:pStyle w:val="Tekstpodstawowywcity"/>
        <w:spacing w:line="480" w:lineRule="auto"/>
        <w:ind w:left="567"/>
        <w:rPr>
          <w:rFonts w:ascii="Arial Narrow" w:hAnsi="Arial Narrow"/>
          <w:bCs/>
          <w:szCs w:val="22"/>
        </w:rPr>
      </w:pPr>
      <w:r>
        <w:rPr>
          <w:rFonts w:ascii="Arial Narrow" w:hAnsi="Arial Narrow"/>
          <w:bCs/>
          <w:szCs w:val="22"/>
        </w:rPr>
        <w:t xml:space="preserve">imię i nazwisko </w:t>
      </w:r>
      <w:r w:rsidRPr="00F006BA">
        <w:rPr>
          <w:rFonts w:ascii="Arial Narrow" w:hAnsi="Arial Narrow"/>
          <w:bCs/>
          <w:szCs w:val="22"/>
        </w:rPr>
        <w:t>................…………………………................................................................................................</w:t>
      </w:r>
    </w:p>
    <w:p w14:paraId="5E1595F1" w14:textId="77777777" w:rsidR="00410890" w:rsidRPr="00F006BA" w:rsidRDefault="00410890" w:rsidP="00410890">
      <w:pPr>
        <w:pStyle w:val="Tekstpodstawowywcity"/>
        <w:spacing w:line="480" w:lineRule="auto"/>
        <w:ind w:left="567"/>
        <w:rPr>
          <w:rFonts w:ascii="Arial Narrow" w:hAnsi="Arial Narrow"/>
          <w:szCs w:val="22"/>
        </w:rPr>
      </w:pPr>
      <w:r w:rsidRPr="00F006BA">
        <w:rPr>
          <w:rFonts w:ascii="Arial Narrow" w:hAnsi="Arial Narrow"/>
          <w:szCs w:val="22"/>
        </w:rPr>
        <w:t>nr telefon</w:t>
      </w:r>
      <w:r>
        <w:rPr>
          <w:rFonts w:ascii="Arial Narrow" w:hAnsi="Arial Narrow"/>
          <w:szCs w:val="22"/>
        </w:rPr>
        <w:t>u</w:t>
      </w:r>
      <w:r w:rsidRPr="00F006BA">
        <w:rPr>
          <w:rFonts w:ascii="Arial Narrow" w:hAnsi="Arial Narrow"/>
          <w:szCs w:val="22"/>
        </w:rPr>
        <w:t xml:space="preserve"> ................................................... nr faksu ...............................................................</w:t>
      </w:r>
    </w:p>
    <w:p w14:paraId="7D26274C" w14:textId="77777777" w:rsidR="00410890" w:rsidRDefault="00410890" w:rsidP="00410890">
      <w:pPr>
        <w:pStyle w:val="Tekstpodstawowywcity"/>
        <w:spacing w:line="480" w:lineRule="auto"/>
        <w:ind w:left="567"/>
        <w:rPr>
          <w:rFonts w:ascii="Arial Narrow" w:hAnsi="Arial Narrow"/>
          <w:szCs w:val="22"/>
        </w:rPr>
      </w:pPr>
      <w:r w:rsidRPr="00980C01">
        <w:rPr>
          <w:rFonts w:ascii="Arial Narrow" w:hAnsi="Arial Narrow"/>
          <w:szCs w:val="22"/>
        </w:rPr>
        <w:t>adres email ……</w:t>
      </w:r>
      <w:r>
        <w:rPr>
          <w:rFonts w:ascii="Arial Narrow" w:hAnsi="Arial Narrow"/>
          <w:szCs w:val="22"/>
        </w:rPr>
        <w:t>…………………..</w:t>
      </w:r>
      <w:r w:rsidRPr="00980C01">
        <w:rPr>
          <w:rFonts w:ascii="Arial Narrow" w:hAnsi="Arial Narrow"/>
          <w:szCs w:val="22"/>
        </w:rPr>
        <w:t>…………….. @ ...</w:t>
      </w:r>
      <w:r>
        <w:rPr>
          <w:rFonts w:ascii="Arial Narrow" w:hAnsi="Arial Narrow"/>
          <w:szCs w:val="22"/>
        </w:rPr>
        <w:t>............</w:t>
      </w:r>
      <w:r w:rsidRPr="00980C01">
        <w:rPr>
          <w:rFonts w:ascii="Arial Narrow" w:hAnsi="Arial Narrow"/>
          <w:szCs w:val="22"/>
        </w:rPr>
        <w:t>.......................................</w:t>
      </w:r>
    </w:p>
    <w:p w14:paraId="7DA821E9" w14:textId="77777777" w:rsidR="00E90C1F" w:rsidRDefault="00E90C1F" w:rsidP="00410890">
      <w:pPr>
        <w:pStyle w:val="Tekstpodstawowywcity"/>
        <w:spacing w:line="480" w:lineRule="auto"/>
        <w:ind w:left="567"/>
        <w:rPr>
          <w:rFonts w:ascii="Arial Narrow" w:hAnsi="Arial Narrow"/>
          <w:szCs w:val="22"/>
        </w:rPr>
      </w:pPr>
    </w:p>
    <w:tbl>
      <w:tblPr>
        <w:tblStyle w:val="Tabela-Siatka"/>
        <w:tblW w:w="0" w:type="auto"/>
        <w:tblInd w:w="108" w:type="dxa"/>
        <w:shd w:val="pct20" w:color="auto" w:fill="auto"/>
        <w:tblLook w:val="04A0" w:firstRow="1" w:lastRow="0" w:firstColumn="1" w:lastColumn="0" w:noHBand="0" w:noVBand="1"/>
      </w:tblPr>
      <w:tblGrid>
        <w:gridCol w:w="9514"/>
      </w:tblGrid>
      <w:tr w:rsidR="00410890" w:rsidRPr="00A96CD6" w14:paraId="685CF61B" w14:textId="77777777" w:rsidTr="009A27DA">
        <w:trPr>
          <w:trHeight w:val="567"/>
        </w:trPr>
        <w:tc>
          <w:tcPr>
            <w:tcW w:w="9514" w:type="dxa"/>
            <w:shd w:val="pct20" w:color="auto" w:fill="auto"/>
            <w:vAlign w:val="center"/>
          </w:tcPr>
          <w:p w14:paraId="67920880" w14:textId="77777777" w:rsidR="00410890" w:rsidRPr="00A96CD6" w:rsidRDefault="00410890" w:rsidP="00410890">
            <w:pPr>
              <w:pStyle w:val="Tekstpodstawowywcity"/>
              <w:numPr>
                <w:ilvl w:val="0"/>
                <w:numId w:val="2"/>
              </w:numPr>
              <w:spacing w:line="240" w:lineRule="auto"/>
              <w:ind w:left="425" w:hanging="425"/>
              <w:jc w:val="left"/>
              <w:rPr>
                <w:rFonts w:ascii="Arial Narrow" w:hAnsi="Arial Narrow"/>
                <w:b/>
                <w:szCs w:val="22"/>
              </w:rPr>
            </w:pPr>
            <w:r w:rsidRPr="00A96CD6">
              <w:rPr>
                <w:rFonts w:ascii="Arial Narrow" w:hAnsi="Arial Narrow"/>
                <w:b/>
                <w:szCs w:val="22"/>
              </w:rPr>
              <w:t xml:space="preserve">OŚWIADCZENIA: </w:t>
            </w:r>
          </w:p>
        </w:tc>
      </w:tr>
    </w:tbl>
    <w:p w14:paraId="515A6152" w14:textId="1D25C78E" w:rsidR="00317754" w:rsidRPr="00473FDE" w:rsidRDefault="00666331" w:rsidP="00666331">
      <w:pPr>
        <w:pStyle w:val="Zwykytekst"/>
        <w:numPr>
          <w:ilvl w:val="0"/>
          <w:numId w:val="3"/>
        </w:numPr>
        <w:tabs>
          <w:tab w:val="left" w:pos="851"/>
        </w:tabs>
        <w:spacing w:before="120"/>
        <w:ind w:left="850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="00317754" w:rsidRPr="00473FDE">
        <w:rPr>
          <w:rFonts w:ascii="Arial Narrow" w:hAnsi="Arial Narrow"/>
          <w:sz w:val="22"/>
          <w:szCs w:val="22"/>
        </w:rPr>
        <w:t>amówienie zostanie zrealizowane w terminach określony</w:t>
      </w:r>
      <w:r>
        <w:rPr>
          <w:rFonts w:ascii="Arial Narrow" w:hAnsi="Arial Narrow"/>
          <w:sz w:val="22"/>
          <w:szCs w:val="22"/>
        </w:rPr>
        <w:t>ch w SIWZ.</w:t>
      </w:r>
    </w:p>
    <w:p w14:paraId="256B04EA" w14:textId="0AB2C278" w:rsidR="008D746B" w:rsidRPr="00473FDE" w:rsidRDefault="00666331" w:rsidP="00666331">
      <w:pPr>
        <w:pStyle w:val="Zwykytekst"/>
        <w:numPr>
          <w:ilvl w:val="0"/>
          <w:numId w:val="3"/>
        </w:numPr>
        <w:tabs>
          <w:tab w:val="left" w:pos="851"/>
        </w:tabs>
        <w:spacing w:before="120"/>
        <w:ind w:left="850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8D746B" w:rsidRPr="00473FDE">
        <w:rPr>
          <w:rFonts w:ascii="Arial Narrow" w:hAnsi="Arial Narrow"/>
          <w:sz w:val="22"/>
          <w:szCs w:val="22"/>
        </w:rPr>
        <w:t xml:space="preserve">kceptujemy warunki płatności za zrealizowanie zamówienia na zasadach opisanych </w:t>
      </w:r>
      <w:r w:rsidR="00AA7CD4" w:rsidRPr="00473FDE">
        <w:rPr>
          <w:rFonts w:ascii="Arial Narrow" w:hAnsi="Arial Narrow"/>
          <w:sz w:val="22"/>
          <w:szCs w:val="22"/>
        </w:rPr>
        <w:t>w</w:t>
      </w:r>
      <w:r w:rsidR="005D4F01">
        <w:rPr>
          <w:rFonts w:ascii="Arial Narrow" w:hAnsi="Arial Narrow"/>
          <w:sz w:val="22"/>
          <w:szCs w:val="22"/>
        </w:rPr>
        <w:t>e wzorze umowy</w:t>
      </w:r>
      <w:r>
        <w:rPr>
          <w:rFonts w:ascii="Arial Narrow" w:hAnsi="Arial Narrow" w:cs="Times New Roman"/>
          <w:sz w:val="22"/>
          <w:szCs w:val="22"/>
        </w:rPr>
        <w:t>.</w:t>
      </w:r>
    </w:p>
    <w:p w14:paraId="15A84E24" w14:textId="61FCDC0D" w:rsidR="00317754" w:rsidRPr="00473FDE" w:rsidRDefault="00666331" w:rsidP="00666331">
      <w:pPr>
        <w:pStyle w:val="Zwykytekst"/>
        <w:numPr>
          <w:ilvl w:val="0"/>
          <w:numId w:val="3"/>
        </w:numPr>
        <w:tabs>
          <w:tab w:val="left" w:pos="851"/>
        </w:tabs>
        <w:spacing w:before="120"/>
        <w:ind w:left="850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317754" w:rsidRPr="00473FDE">
        <w:rPr>
          <w:rFonts w:ascii="Arial Narrow" w:hAnsi="Arial Narrow"/>
          <w:sz w:val="22"/>
          <w:szCs w:val="22"/>
        </w:rPr>
        <w:t xml:space="preserve"> cenie naszej oferty zostały uwzględnione wszystk</w:t>
      </w:r>
      <w:r>
        <w:rPr>
          <w:rFonts w:ascii="Arial Narrow" w:hAnsi="Arial Narrow"/>
          <w:sz w:val="22"/>
          <w:szCs w:val="22"/>
        </w:rPr>
        <w:t>ie koszty wykonania zamówienia.</w:t>
      </w:r>
    </w:p>
    <w:p w14:paraId="169DFCA3" w14:textId="7E4A998B" w:rsidR="00F05233" w:rsidRPr="00473FDE" w:rsidRDefault="00666331" w:rsidP="00666331">
      <w:pPr>
        <w:pStyle w:val="Zwykytekst"/>
        <w:numPr>
          <w:ilvl w:val="0"/>
          <w:numId w:val="3"/>
        </w:numPr>
        <w:tabs>
          <w:tab w:val="left" w:pos="851"/>
        </w:tabs>
        <w:spacing w:before="120"/>
        <w:ind w:left="850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="00317754" w:rsidRPr="00473FDE">
        <w:rPr>
          <w:rFonts w:ascii="Arial Narrow" w:hAnsi="Arial Narrow"/>
          <w:sz w:val="22"/>
          <w:szCs w:val="22"/>
        </w:rPr>
        <w:t xml:space="preserve">apoznaliśmy się z </w:t>
      </w:r>
      <w:proofErr w:type="spellStart"/>
      <w:r w:rsidR="00317754" w:rsidRPr="00473FDE">
        <w:rPr>
          <w:rFonts w:ascii="Arial Narrow" w:hAnsi="Arial Narrow"/>
          <w:sz w:val="22"/>
          <w:szCs w:val="22"/>
        </w:rPr>
        <w:t>S</w:t>
      </w:r>
      <w:r w:rsidR="00F05233" w:rsidRPr="00473FDE">
        <w:rPr>
          <w:rFonts w:ascii="Arial Narrow" w:hAnsi="Arial Narrow"/>
          <w:sz w:val="22"/>
          <w:szCs w:val="22"/>
        </w:rPr>
        <w:t>IWZ</w:t>
      </w:r>
      <w:proofErr w:type="spellEnd"/>
      <w:r w:rsidR="00F05233" w:rsidRPr="00473FDE">
        <w:rPr>
          <w:rFonts w:ascii="Arial Narrow" w:hAnsi="Arial Narrow"/>
          <w:sz w:val="22"/>
          <w:szCs w:val="22"/>
        </w:rPr>
        <w:t xml:space="preserve"> </w:t>
      </w:r>
      <w:r w:rsidR="00E90C1F">
        <w:rPr>
          <w:rFonts w:ascii="Arial Narrow" w:hAnsi="Arial Narrow"/>
          <w:sz w:val="22"/>
          <w:szCs w:val="22"/>
        </w:rPr>
        <w:t xml:space="preserve">wraz z załącznikami </w:t>
      </w:r>
      <w:r w:rsidR="00317754" w:rsidRPr="00473FDE">
        <w:rPr>
          <w:rFonts w:ascii="Arial Narrow" w:hAnsi="Arial Narrow"/>
          <w:sz w:val="22"/>
          <w:szCs w:val="22"/>
        </w:rPr>
        <w:t xml:space="preserve">i nie wnosimy do </w:t>
      </w:r>
      <w:r w:rsidR="00E90C1F">
        <w:rPr>
          <w:rFonts w:ascii="Arial Narrow" w:hAnsi="Arial Narrow"/>
          <w:sz w:val="22"/>
          <w:szCs w:val="22"/>
        </w:rPr>
        <w:t xml:space="preserve">niej </w:t>
      </w:r>
      <w:r w:rsidR="00317754" w:rsidRPr="00473FDE">
        <w:rPr>
          <w:rFonts w:ascii="Arial Narrow" w:hAnsi="Arial Narrow"/>
          <w:sz w:val="22"/>
          <w:szCs w:val="22"/>
        </w:rPr>
        <w:t>zastrzeżeń</w:t>
      </w:r>
      <w:r w:rsidR="00F05233" w:rsidRPr="00473FDE">
        <w:rPr>
          <w:rFonts w:ascii="Arial Narrow" w:hAnsi="Arial Narrow"/>
          <w:sz w:val="22"/>
          <w:szCs w:val="22"/>
        </w:rPr>
        <w:t xml:space="preserve">, </w:t>
      </w:r>
      <w:r w:rsidR="00317754" w:rsidRPr="00473FDE">
        <w:rPr>
          <w:rFonts w:ascii="Arial Narrow" w:hAnsi="Arial Narrow"/>
          <w:sz w:val="22"/>
          <w:szCs w:val="22"/>
        </w:rPr>
        <w:t xml:space="preserve">przyjmujemy warunki w </w:t>
      </w:r>
      <w:r w:rsidR="00E90C1F">
        <w:rPr>
          <w:rFonts w:ascii="Arial Narrow" w:hAnsi="Arial Narrow"/>
          <w:sz w:val="22"/>
          <w:szCs w:val="22"/>
        </w:rPr>
        <w:t>niej</w:t>
      </w:r>
      <w:r w:rsidR="00317754" w:rsidRPr="00473FDE">
        <w:rPr>
          <w:rFonts w:ascii="Arial Narrow" w:hAnsi="Arial Narrow"/>
          <w:sz w:val="22"/>
          <w:szCs w:val="22"/>
        </w:rPr>
        <w:t xml:space="preserve"> zawarte</w:t>
      </w:r>
      <w:r w:rsidR="00410890">
        <w:rPr>
          <w:rFonts w:ascii="Arial Narrow" w:hAnsi="Arial Narrow"/>
          <w:sz w:val="22"/>
          <w:szCs w:val="22"/>
        </w:rPr>
        <w:t xml:space="preserve"> </w:t>
      </w:r>
      <w:r w:rsidR="00F05233" w:rsidRPr="00473FDE">
        <w:rPr>
          <w:rFonts w:ascii="Arial Narrow" w:hAnsi="Arial Narrow" w:cs="Times New Roman"/>
          <w:sz w:val="22"/>
          <w:szCs w:val="22"/>
        </w:rPr>
        <w:t>i uznajemy się za związanych określonymi w niej postanow</w:t>
      </w:r>
      <w:r>
        <w:rPr>
          <w:rFonts w:ascii="Arial Narrow" w:hAnsi="Arial Narrow" w:cs="Times New Roman"/>
          <w:sz w:val="22"/>
          <w:szCs w:val="22"/>
        </w:rPr>
        <w:t>ieniami i zasadami postępowania.</w:t>
      </w:r>
    </w:p>
    <w:p w14:paraId="6B0CCB76" w14:textId="0EF1608F" w:rsidR="004D5939" w:rsidRPr="004D5939" w:rsidRDefault="004D5939" w:rsidP="00666331">
      <w:pPr>
        <w:pStyle w:val="Zwykytekst"/>
        <w:numPr>
          <w:ilvl w:val="0"/>
          <w:numId w:val="3"/>
        </w:numPr>
        <w:tabs>
          <w:tab w:val="left" w:pos="851"/>
        </w:tabs>
        <w:spacing w:before="120"/>
        <w:ind w:left="850" w:hanging="425"/>
        <w:jc w:val="both"/>
        <w:rPr>
          <w:rFonts w:ascii="Arial Narrow" w:hAnsi="Arial Narrow" w:cs="Times New Roman"/>
          <w:sz w:val="22"/>
          <w:szCs w:val="22"/>
        </w:rPr>
      </w:pPr>
      <w:r w:rsidRPr="004D5939">
        <w:rPr>
          <w:rFonts w:ascii="Arial Narrow" w:hAnsi="Arial Narrow" w:cs="Times New Roman"/>
          <w:b/>
          <w:bCs/>
          <w:sz w:val="22"/>
          <w:szCs w:val="22"/>
        </w:rPr>
        <w:t xml:space="preserve">OŚWIADCZAMY, </w:t>
      </w:r>
      <w:r w:rsidRPr="004D5939">
        <w:rPr>
          <w:rFonts w:ascii="Arial Narrow" w:hAnsi="Arial Narrow" w:cs="Times New Roman"/>
          <w:bCs/>
          <w:sz w:val="22"/>
          <w:szCs w:val="22"/>
        </w:rPr>
        <w:t>że z zastrzeżeniem postanowień, o których mowa w projekcie umowy</w:t>
      </w:r>
      <w:r w:rsidR="00666331">
        <w:rPr>
          <w:rFonts w:ascii="Arial Narrow" w:hAnsi="Arial Narrow" w:cs="Times New Roman"/>
          <w:bCs/>
          <w:sz w:val="22"/>
          <w:szCs w:val="22"/>
        </w:rPr>
        <w:t>,</w:t>
      </w:r>
      <w:r w:rsidRPr="004D5939">
        <w:rPr>
          <w:rFonts w:ascii="Arial Narrow" w:hAnsi="Arial Narrow" w:cs="Times New Roman"/>
          <w:bCs/>
          <w:sz w:val="22"/>
          <w:szCs w:val="22"/>
        </w:rPr>
        <w:t xml:space="preserve"> łączna kwota wynagrodzenia za wykonanie całości przedmiotu zamówienia publicznego nie będzie podlegała zmianie w czasie trwania umowy i obejmuje wszelkie koszty Wykonawcy związane z realizacją przedmiotu zamówienia w terminie oraz miejscu wskazanym w SIWZ oraz wszelkie inne koszty Wykonawcy</w:t>
      </w:r>
      <w:r>
        <w:rPr>
          <w:rFonts w:ascii="Arial Narrow" w:hAnsi="Arial Narrow" w:cs="Times New Roman"/>
          <w:bCs/>
          <w:sz w:val="22"/>
          <w:szCs w:val="22"/>
        </w:rPr>
        <w:t>.</w:t>
      </w:r>
    </w:p>
    <w:p w14:paraId="45F1C0C5" w14:textId="64E6539E" w:rsidR="00DB1891" w:rsidRPr="005F7BC1" w:rsidRDefault="00DB1891" w:rsidP="00666331">
      <w:pPr>
        <w:pStyle w:val="Zwykytekst"/>
        <w:numPr>
          <w:ilvl w:val="0"/>
          <w:numId w:val="3"/>
        </w:numPr>
        <w:tabs>
          <w:tab w:val="left" w:pos="851"/>
        </w:tabs>
        <w:spacing w:before="120"/>
        <w:ind w:left="850" w:hanging="425"/>
        <w:jc w:val="both"/>
        <w:rPr>
          <w:rFonts w:ascii="Arial Narrow" w:hAnsi="Arial Narrow" w:cs="Times New Roman"/>
          <w:sz w:val="22"/>
          <w:szCs w:val="22"/>
        </w:rPr>
      </w:pPr>
      <w:r w:rsidRPr="00DB1891">
        <w:rPr>
          <w:rFonts w:ascii="Arial Narrow" w:hAnsi="Arial Narrow" w:cs="Times New Roman"/>
          <w:b/>
          <w:bCs/>
          <w:sz w:val="22"/>
          <w:szCs w:val="22"/>
        </w:rPr>
        <w:lastRenderedPageBreak/>
        <w:t xml:space="preserve">ZAMÓWIENIE ZREALIZUJEMY </w:t>
      </w:r>
      <w:r w:rsidR="002C24A2">
        <w:rPr>
          <w:rFonts w:ascii="Arial Narrow" w:hAnsi="Arial Narrow" w:cs="Times New Roman"/>
          <w:bCs/>
          <w:sz w:val="22"/>
          <w:szCs w:val="22"/>
        </w:rPr>
        <w:t>sami</w:t>
      </w:r>
      <w:bookmarkStart w:id="1" w:name="_Ref38552655"/>
      <w:r w:rsidR="00E90C1F">
        <w:rPr>
          <w:rStyle w:val="Odwoanieprzypisudolnego"/>
          <w:rFonts w:ascii="Arial Narrow" w:hAnsi="Arial Narrow" w:cs="Times New Roman"/>
          <w:bCs/>
          <w:sz w:val="22"/>
          <w:szCs w:val="22"/>
        </w:rPr>
        <w:footnoteReference w:id="2"/>
      </w:r>
      <w:bookmarkEnd w:id="1"/>
      <w:r w:rsidRPr="00DB1891">
        <w:rPr>
          <w:rFonts w:ascii="Arial Narrow" w:hAnsi="Arial Narrow" w:cs="Times New Roman"/>
          <w:bCs/>
          <w:sz w:val="22"/>
          <w:szCs w:val="22"/>
        </w:rPr>
        <w:t xml:space="preserve"> / przy udziale podwykonawców</w:t>
      </w:r>
      <w:r w:rsidR="00B40653" w:rsidRPr="00B40653">
        <w:rPr>
          <w:rFonts w:ascii="Arial Narrow" w:hAnsi="Arial Narrow" w:cs="Times New Roman"/>
          <w:bCs/>
          <w:sz w:val="22"/>
          <w:szCs w:val="22"/>
          <w:vertAlign w:val="superscript"/>
        </w:rPr>
        <w:fldChar w:fldCharType="begin"/>
      </w:r>
      <w:r w:rsidR="00B40653" w:rsidRPr="00B40653">
        <w:rPr>
          <w:rFonts w:ascii="Arial Narrow" w:hAnsi="Arial Narrow" w:cs="Times New Roman"/>
          <w:bCs/>
          <w:sz w:val="22"/>
          <w:szCs w:val="22"/>
          <w:vertAlign w:val="superscript"/>
        </w:rPr>
        <w:instrText xml:space="preserve"> NOTEREF _Ref38552655 \h </w:instrText>
      </w:r>
      <w:r w:rsidR="00B40653">
        <w:rPr>
          <w:rFonts w:ascii="Arial Narrow" w:hAnsi="Arial Narrow" w:cs="Times New Roman"/>
          <w:bCs/>
          <w:sz w:val="22"/>
          <w:szCs w:val="22"/>
          <w:vertAlign w:val="superscript"/>
        </w:rPr>
        <w:instrText xml:space="preserve"> \* MERGEFORMAT </w:instrText>
      </w:r>
      <w:r w:rsidR="00B40653" w:rsidRPr="00B40653">
        <w:rPr>
          <w:rFonts w:ascii="Arial Narrow" w:hAnsi="Arial Narrow" w:cs="Times New Roman"/>
          <w:bCs/>
          <w:sz w:val="22"/>
          <w:szCs w:val="22"/>
          <w:vertAlign w:val="superscript"/>
        </w:rPr>
      </w:r>
      <w:r w:rsidR="00B40653" w:rsidRPr="00B40653">
        <w:rPr>
          <w:rFonts w:ascii="Arial Narrow" w:hAnsi="Arial Narrow" w:cs="Times New Roman"/>
          <w:bCs/>
          <w:sz w:val="22"/>
          <w:szCs w:val="22"/>
          <w:vertAlign w:val="superscript"/>
        </w:rPr>
        <w:fldChar w:fldCharType="separate"/>
      </w:r>
      <w:r w:rsidR="00B40653" w:rsidRPr="00B40653">
        <w:rPr>
          <w:rFonts w:ascii="Arial Narrow" w:hAnsi="Arial Narrow" w:cs="Times New Roman"/>
          <w:bCs/>
          <w:sz w:val="22"/>
          <w:szCs w:val="22"/>
          <w:vertAlign w:val="superscript"/>
        </w:rPr>
        <w:t>2</w:t>
      </w:r>
      <w:r w:rsidR="00B40653" w:rsidRPr="00B40653">
        <w:rPr>
          <w:rFonts w:ascii="Arial Narrow" w:hAnsi="Arial Narrow" w:cs="Times New Roman"/>
          <w:bCs/>
          <w:sz w:val="22"/>
          <w:szCs w:val="22"/>
          <w:vertAlign w:val="superscript"/>
        </w:rPr>
        <w:fldChar w:fldCharType="end"/>
      </w:r>
      <w:r w:rsidRPr="00DB1891">
        <w:rPr>
          <w:rFonts w:ascii="Arial Narrow" w:hAnsi="Arial Narrow" w:cs="Times New Roman"/>
          <w:bCs/>
          <w:sz w:val="22"/>
          <w:szCs w:val="22"/>
        </w:rPr>
        <w:t xml:space="preserve">, </w:t>
      </w:r>
      <w:r w:rsidRPr="005F7BC1">
        <w:rPr>
          <w:rFonts w:ascii="Arial Narrow" w:hAnsi="Arial Narrow" w:cs="Times New Roman"/>
          <w:bCs/>
          <w:sz w:val="22"/>
          <w:szCs w:val="22"/>
        </w:rPr>
        <w:t xml:space="preserve">którzy będą wykonywać następujące </w:t>
      </w:r>
      <w:r w:rsidR="00840956" w:rsidRPr="005F7BC1">
        <w:rPr>
          <w:rFonts w:ascii="Arial Narrow" w:hAnsi="Arial Narrow" w:cs="Times New Roman"/>
          <w:bCs/>
          <w:sz w:val="22"/>
          <w:szCs w:val="22"/>
        </w:rPr>
        <w:t xml:space="preserve">zakresy </w:t>
      </w:r>
      <w:r w:rsidRPr="005F7BC1">
        <w:rPr>
          <w:rFonts w:ascii="Arial Narrow" w:hAnsi="Arial Narrow" w:cs="Times New Roman"/>
          <w:bCs/>
          <w:sz w:val="22"/>
          <w:szCs w:val="22"/>
        </w:rPr>
        <w:t xml:space="preserve">zamówienia: </w:t>
      </w:r>
    </w:p>
    <w:p w14:paraId="667D3150" w14:textId="77777777" w:rsidR="008540DE" w:rsidRDefault="00840956" w:rsidP="00666331">
      <w:pPr>
        <w:pStyle w:val="Zwykytekst"/>
        <w:spacing w:before="240"/>
        <w:ind w:left="1418"/>
        <w:jc w:val="both"/>
        <w:rPr>
          <w:rFonts w:ascii="Arial Narrow" w:hAnsi="Arial Narrow" w:cs="Times New Roman"/>
          <w:sz w:val="22"/>
          <w:szCs w:val="22"/>
        </w:rPr>
      </w:pPr>
      <w:r w:rsidRPr="00840956">
        <w:rPr>
          <w:rFonts w:ascii="Arial Narrow" w:hAnsi="Arial Narrow" w:cs="Times New Roman"/>
          <w:b/>
          <w:sz w:val="22"/>
          <w:szCs w:val="22"/>
        </w:rPr>
        <w:t>Zakres I</w:t>
      </w:r>
      <w:r w:rsidRPr="00840956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</w:t>
      </w:r>
      <w:r>
        <w:rPr>
          <w:rFonts w:ascii="Arial Narrow" w:hAnsi="Arial Narrow" w:cs="Times New Roman"/>
          <w:sz w:val="22"/>
          <w:szCs w:val="22"/>
        </w:rPr>
        <w:t>…</w:t>
      </w:r>
      <w:r w:rsidR="008540DE">
        <w:rPr>
          <w:rFonts w:ascii="Arial Narrow" w:hAnsi="Arial Narrow" w:cs="Times New Roman"/>
          <w:sz w:val="22"/>
          <w:szCs w:val="22"/>
        </w:rPr>
        <w:t>…………………………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8540DE">
        <w:rPr>
          <w:rFonts w:ascii="Arial Narrow" w:hAnsi="Arial Narrow" w:cs="Times New Roman"/>
          <w:sz w:val="22"/>
          <w:szCs w:val="22"/>
        </w:rPr>
        <w:t xml:space="preserve"> </w:t>
      </w:r>
    </w:p>
    <w:p w14:paraId="6BD9AB8B" w14:textId="77777777" w:rsidR="008540DE" w:rsidRPr="008540DE" w:rsidRDefault="008540DE" w:rsidP="008540DE">
      <w:pPr>
        <w:pStyle w:val="Zwykytekst"/>
        <w:spacing w:before="120"/>
        <w:ind w:left="1418"/>
        <w:jc w:val="both"/>
        <w:rPr>
          <w:rFonts w:ascii="Arial Narrow" w:hAnsi="Arial Narrow" w:cs="Times New Roman"/>
          <w:sz w:val="22"/>
          <w:szCs w:val="22"/>
        </w:rPr>
      </w:pPr>
      <w:r w:rsidRPr="008540DE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…………………………………………………………………………………………………………………….</w:t>
      </w:r>
    </w:p>
    <w:p w14:paraId="1896D967" w14:textId="77777777" w:rsidR="00840956" w:rsidRPr="00840956" w:rsidRDefault="00840956" w:rsidP="008540DE">
      <w:pPr>
        <w:pStyle w:val="Zwykytekst"/>
        <w:spacing w:before="240"/>
        <w:ind w:left="1416" w:firstLine="2"/>
        <w:jc w:val="both"/>
        <w:rPr>
          <w:rFonts w:ascii="Arial Narrow" w:hAnsi="Arial Narrow" w:cs="Times New Roman"/>
          <w:sz w:val="22"/>
          <w:szCs w:val="22"/>
        </w:rPr>
      </w:pPr>
      <w:r w:rsidRPr="00840956">
        <w:rPr>
          <w:rFonts w:ascii="Arial Narrow" w:hAnsi="Arial Narrow" w:cs="Times New Roman"/>
          <w:sz w:val="22"/>
          <w:szCs w:val="22"/>
        </w:rPr>
        <w:t>realizowany przez</w:t>
      </w:r>
    </w:p>
    <w:p w14:paraId="6E1EF917" w14:textId="77777777" w:rsidR="00840956" w:rsidRDefault="00840956" w:rsidP="00840956">
      <w:pPr>
        <w:pStyle w:val="Zwykytekst"/>
        <w:tabs>
          <w:tab w:val="left" w:leader="dot" w:pos="9072"/>
        </w:tabs>
        <w:spacing w:before="120"/>
        <w:ind w:left="1416" w:right="471"/>
        <w:jc w:val="both"/>
        <w:rPr>
          <w:rFonts w:ascii="Arial Narrow" w:hAnsi="Arial Narrow" w:cs="Times New Roman"/>
          <w:sz w:val="22"/>
          <w:szCs w:val="22"/>
        </w:rPr>
      </w:pPr>
      <w:r w:rsidRPr="000606AD">
        <w:rPr>
          <w:rFonts w:ascii="Arial Narrow" w:hAnsi="Arial Narrow" w:cs="Times New Roman"/>
          <w:sz w:val="22"/>
          <w:szCs w:val="22"/>
        </w:rPr>
        <w:t xml:space="preserve">(nazwa lub imię i nazwisko oraz dane kontaktowe podwykonawcy </w:t>
      </w:r>
      <w:r>
        <w:rPr>
          <w:rFonts w:ascii="Arial Narrow" w:hAnsi="Arial Narrow" w:cs="Times New Roman"/>
          <w:sz w:val="22"/>
          <w:szCs w:val="22"/>
        </w:rPr>
        <w:t>–</w:t>
      </w:r>
      <w:r w:rsidRPr="000606AD">
        <w:rPr>
          <w:rFonts w:ascii="Arial Narrow" w:hAnsi="Arial Narrow" w:cs="Times New Roman"/>
          <w:sz w:val="22"/>
          <w:szCs w:val="22"/>
        </w:rPr>
        <w:t xml:space="preserve"> jeżeli są znane)</w:t>
      </w:r>
      <w:r>
        <w:rPr>
          <w:rFonts w:ascii="Arial Narrow" w:hAnsi="Arial Narrow" w:cs="Times New Roman"/>
          <w:sz w:val="22"/>
          <w:szCs w:val="22"/>
        </w:rPr>
        <w:t xml:space="preserve"> </w:t>
      </w:r>
    </w:p>
    <w:p w14:paraId="3546DBCC" w14:textId="77777777" w:rsidR="008540DE" w:rsidRDefault="0065209B" w:rsidP="008540DE">
      <w:pPr>
        <w:pStyle w:val="Zwykytekst"/>
        <w:tabs>
          <w:tab w:val="left" w:leader="dot" w:pos="9072"/>
        </w:tabs>
        <w:spacing w:before="120"/>
        <w:ind w:left="1416" w:right="50"/>
        <w:jc w:val="both"/>
        <w:rPr>
          <w:rFonts w:ascii="Arial Narrow" w:hAnsi="Arial Narrow" w:cs="Times New Roman"/>
          <w:sz w:val="22"/>
          <w:szCs w:val="22"/>
        </w:rPr>
      </w:pPr>
      <w:r w:rsidRPr="000606AD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 w14:paraId="7A6ADF12" w14:textId="77777777" w:rsidR="008540DE" w:rsidRDefault="008540DE" w:rsidP="008540DE">
      <w:pPr>
        <w:pStyle w:val="Zwykytekst"/>
        <w:spacing w:before="240"/>
        <w:ind w:left="1418"/>
        <w:jc w:val="both"/>
        <w:rPr>
          <w:rFonts w:ascii="Arial Narrow" w:hAnsi="Arial Narrow" w:cs="Times New Roman"/>
          <w:sz w:val="22"/>
          <w:szCs w:val="22"/>
        </w:rPr>
      </w:pPr>
      <w:r w:rsidRPr="00840956">
        <w:rPr>
          <w:rFonts w:ascii="Arial Narrow" w:hAnsi="Arial Narrow" w:cs="Times New Roman"/>
          <w:b/>
          <w:sz w:val="22"/>
          <w:szCs w:val="22"/>
        </w:rPr>
        <w:t xml:space="preserve">Zakres </w:t>
      </w:r>
      <w:r>
        <w:rPr>
          <w:rFonts w:ascii="Arial Narrow" w:hAnsi="Arial Narrow" w:cs="Times New Roman"/>
          <w:b/>
          <w:sz w:val="22"/>
          <w:szCs w:val="22"/>
        </w:rPr>
        <w:t>I</w:t>
      </w:r>
      <w:r w:rsidRPr="00840956">
        <w:rPr>
          <w:rFonts w:ascii="Arial Narrow" w:hAnsi="Arial Narrow" w:cs="Times New Roman"/>
          <w:b/>
          <w:sz w:val="22"/>
          <w:szCs w:val="22"/>
        </w:rPr>
        <w:t>I</w:t>
      </w:r>
      <w:r w:rsidRPr="00840956">
        <w:rPr>
          <w:rFonts w:ascii="Arial Narrow" w:hAnsi="Arial Narrow" w:cs="Times New Roman"/>
          <w:sz w:val="22"/>
          <w:szCs w:val="22"/>
        </w:rPr>
        <w:t xml:space="preserve"> ……………………………</w:t>
      </w:r>
      <w:r>
        <w:rPr>
          <w:rFonts w:ascii="Arial Narrow" w:hAnsi="Arial Narrow" w:cs="Times New Roman"/>
          <w:sz w:val="22"/>
          <w:szCs w:val="22"/>
        </w:rPr>
        <w:t>….</w:t>
      </w:r>
      <w:r w:rsidRPr="00840956">
        <w:rPr>
          <w:rFonts w:ascii="Arial Narrow" w:hAnsi="Arial Narrow" w:cs="Times New Roman"/>
          <w:sz w:val="22"/>
          <w:szCs w:val="22"/>
        </w:rPr>
        <w:t>…………………………………………</w:t>
      </w:r>
      <w:r>
        <w:rPr>
          <w:rFonts w:ascii="Arial Narrow" w:hAnsi="Arial Narrow" w:cs="Times New Roman"/>
          <w:sz w:val="22"/>
          <w:szCs w:val="22"/>
        </w:rPr>
        <w:t>……………………………..</w:t>
      </w:r>
    </w:p>
    <w:p w14:paraId="70FCBE0E" w14:textId="77777777" w:rsidR="008540DE" w:rsidRPr="008540DE" w:rsidRDefault="008540DE" w:rsidP="008540DE">
      <w:pPr>
        <w:pStyle w:val="Zwykytekst"/>
        <w:spacing w:before="120"/>
        <w:ind w:left="1418"/>
        <w:jc w:val="both"/>
        <w:rPr>
          <w:rFonts w:ascii="Arial Narrow" w:hAnsi="Arial Narrow" w:cs="Times New Roman"/>
          <w:sz w:val="22"/>
          <w:szCs w:val="22"/>
        </w:rPr>
      </w:pPr>
      <w:r w:rsidRPr="008540DE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…………………………………………………………………………………………………………………….</w:t>
      </w:r>
    </w:p>
    <w:p w14:paraId="2B141D7E" w14:textId="77777777" w:rsidR="008540DE" w:rsidRPr="00840956" w:rsidRDefault="008540DE" w:rsidP="008540DE">
      <w:pPr>
        <w:pStyle w:val="Zwykytekst"/>
        <w:spacing w:before="240"/>
        <w:ind w:left="1416" w:firstLine="2"/>
        <w:jc w:val="both"/>
        <w:rPr>
          <w:rFonts w:ascii="Arial Narrow" w:hAnsi="Arial Narrow" w:cs="Times New Roman"/>
          <w:sz w:val="22"/>
          <w:szCs w:val="22"/>
        </w:rPr>
      </w:pPr>
      <w:r w:rsidRPr="00840956">
        <w:rPr>
          <w:rFonts w:ascii="Arial Narrow" w:hAnsi="Arial Narrow" w:cs="Times New Roman"/>
          <w:sz w:val="22"/>
          <w:szCs w:val="22"/>
        </w:rPr>
        <w:t>realizowany przez</w:t>
      </w:r>
    </w:p>
    <w:p w14:paraId="3DBC2EBC" w14:textId="77777777" w:rsidR="008540DE" w:rsidRDefault="008540DE" w:rsidP="008540DE">
      <w:pPr>
        <w:pStyle w:val="Zwykytekst"/>
        <w:tabs>
          <w:tab w:val="left" w:leader="dot" w:pos="9072"/>
        </w:tabs>
        <w:spacing w:before="120"/>
        <w:ind w:left="1416" w:right="471"/>
        <w:jc w:val="both"/>
        <w:rPr>
          <w:rFonts w:ascii="Arial Narrow" w:hAnsi="Arial Narrow" w:cs="Times New Roman"/>
          <w:sz w:val="22"/>
          <w:szCs w:val="22"/>
        </w:rPr>
      </w:pPr>
      <w:r w:rsidRPr="000606AD">
        <w:rPr>
          <w:rFonts w:ascii="Arial Narrow" w:hAnsi="Arial Narrow" w:cs="Times New Roman"/>
          <w:sz w:val="22"/>
          <w:szCs w:val="22"/>
        </w:rPr>
        <w:t xml:space="preserve">(nazwa lub imię i nazwisko oraz dane kontaktowe podwykonawcy </w:t>
      </w:r>
      <w:r>
        <w:rPr>
          <w:rFonts w:ascii="Arial Narrow" w:hAnsi="Arial Narrow" w:cs="Times New Roman"/>
          <w:sz w:val="22"/>
          <w:szCs w:val="22"/>
        </w:rPr>
        <w:t>–</w:t>
      </w:r>
      <w:r w:rsidRPr="000606AD">
        <w:rPr>
          <w:rFonts w:ascii="Arial Narrow" w:hAnsi="Arial Narrow" w:cs="Times New Roman"/>
          <w:sz w:val="22"/>
          <w:szCs w:val="22"/>
        </w:rPr>
        <w:t xml:space="preserve"> jeżeli są znane)</w:t>
      </w:r>
      <w:r>
        <w:rPr>
          <w:rFonts w:ascii="Arial Narrow" w:hAnsi="Arial Narrow" w:cs="Times New Roman"/>
          <w:sz w:val="22"/>
          <w:szCs w:val="22"/>
        </w:rPr>
        <w:t xml:space="preserve"> </w:t>
      </w:r>
    </w:p>
    <w:p w14:paraId="7759B278" w14:textId="77777777" w:rsidR="0065209B" w:rsidRDefault="008540DE" w:rsidP="008540DE">
      <w:pPr>
        <w:pStyle w:val="Zwykytekst"/>
        <w:tabs>
          <w:tab w:val="left" w:leader="dot" w:pos="9072"/>
        </w:tabs>
        <w:spacing w:before="120"/>
        <w:ind w:left="1416" w:right="50"/>
        <w:jc w:val="both"/>
        <w:rPr>
          <w:rFonts w:ascii="Arial Narrow" w:hAnsi="Arial Narrow" w:cs="Times New Roman"/>
          <w:sz w:val="22"/>
          <w:szCs w:val="22"/>
        </w:rPr>
      </w:pPr>
      <w:r w:rsidRPr="000606AD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 w14:paraId="47208D12" w14:textId="672E0986" w:rsidR="00840956" w:rsidRPr="000606AD" w:rsidRDefault="00840956" w:rsidP="008540DE">
      <w:pPr>
        <w:pStyle w:val="Zwykytekst"/>
        <w:tabs>
          <w:tab w:val="left" w:leader="dot" w:pos="9072"/>
        </w:tabs>
        <w:spacing w:before="240"/>
        <w:ind w:left="851" w:right="471"/>
        <w:jc w:val="both"/>
        <w:rPr>
          <w:rFonts w:ascii="Arial Narrow" w:hAnsi="Arial Narrow" w:cs="Times New Roman"/>
          <w:b/>
          <w:i/>
          <w:sz w:val="22"/>
          <w:szCs w:val="22"/>
        </w:rPr>
      </w:pPr>
      <w:r w:rsidRPr="000606AD">
        <w:rPr>
          <w:rFonts w:ascii="Arial Narrow" w:hAnsi="Arial Narrow" w:cs="Times New Roman"/>
          <w:b/>
          <w:i/>
          <w:sz w:val="22"/>
          <w:szCs w:val="22"/>
        </w:rPr>
        <w:t>Oświadczamy, że przed przystąpieniem do wykonania zamówienia podamy nazwy lub imiona</w:t>
      </w:r>
      <w:r w:rsidR="008440A7">
        <w:rPr>
          <w:rFonts w:ascii="Arial Narrow" w:hAnsi="Arial Narrow" w:cs="Times New Roman"/>
          <w:b/>
          <w:i/>
          <w:sz w:val="22"/>
          <w:szCs w:val="22"/>
        </w:rPr>
        <w:t xml:space="preserve"> </w:t>
      </w:r>
      <w:r w:rsidRPr="000606AD">
        <w:rPr>
          <w:rFonts w:ascii="Arial Narrow" w:hAnsi="Arial Narrow" w:cs="Times New Roman"/>
          <w:b/>
          <w:i/>
          <w:sz w:val="22"/>
          <w:szCs w:val="22"/>
        </w:rPr>
        <w:t>i nazwiska oraz dane kontaktowe podwykonawców i osób do kontaktu z nimi wskazanych wyżej zakresów zamówienia,</w:t>
      </w:r>
      <w:r w:rsidR="0065209B">
        <w:rPr>
          <w:rFonts w:ascii="Arial Narrow" w:hAnsi="Arial Narrow" w:cs="Times New Roman"/>
          <w:b/>
          <w:i/>
          <w:sz w:val="22"/>
          <w:szCs w:val="22"/>
        </w:rPr>
        <w:t xml:space="preserve"> </w:t>
      </w:r>
      <w:r w:rsidRPr="000606AD">
        <w:rPr>
          <w:rFonts w:ascii="Arial Narrow" w:hAnsi="Arial Narrow" w:cs="Times New Roman"/>
          <w:b/>
          <w:i/>
          <w:sz w:val="22"/>
          <w:szCs w:val="22"/>
        </w:rPr>
        <w:t xml:space="preserve">w </w:t>
      </w:r>
      <w:r w:rsidR="006D6A00" w:rsidRPr="000606AD">
        <w:rPr>
          <w:rFonts w:ascii="Arial Narrow" w:hAnsi="Arial Narrow" w:cs="Times New Roman"/>
          <w:b/>
          <w:i/>
          <w:sz w:val="22"/>
          <w:szCs w:val="22"/>
        </w:rPr>
        <w:t>przypadku,</w:t>
      </w:r>
      <w:r w:rsidRPr="000606AD">
        <w:rPr>
          <w:rFonts w:ascii="Arial Narrow" w:hAnsi="Arial Narrow" w:cs="Times New Roman"/>
          <w:b/>
          <w:i/>
          <w:sz w:val="22"/>
          <w:szCs w:val="22"/>
        </w:rPr>
        <w:t xml:space="preserve"> gdy nie są nam znane w chwili składania oferty.</w:t>
      </w:r>
    </w:p>
    <w:p w14:paraId="46D0BF89" w14:textId="336CD8C8" w:rsidR="003B16D5" w:rsidRPr="00473FDE" w:rsidRDefault="002A3642" w:rsidP="00666331">
      <w:pPr>
        <w:pStyle w:val="Zwykytekst"/>
        <w:numPr>
          <w:ilvl w:val="0"/>
          <w:numId w:val="3"/>
        </w:numPr>
        <w:tabs>
          <w:tab w:val="left" w:pos="851"/>
        </w:tabs>
        <w:spacing w:before="12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</w:t>
      </w:r>
      <w:r w:rsidR="00317754" w:rsidRPr="00473FDE">
        <w:rPr>
          <w:rFonts w:ascii="Arial Narrow" w:hAnsi="Arial Narrow"/>
          <w:sz w:val="22"/>
          <w:szCs w:val="22"/>
        </w:rPr>
        <w:t xml:space="preserve">ważamy się za związanych niniejszą ofertą na okres </w:t>
      </w:r>
      <w:r w:rsidR="007B77A0" w:rsidRPr="00CC2AF7">
        <w:rPr>
          <w:rFonts w:ascii="Arial Narrow" w:hAnsi="Arial Narrow"/>
          <w:b/>
          <w:sz w:val="22"/>
          <w:szCs w:val="22"/>
        </w:rPr>
        <w:t>3</w:t>
      </w:r>
      <w:r w:rsidR="00F05233" w:rsidRPr="00CC2AF7">
        <w:rPr>
          <w:rFonts w:ascii="Arial Narrow" w:hAnsi="Arial Narrow"/>
          <w:b/>
          <w:sz w:val="22"/>
          <w:szCs w:val="22"/>
        </w:rPr>
        <w:t>0</w:t>
      </w:r>
      <w:r w:rsidR="00F05233" w:rsidRPr="00CC2AF7">
        <w:rPr>
          <w:rFonts w:ascii="Arial Narrow" w:hAnsi="Arial Narrow"/>
          <w:sz w:val="22"/>
          <w:szCs w:val="22"/>
        </w:rPr>
        <w:t xml:space="preserve"> </w:t>
      </w:r>
      <w:r w:rsidR="00317754" w:rsidRPr="00CC2AF7">
        <w:rPr>
          <w:rFonts w:ascii="Arial Narrow" w:hAnsi="Arial Narrow"/>
          <w:b/>
          <w:bCs/>
          <w:sz w:val="22"/>
          <w:szCs w:val="22"/>
        </w:rPr>
        <w:t xml:space="preserve">dni </w:t>
      </w:r>
      <w:r w:rsidR="00317754" w:rsidRPr="00CC2AF7">
        <w:rPr>
          <w:rFonts w:ascii="Arial Narrow" w:hAnsi="Arial Narrow"/>
          <w:sz w:val="22"/>
          <w:szCs w:val="22"/>
        </w:rPr>
        <w:t xml:space="preserve">licząc </w:t>
      </w:r>
      <w:r w:rsidR="00F05233" w:rsidRPr="00473FDE">
        <w:rPr>
          <w:rFonts w:ascii="Arial Narrow" w:hAnsi="Arial Narrow"/>
          <w:sz w:val="22"/>
          <w:szCs w:val="22"/>
        </w:rPr>
        <w:t>włącznie od dnia otwarcia ofert</w:t>
      </w:r>
      <w:r w:rsidR="00001463" w:rsidRPr="00473FDE">
        <w:rPr>
          <w:rFonts w:ascii="Arial Narrow" w:hAnsi="Arial Narrow"/>
          <w:sz w:val="22"/>
          <w:szCs w:val="22"/>
        </w:rPr>
        <w:t>,</w:t>
      </w:r>
    </w:p>
    <w:p w14:paraId="21264458" w14:textId="07D3DC86" w:rsidR="00410890" w:rsidRDefault="00410890" w:rsidP="00666331">
      <w:pPr>
        <w:pStyle w:val="Zwykytekst"/>
        <w:numPr>
          <w:ilvl w:val="0"/>
          <w:numId w:val="3"/>
        </w:numPr>
        <w:tabs>
          <w:tab w:val="left" w:pos="851"/>
        </w:tabs>
        <w:spacing w:before="120"/>
        <w:ind w:left="851" w:hanging="425"/>
        <w:jc w:val="both"/>
        <w:rPr>
          <w:rFonts w:ascii="Arial Narrow" w:hAnsi="Arial Narrow"/>
          <w:sz w:val="22"/>
          <w:szCs w:val="22"/>
        </w:rPr>
      </w:pPr>
      <w:r w:rsidRPr="00410890">
        <w:rPr>
          <w:rFonts w:ascii="Arial Narrow" w:hAnsi="Arial Narrow"/>
          <w:sz w:val="22"/>
          <w:szCs w:val="22"/>
        </w:rPr>
        <w:t>Oświadczamy</w:t>
      </w:r>
      <w:r w:rsidRPr="00DA0DF2">
        <w:rPr>
          <w:rFonts w:ascii="Arial Narrow" w:hAnsi="Arial Narrow"/>
          <w:sz w:val="22"/>
          <w:szCs w:val="22"/>
        </w:rPr>
        <w:t>, że wypełniliśmy obowiązki informacyjne przewidziane w pkt X</w:t>
      </w:r>
      <w:r>
        <w:rPr>
          <w:rFonts w:ascii="Arial Narrow" w:hAnsi="Arial Narrow"/>
          <w:sz w:val="22"/>
          <w:szCs w:val="22"/>
        </w:rPr>
        <w:t>X</w:t>
      </w:r>
      <w:r w:rsidRPr="00DA0DF2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Pr="00DA0DF2">
        <w:rPr>
          <w:rFonts w:ascii="Arial Narrow" w:hAnsi="Arial Narrow"/>
          <w:sz w:val="22"/>
          <w:szCs w:val="22"/>
        </w:rPr>
        <w:t>3 SIWZ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 w:rsidRPr="00410890">
        <w:rPr>
          <w:rFonts w:ascii="Arial Narrow" w:hAnsi="Arial Narrow"/>
          <w:sz w:val="22"/>
          <w:szCs w:val="22"/>
          <w:vertAlign w:val="superscript"/>
        </w:rPr>
        <w:footnoteReference w:id="3"/>
      </w:r>
      <w:r>
        <w:rPr>
          <w:rFonts w:ascii="Arial Narrow" w:hAnsi="Arial Narrow"/>
          <w:sz w:val="22"/>
          <w:szCs w:val="22"/>
        </w:rPr>
        <w:t>.</w:t>
      </w:r>
    </w:p>
    <w:p w14:paraId="246B532E" w14:textId="77777777" w:rsidR="009A27DA" w:rsidRPr="009A27DA" w:rsidRDefault="009A27DA" w:rsidP="009A27DA">
      <w:pPr>
        <w:pStyle w:val="Zwykytekst"/>
        <w:ind w:left="720"/>
        <w:rPr>
          <w:rFonts w:ascii="Arial Narrow" w:hAnsi="Arial Narrow"/>
          <w:b/>
          <w:sz w:val="22"/>
          <w:szCs w:val="22"/>
        </w:rPr>
      </w:pPr>
    </w:p>
    <w:p w14:paraId="5E2ACD5E" w14:textId="77777777" w:rsidR="00D74708" w:rsidRDefault="00D74708" w:rsidP="00D74708">
      <w:pPr>
        <w:pStyle w:val="Akapitzlist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shd w:val="pct20" w:color="auto" w:fill="auto"/>
        <w:tblLook w:val="04A0" w:firstRow="1" w:lastRow="0" w:firstColumn="1" w:lastColumn="0" w:noHBand="0" w:noVBand="1"/>
      </w:tblPr>
      <w:tblGrid>
        <w:gridCol w:w="9514"/>
      </w:tblGrid>
      <w:tr w:rsidR="00410890" w:rsidRPr="00A96CD6" w14:paraId="69B805B4" w14:textId="77777777" w:rsidTr="00D74708">
        <w:trPr>
          <w:trHeight w:val="567"/>
        </w:trPr>
        <w:tc>
          <w:tcPr>
            <w:tcW w:w="9514" w:type="dxa"/>
            <w:shd w:val="pct20" w:color="auto" w:fill="auto"/>
            <w:vAlign w:val="center"/>
          </w:tcPr>
          <w:p w14:paraId="51EC1A41" w14:textId="4B1AE3DC" w:rsidR="00410890" w:rsidRPr="00A96CD6" w:rsidRDefault="00D74708" w:rsidP="00410890">
            <w:pPr>
              <w:pStyle w:val="Tekstpodstawowywcity"/>
              <w:numPr>
                <w:ilvl w:val="0"/>
                <w:numId w:val="2"/>
              </w:numPr>
              <w:spacing w:line="240" w:lineRule="auto"/>
              <w:ind w:left="425" w:hanging="425"/>
              <w:jc w:val="left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="00F367AE" w:rsidRPr="00F367AE">
              <w:rPr>
                <w:rFonts w:ascii="Arial Narrow" w:hAnsi="Arial Narrow"/>
                <w:b/>
                <w:szCs w:val="22"/>
              </w:rPr>
              <w:t>KRYTERIUM 1 – CENA OFERTOWA</w:t>
            </w:r>
            <w:r w:rsidR="00410890" w:rsidRPr="00A96CD6">
              <w:rPr>
                <w:rFonts w:ascii="Arial Narrow" w:hAnsi="Arial Narrow"/>
                <w:b/>
                <w:szCs w:val="22"/>
              </w:rPr>
              <w:t xml:space="preserve">: </w:t>
            </w:r>
          </w:p>
        </w:tc>
      </w:tr>
    </w:tbl>
    <w:p w14:paraId="53BFBF47" w14:textId="51701FC7" w:rsidR="005153F5" w:rsidRDefault="00051751" w:rsidP="00666331">
      <w:pPr>
        <w:pStyle w:val="Tekstpodstawowywcity"/>
        <w:numPr>
          <w:ilvl w:val="0"/>
          <w:numId w:val="4"/>
        </w:numPr>
        <w:tabs>
          <w:tab w:val="left" w:pos="851"/>
        </w:tabs>
        <w:spacing w:before="240" w:line="240" w:lineRule="auto"/>
        <w:ind w:left="851" w:hanging="425"/>
        <w:rPr>
          <w:rFonts w:ascii="Arial Narrow" w:hAnsi="Arial Narrow"/>
          <w:szCs w:val="22"/>
        </w:rPr>
      </w:pPr>
      <w:r>
        <w:rPr>
          <w:rFonts w:ascii="Arial Narrow" w:hAnsi="Arial Narrow"/>
          <w:b/>
          <w:bCs/>
          <w:szCs w:val="22"/>
        </w:rPr>
        <w:t xml:space="preserve">CENA </w:t>
      </w:r>
      <w:r w:rsidR="00795257" w:rsidRPr="00473FDE">
        <w:rPr>
          <w:rFonts w:ascii="Arial Narrow" w:hAnsi="Arial Narrow"/>
          <w:b/>
          <w:bCs/>
          <w:szCs w:val="22"/>
        </w:rPr>
        <w:t xml:space="preserve">OFERTOWA </w:t>
      </w:r>
      <w:r w:rsidR="00795257" w:rsidRPr="00473FDE">
        <w:rPr>
          <w:rFonts w:ascii="Arial Narrow" w:hAnsi="Arial Narrow"/>
          <w:szCs w:val="22"/>
        </w:rPr>
        <w:t>stanowi całkowite wynagrodzenie Wykonawcy, uwzględniające wszystkie koszty związane</w:t>
      </w:r>
      <w:r w:rsidR="001B2173">
        <w:rPr>
          <w:rFonts w:ascii="Arial Narrow" w:hAnsi="Arial Narrow"/>
          <w:szCs w:val="22"/>
        </w:rPr>
        <w:t xml:space="preserve"> </w:t>
      </w:r>
      <w:r w:rsidR="00795257" w:rsidRPr="00473FDE">
        <w:rPr>
          <w:rFonts w:ascii="Arial Narrow" w:hAnsi="Arial Narrow"/>
          <w:szCs w:val="22"/>
        </w:rPr>
        <w:t>z realizacją przedmiotu zamówienia zgodnie z postanowieniami opisany</w:t>
      </w:r>
      <w:r w:rsidR="00F4211D" w:rsidRPr="00473FDE">
        <w:rPr>
          <w:rFonts w:ascii="Arial Narrow" w:hAnsi="Arial Narrow"/>
          <w:szCs w:val="22"/>
        </w:rPr>
        <w:t xml:space="preserve">mi </w:t>
      </w:r>
      <w:r w:rsidR="00795257" w:rsidRPr="00473FDE">
        <w:rPr>
          <w:rFonts w:ascii="Arial Narrow" w:hAnsi="Arial Narrow"/>
          <w:szCs w:val="22"/>
        </w:rPr>
        <w:t xml:space="preserve">w </w:t>
      </w:r>
      <w:r w:rsidR="005153F5" w:rsidRPr="00473FDE">
        <w:rPr>
          <w:rFonts w:ascii="Arial Narrow" w:hAnsi="Arial Narrow"/>
          <w:szCs w:val="22"/>
        </w:rPr>
        <w:t>SIWZ.</w:t>
      </w:r>
    </w:p>
    <w:p w14:paraId="7E19EE6A" w14:textId="3B1DB682" w:rsidR="00E35CF6" w:rsidRDefault="00507F28" w:rsidP="00666331">
      <w:pPr>
        <w:pStyle w:val="Tekstpodstawowywcity"/>
        <w:numPr>
          <w:ilvl w:val="0"/>
          <w:numId w:val="4"/>
        </w:numPr>
        <w:tabs>
          <w:tab w:val="left" w:pos="851"/>
        </w:tabs>
        <w:spacing w:before="240" w:after="360" w:line="240" w:lineRule="auto"/>
        <w:ind w:left="850" w:hanging="425"/>
        <w:rPr>
          <w:rFonts w:ascii="Arial Narrow" w:hAnsi="Arial Narrow"/>
          <w:szCs w:val="22"/>
        </w:rPr>
      </w:pPr>
      <w:r w:rsidRPr="007340E0">
        <w:rPr>
          <w:rFonts w:ascii="Arial Narrow" w:hAnsi="Arial Narrow"/>
          <w:b/>
          <w:bCs/>
          <w:szCs w:val="22"/>
        </w:rPr>
        <w:t>OFERUJEMY</w:t>
      </w:r>
      <w:r w:rsidRPr="007340E0">
        <w:rPr>
          <w:rFonts w:ascii="Arial Narrow" w:hAnsi="Arial Narrow"/>
          <w:szCs w:val="22"/>
        </w:rPr>
        <w:t xml:space="preserve"> wykonanie przedmiotu zamówienia za następującą </w:t>
      </w:r>
      <w:r w:rsidR="005860AE" w:rsidRPr="00992D61">
        <w:rPr>
          <w:rFonts w:ascii="Arial Narrow" w:hAnsi="Arial Narrow"/>
          <w:b/>
          <w:szCs w:val="22"/>
        </w:rPr>
        <w:t>cenę ofertową</w:t>
      </w:r>
      <w:r w:rsidRPr="007340E0">
        <w:rPr>
          <w:rFonts w:ascii="Arial Narrow" w:hAnsi="Arial Narrow"/>
          <w:szCs w:val="22"/>
        </w:rPr>
        <w:t>:</w:t>
      </w:r>
    </w:p>
    <w:p w14:paraId="1F04E522" w14:textId="1A6B1AA1" w:rsidR="00E90C1F" w:rsidRPr="00205940" w:rsidRDefault="00E90C1F" w:rsidP="00E90C1F">
      <w:pPr>
        <w:pStyle w:val="Zwykytekst1"/>
        <w:keepNext/>
        <w:spacing w:before="120"/>
        <w:jc w:val="both"/>
        <w:rPr>
          <w:rFonts w:ascii="Arial Narrow" w:hAnsi="Arial Narrow" w:cs="Times New Roman"/>
          <w:sz w:val="4"/>
          <w:szCs w:val="4"/>
        </w:rPr>
      </w:pPr>
      <w:r>
        <w:rPr>
          <w:rFonts w:ascii="Arial Narrow" w:hAnsi="Arial Narrow" w:cs="Times New Roman"/>
          <w:sz w:val="22"/>
          <w:szCs w:val="22"/>
        </w:rPr>
        <w:t>Tabela 1 – wyliczenie ceny ofert</w:t>
      </w:r>
      <w:r w:rsidR="00666331">
        <w:rPr>
          <w:rFonts w:ascii="Arial Narrow" w:hAnsi="Arial Narrow" w:cs="Times New Roman"/>
          <w:sz w:val="22"/>
          <w:szCs w:val="22"/>
        </w:rPr>
        <w:t>y</w:t>
      </w:r>
    </w:p>
    <w:tbl>
      <w:tblPr>
        <w:tblpPr w:leftFromText="141" w:rightFromText="141" w:vertAnchor="text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5"/>
        <w:gridCol w:w="1454"/>
        <w:gridCol w:w="2033"/>
        <w:gridCol w:w="2318"/>
      </w:tblGrid>
      <w:tr w:rsidR="00E90C1F" w:rsidRPr="00205940" w14:paraId="215600C7" w14:textId="77777777" w:rsidTr="00557069">
        <w:trPr>
          <w:trHeight w:val="891"/>
        </w:trPr>
        <w:tc>
          <w:tcPr>
            <w:tcW w:w="1922" w:type="pct"/>
            <w:shd w:val="clear" w:color="auto" w:fill="CCCCCC"/>
            <w:vAlign w:val="center"/>
          </w:tcPr>
          <w:p w14:paraId="19D71123" w14:textId="77777777" w:rsidR="00E90C1F" w:rsidRPr="00205940" w:rsidRDefault="00E90C1F" w:rsidP="00557069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5940">
              <w:rPr>
                <w:rFonts w:ascii="Arial Narrow" w:hAnsi="Arial Narrow"/>
                <w:b/>
                <w:sz w:val="20"/>
                <w:szCs w:val="20"/>
              </w:rPr>
              <w:t xml:space="preserve">Przedmiot </w:t>
            </w:r>
            <w:r>
              <w:rPr>
                <w:rFonts w:ascii="Arial Narrow" w:hAnsi="Arial Narrow"/>
                <w:b/>
                <w:sz w:val="20"/>
                <w:szCs w:val="20"/>
              </w:rPr>
              <w:t>ubezpieczenia</w:t>
            </w:r>
          </w:p>
        </w:tc>
        <w:tc>
          <w:tcPr>
            <w:tcW w:w="771" w:type="pct"/>
            <w:shd w:val="clear" w:color="auto" w:fill="CCCCCC"/>
            <w:vAlign w:val="center"/>
          </w:tcPr>
          <w:p w14:paraId="6AB91FA3" w14:textId="77777777" w:rsidR="00E90C1F" w:rsidRPr="00205940" w:rsidRDefault="00E90C1F" w:rsidP="00557069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Liczba sztuk lub suma ubezpieczenia</w:t>
            </w:r>
          </w:p>
        </w:tc>
        <w:tc>
          <w:tcPr>
            <w:tcW w:w="1078" w:type="pct"/>
            <w:shd w:val="clear" w:color="auto" w:fill="CCCCCC"/>
            <w:vAlign w:val="center"/>
          </w:tcPr>
          <w:p w14:paraId="5AFFABB2" w14:textId="77777777" w:rsidR="00E90C1F" w:rsidRPr="00205940" w:rsidRDefault="00E90C1F" w:rsidP="00557069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Taryfa rocznej składki za jeden pojazd – „Stawka”</w:t>
            </w:r>
          </w:p>
        </w:tc>
        <w:tc>
          <w:tcPr>
            <w:tcW w:w="1230" w:type="pct"/>
            <w:shd w:val="clear" w:color="auto" w:fill="CCCCCC"/>
            <w:vAlign w:val="center"/>
          </w:tcPr>
          <w:p w14:paraId="1D6AB2B1" w14:textId="3716A5DA" w:rsidR="00B40653" w:rsidRPr="00205940" w:rsidRDefault="00E90C1F" w:rsidP="00B40653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Składka roczna w zł</w:t>
            </w:r>
            <w:r w:rsidR="00B40653" w:rsidRPr="00B40653">
              <w:rPr>
                <w:rFonts w:ascii="Arial Narrow" w:hAnsi="Arial Narrow"/>
                <w:b/>
                <w:sz w:val="36"/>
                <w:szCs w:val="20"/>
              </w:rPr>
              <w:t>*</w:t>
            </w:r>
            <w:r w:rsidR="00B40653" w:rsidRPr="00B40653">
              <w:rPr>
                <w:rFonts w:ascii="Arial Narrow" w:hAnsi="Arial Narrow"/>
                <w:b/>
                <w:sz w:val="36"/>
                <w:szCs w:val="20"/>
                <w:vertAlign w:val="superscript"/>
              </w:rPr>
              <w:t>)</w:t>
            </w:r>
          </w:p>
        </w:tc>
      </w:tr>
      <w:tr w:rsidR="00E90C1F" w:rsidRPr="00205940" w14:paraId="745962CE" w14:textId="77777777" w:rsidTr="00557069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B6888EA" w14:textId="77777777" w:rsidR="00E90C1F" w:rsidRPr="00015AB9" w:rsidRDefault="00E90C1F" w:rsidP="00666331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Obowiązkowe ubezpieczenie odpowiedzialności cywilnej (OC) </w:t>
            </w:r>
          </w:p>
        </w:tc>
      </w:tr>
      <w:tr w:rsidR="00E90C1F" w:rsidRPr="005E2264" w14:paraId="55CABEEA" w14:textId="77777777" w:rsidTr="00557069">
        <w:trPr>
          <w:trHeight w:val="567"/>
        </w:trPr>
        <w:tc>
          <w:tcPr>
            <w:tcW w:w="1922" w:type="pct"/>
            <w:shd w:val="clear" w:color="auto" w:fill="auto"/>
            <w:vAlign w:val="center"/>
          </w:tcPr>
          <w:p w14:paraId="243064F6" w14:textId="77777777" w:rsidR="00E90C1F" w:rsidRPr="005E2264" w:rsidRDefault="00E90C1F" w:rsidP="00557069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Samochody osobowe</w:t>
            </w:r>
          </w:p>
        </w:tc>
        <w:tc>
          <w:tcPr>
            <w:tcW w:w="771" w:type="pct"/>
            <w:vAlign w:val="center"/>
          </w:tcPr>
          <w:p w14:paraId="6F9DE909" w14:textId="77777777" w:rsidR="00E90C1F" w:rsidRPr="005E2264" w:rsidRDefault="00E90C1F" w:rsidP="0055706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 szt.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1801FCE7" w14:textId="77777777" w:rsidR="00E90C1F" w:rsidRPr="005E2264" w:rsidRDefault="00E90C1F" w:rsidP="00557069">
            <w:pPr>
              <w:spacing w:before="120" w:after="12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14:paraId="1F4FDC7F" w14:textId="77777777" w:rsidR="00E90C1F" w:rsidRPr="004E4164" w:rsidRDefault="00E90C1F" w:rsidP="00557069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0C1F" w:rsidRPr="005E2264" w14:paraId="5B01B541" w14:textId="77777777" w:rsidTr="00557069">
        <w:trPr>
          <w:trHeight w:val="567"/>
        </w:trPr>
        <w:tc>
          <w:tcPr>
            <w:tcW w:w="1922" w:type="pct"/>
            <w:shd w:val="clear" w:color="auto" w:fill="auto"/>
            <w:vAlign w:val="center"/>
          </w:tcPr>
          <w:p w14:paraId="5E0AFB7C" w14:textId="77777777" w:rsidR="00E90C1F" w:rsidRPr="00F432ED" w:rsidRDefault="00E90C1F" w:rsidP="00557069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Samochody ciężarowe (ład. do 2t.)</w:t>
            </w:r>
          </w:p>
        </w:tc>
        <w:tc>
          <w:tcPr>
            <w:tcW w:w="771" w:type="pct"/>
            <w:vAlign w:val="center"/>
          </w:tcPr>
          <w:p w14:paraId="665EB423" w14:textId="77777777" w:rsidR="00E90C1F" w:rsidRPr="00F432ED" w:rsidRDefault="00E90C1F" w:rsidP="0055706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szt.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5A3198BA" w14:textId="77777777" w:rsidR="00E90C1F" w:rsidRPr="005E2264" w:rsidRDefault="00E90C1F" w:rsidP="00557069">
            <w:pPr>
              <w:spacing w:before="120" w:after="12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14:paraId="3BBCF4A2" w14:textId="77777777" w:rsidR="00E90C1F" w:rsidRPr="004E4164" w:rsidRDefault="00E90C1F" w:rsidP="00557069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0C1F" w:rsidRPr="005E2264" w14:paraId="37BB9C08" w14:textId="77777777" w:rsidTr="00557069">
        <w:trPr>
          <w:trHeight w:val="567"/>
        </w:trPr>
        <w:tc>
          <w:tcPr>
            <w:tcW w:w="1922" w:type="pct"/>
            <w:shd w:val="clear" w:color="auto" w:fill="auto"/>
            <w:vAlign w:val="center"/>
          </w:tcPr>
          <w:p w14:paraId="6B93669D" w14:textId="77777777" w:rsidR="00E90C1F" w:rsidRPr="005E2264" w:rsidRDefault="00E90C1F" w:rsidP="00557069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Autobusy</w:t>
            </w:r>
          </w:p>
        </w:tc>
        <w:tc>
          <w:tcPr>
            <w:tcW w:w="771" w:type="pct"/>
            <w:vAlign w:val="center"/>
          </w:tcPr>
          <w:p w14:paraId="10D47360" w14:textId="77777777" w:rsidR="00E90C1F" w:rsidRPr="005E2264" w:rsidRDefault="00E90C1F" w:rsidP="0055706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szt.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415AD15D" w14:textId="77777777" w:rsidR="00E90C1F" w:rsidRPr="005E2264" w:rsidRDefault="00E90C1F" w:rsidP="00557069">
            <w:pPr>
              <w:spacing w:before="120" w:after="12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14:paraId="541EAC0F" w14:textId="77777777" w:rsidR="00E90C1F" w:rsidRPr="004E4164" w:rsidRDefault="00E90C1F" w:rsidP="00557069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0C1F" w:rsidRPr="005E2264" w14:paraId="6DE70817" w14:textId="77777777" w:rsidTr="00557069">
        <w:trPr>
          <w:trHeight w:val="567"/>
        </w:trPr>
        <w:tc>
          <w:tcPr>
            <w:tcW w:w="1922" w:type="pct"/>
            <w:shd w:val="clear" w:color="auto" w:fill="auto"/>
            <w:vAlign w:val="center"/>
          </w:tcPr>
          <w:p w14:paraId="335DBDEB" w14:textId="77777777" w:rsidR="00E90C1F" w:rsidRPr="005E2264" w:rsidRDefault="00E90C1F" w:rsidP="00557069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Pojazdy specjalne – bankowóz</w:t>
            </w:r>
          </w:p>
        </w:tc>
        <w:tc>
          <w:tcPr>
            <w:tcW w:w="771" w:type="pct"/>
            <w:vAlign w:val="center"/>
          </w:tcPr>
          <w:p w14:paraId="2E4BA023" w14:textId="77777777" w:rsidR="00E90C1F" w:rsidRPr="005E2264" w:rsidRDefault="00E90C1F" w:rsidP="0055706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szt.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264B284C" w14:textId="77777777" w:rsidR="00E90C1F" w:rsidRPr="005E2264" w:rsidRDefault="00E90C1F" w:rsidP="00557069">
            <w:pPr>
              <w:spacing w:before="120" w:after="12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14:paraId="2C55AD53" w14:textId="77777777" w:rsidR="00E90C1F" w:rsidRPr="004E4164" w:rsidRDefault="00E90C1F" w:rsidP="00557069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0C1F" w:rsidRPr="005E2264" w14:paraId="31E80DA2" w14:textId="77777777" w:rsidTr="00557069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32E4A5F" w14:textId="77777777" w:rsidR="00E90C1F" w:rsidRPr="00015AB9" w:rsidRDefault="00E90C1F" w:rsidP="00666331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15AB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Ubezpieczenie ZK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**)</w:t>
            </w:r>
          </w:p>
        </w:tc>
      </w:tr>
      <w:tr w:rsidR="00E90C1F" w:rsidRPr="005E2264" w14:paraId="641D31C1" w14:textId="77777777" w:rsidTr="00557069">
        <w:trPr>
          <w:trHeight w:val="567"/>
        </w:trPr>
        <w:tc>
          <w:tcPr>
            <w:tcW w:w="1922" w:type="pct"/>
            <w:shd w:val="clear" w:color="auto" w:fill="auto"/>
            <w:vAlign w:val="center"/>
          </w:tcPr>
          <w:p w14:paraId="2E5FC1A4" w14:textId="77777777" w:rsidR="00E90C1F" w:rsidRPr="005E2264" w:rsidRDefault="00E90C1F" w:rsidP="00557069">
            <w:pPr>
              <w:pStyle w:val="Nagwek4"/>
              <w:spacing w:before="40" w:after="4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Samochody osobowe</w:t>
            </w:r>
          </w:p>
        </w:tc>
        <w:tc>
          <w:tcPr>
            <w:tcW w:w="771" w:type="pct"/>
            <w:vAlign w:val="center"/>
          </w:tcPr>
          <w:p w14:paraId="2A94767D" w14:textId="77777777" w:rsidR="00E90C1F" w:rsidRPr="005E2264" w:rsidRDefault="00E90C1F" w:rsidP="00557069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szt.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1C925EF2" w14:textId="77777777" w:rsidR="00E90C1F" w:rsidRPr="005E2264" w:rsidRDefault="00E90C1F" w:rsidP="00557069">
            <w:pPr>
              <w:spacing w:before="120" w:after="12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14:paraId="365132F8" w14:textId="77777777" w:rsidR="00E90C1F" w:rsidRPr="004E4164" w:rsidRDefault="00E90C1F" w:rsidP="00557069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0C1F" w:rsidRPr="005E2264" w14:paraId="4DEC537F" w14:textId="77777777" w:rsidTr="00557069">
        <w:trPr>
          <w:trHeight w:val="567"/>
        </w:trPr>
        <w:tc>
          <w:tcPr>
            <w:tcW w:w="1922" w:type="pct"/>
            <w:shd w:val="clear" w:color="auto" w:fill="auto"/>
            <w:vAlign w:val="center"/>
          </w:tcPr>
          <w:p w14:paraId="4F0A94E6" w14:textId="77777777" w:rsidR="00E90C1F" w:rsidRPr="005E2264" w:rsidRDefault="00E90C1F" w:rsidP="00557069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432ED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>amochody ciężarowe (ład. do 2t.)</w:t>
            </w:r>
          </w:p>
        </w:tc>
        <w:tc>
          <w:tcPr>
            <w:tcW w:w="771" w:type="pct"/>
            <w:vAlign w:val="center"/>
          </w:tcPr>
          <w:p w14:paraId="63FF28F3" w14:textId="77777777" w:rsidR="00E90C1F" w:rsidRPr="00BA3A4A" w:rsidRDefault="00E90C1F" w:rsidP="00557069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2E3AFA">
              <w:rPr>
                <w:rFonts w:ascii="Arial Narrow" w:hAnsi="Arial Narrow"/>
                <w:sz w:val="20"/>
                <w:szCs w:val="20"/>
              </w:rPr>
              <w:t>1 szt.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4ED2D39C" w14:textId="77777777" w:rsidR="00E90C1F" w:rsidRPr="005E2264" w:rsidRDefault="00E90C1F" w:rsidP="00557069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14:paraId="090CDFA4" w14:textId="77777777" w:rsidR="00E90C1F" w:rsidRPr="004E4164" w:rsidRDefault="00E90C1F" w:rsidP="00557069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0C1F" w:rsidRPr="005E2264" w14:paraId="7B9E2411" w14:textId="77777777" w:rsidTr="00557069">
        <w:trPr>
          <w:trHeight w:val="567"/>
        </w:trPr>
        <w:tc>
          <w:tcPr>
            <w:tcW w:w="1922" w:type="pct"/>
            <w:shd w:val="clear" w:color="auto" w:fill="auto"/>
            <w:vAlign w:val="center"/>
          </w:tcPr>
          <w:p w14:paraId="7E4BFC76" w14:textId="77777777" w:rsidR="00E90C1F" w:rsidRPr="005E2264" w:rsidRDefault="00E90C1F" w:rsidP="00557069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Autobusy</w:t>
            </w:r>
          </w:p>
        </w:tc>
        <w:tc>
          <w:tcPr>
            <w:tcW w:w="771" w:type="pct"/>
            <w:vAlign w:val="center"/>
          </w:tcPr>
          <w:p w14:paraId="44212617" w14:textId="77777777" w:rsidR="00E90C1F" w:rsidRPr="005E2264" w:rsidRDefault="00E90C1F" w:rsidP="00557069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szt.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46BF177F" w14:textId="77777777" w:rsidR="00E90C1F" w:rsidRPr="005E2264" w:rsidRDefault="00E90C1F" w:rsidP="00557069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14:paraId="2BF5467E" w14:textId="77777777" w:rsidR="00E90C1F" w:rsidRPr="004E4164" w:rsidRDefault="00E90C1F" w:rsidP="00557069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0C1F" w:rsidRPr="005E2264" w14:paraId="6684863B" w14:textId="77777777" w:rsidTr="00557069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CDA8746" w14:textId="77777777" w:rsidR="00E90C1F" w:rsidRPr="002E3AFA" w:rsidRDefault="00E90C1F" w:rsidP="00666331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3AFA">
              <w:rPr>
                <w:rFonts w:ascii="Arial Narrow" w:hAnsi="Arial Narrow"/>
                <w:b/>
                <w:bCs/>
                <w:sz w:val="20"/>
                <w:szCs w:val="20"/>
              </w:rPr>
              <w:t>Ubezpieczenie AC</w:t>
            </w:r>
          </w:p>
        </w:tc>
      </w:tr>
      <w:tr w:rsidR="00E90C1F" w:rsidRPr="005E2264" w14:paraId="145CC538" w14:textId="77777777" w:rsidTr="00557069">
        <w:trPr>
          <w:trHeight w:val="567"/>
        </w:trPr>
        <w:tc>
          <w:tcPr>
            <w:tcW w:w="1922" w:type="pct"/>
            <w:shd w:val="clear" w:color="auto" w:fill="auto"/>
            <w:vAlign w:val="center"/>
          </w:tcPr>
          <w:p w14:paraId="051E84BE" w14:textId="77777777" w:rsidR="00E90C1F" w:rsidRPr="005E2264" w:rsidRDefault="00E90C1F" w:rsidP="00557069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Samochody osobowe</w:t>
            </w:r>
          </w:p>
        </w:tc>
        <w:tc>
          <w:tcPr>
            <w:tcW w:w="771" w:type="pct"/>
            <w:vAlign w:val="center"/>
          </w:tcPr>
          <w:p w14:paraId="7ED7116F" w14:textId="77777777" w:rsidR="00E90C1F" w:rsidRPr="005E2264" w:rsidRDefault="00E90C1F" w:rsidP="00557069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1 725 972 zł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1BC4DA2B" w14:textId="77777777" w:rsidR="00E90C1F" w:rsidRPr="005E2264" w:rsidRDefault="00E90C1F" w:rsidP="00557069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14:paraId="69F26D6C" w14:textId="77777777" w:rsidR="00E90C1F" w:rsidRPr="004E4164" w:rsidRDefault="00E90C1F" w:rsidP="00557069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0C1F" w:rsidRPr="005E2264" w14:paraId="5D6687B7" w14:textId="77777777" w:rsidTr="00557069">
        <w:trPr>
          <w:trHeight w:val="567"/>
        </w:trPr>
        <w:tc>
          <w:tcPr>
            <w:tcW w:w="1922" w:type="pct"/>
            <w:shd w:val="clear" w:color="auto" w:fill="auto"/>
            <w:vAlign w:val="center"/>
          </w:tcPr>
          <w:p w14:paraId="4606A7EC" w14:textId="77777777" w:rsidR="00E90C1F" w:rsidRPr="005E2264" w:rsidRDefault="00E90C1F" w:rsidP="00557069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Samochody ciężarowe (ład. do 2t.)</w:t>
            </w:r>
          </w:p>
        </w:tc>
        <w:tc>
          <w:tcPr>
            <w:tcW w:w="771" w:type="pct"/>
            <w:vAlign w:val="center"/>
          </w:tcPr>
          <w:p w14:paraId="0864D384" w14:textId="77777777" w:rsidR="00E90C1F" w:rsidRDefault="00E90C1F" w:rsidP="00557069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223 000 zł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1F132D12" w14:textId="77777777" w:rsidR="00E90C1F" w:rsidRPr="005E2264" w:rsidRDefault="00E90C1F" w:rsidP="00557069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14:paraId="3DB4D545" w14:textId="77777777" w:rsidR="00E90C1F" w:rsidRPr="004E4164" w:rsidRDefault="00E90C1F" w:rsidP="00557069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0C1F" w:rsidRPr="005E2264" w14:paraId="45D3DD83" w14:textId="77777777" w:rsidTr="00557069">
        <w:trPr>
          <w:trHeight w:val="567"/>
        </w:trPr>
        <w:tc>
          <w:tcPr>
            <w:tcW w:w="1922" w:type="pct"/>
            <w:shd w:val="clear" w:color="auto" w:fill="auto"/>
            <w:vAlign w:val="center"/>
          </w:tcPr>
          <w:p w14:paraId="4171548B" w14:textId="77777777" w:rsidR="00E90C1F" w:rsidRPr="005E2264" w:rsidRDefault="00E90C1F" w:rsidP="00557069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Autobusy</w:t>
            </w:r>
          </w:p>
        </w:tc>
        <w:tc>
          <w:tcPr>
            <w:tcW w:w="771" w:type="pct"/>
            <w:vAlign w:val="center"/>
          </w:tcPr>
          <w:p w14:paraId="33C522E7" w14:textId="77777777" w:rsidR="00E90C1F" w:rsidRDefault="00E90C1F" w:rsidP="00557069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1 575 300 zł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2CD8B98F" w14:textId="77777777" w:rsidR="00E90C1F" w:rsidRPr="005E2264" w:rsidRDefault="00E90C1F" w:rsidP="00557069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14:paraId="11535AED" w14:textId="77777777" w:rsidR="00E90C1F" w:rsidRPr="004E4164" w:rsidRDefault="00E90C1F" w:rsidP="00557069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0C1F" w:rsidRPr="005E2264" w14:paraId="2EAD1229" w14:textId="77777777" w:rsidTr="00557069">
        <w:trPr>
          <w:trHeight w:val="567"/>
        </w:trPr>
        <w:tc>
          <w:tcPr>
            <w:tcW w:w="1922" w:type="pct"/>
            <w:shd w:val="clear" w:color="auto" w:fill="auto"/>
            <w:vAlign w:val="center"/>
          </w:tcPr>
          <w:p w14:paraId="6BE5B2E5" w14:textId="77777777" w:rsidR="00E90C1F" w:rsidRPr="005E2264" w:rsidRDefault="00E90C1F" w:rsidP="00557069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Pojazdy specjalne – bankowóz</w:t>
            </w:r>
          </w:p>
        </w:tc>
        <w:tc>
          <w:tcPr>
            <w:tcW w:w="771" w:type="pct"/>
            <w:vAlign w:val="center"/>
          </w:tcPr>
          <w:p w14:paraId="660CDFE5" w14:textId="77777777" w:rsidR="00E90C1F" w:rsidRDefault="00E90C1F" w:rsidP="00557069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64 800 zł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16F632D4" w14:textId="77777777" w:rsidR="00E90C1F" w:rsidRPr="005E2264" w:rsidRDefault="00E90C1F" w:rsidP="00557069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14:paraId="7E08B24C" w14:textId="77777777" w:rsidR="00E90C1F" w:rsidRPr="004E4164" w:rsidRDefault="00E90C1F" w:rsidP="00557069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0C1F" w:rsidRPr="005E2264" w14:paraId="190DD2B8" w14:textId="77777777" w:rsidTr="00557069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09E6ECF" w14:textId="77777777" w:rsidR="00E90C1F" w:rsidRPr="002E3AFA" w:rsidRDefault="00E90C1F" w:rsidP="00666331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3AFA">
              <w:rPr>
                <w:rFonts w:ascii="Arial Narrow" w:hAnsi="Arial Narrow"/>
                <w:b/>
                <w:bCs/>
                <w:sz w:val="20"/>
                <w:szCs w:val="20"/>
              </w:rPr>
              <w:t>Ubezpieczenie AC – stawka za dodatkowe rozszerzenie o szkody kradzieżowe na terenie krajów Europy Wschodniej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**)</w:t>
            </w:r>
          </w:p>
        </w:tc>
      </w:tr>
      <w:tr w:rsidR="00E90C1F" w:rsidRPr="005E2264" w14:paraId="4A07842A" w14:textId="77777777" w:rsidTr="00557069">
        <w:trPr>
          <w:trHeight w:val="567"/>
        </w:trPr>
        <w:tc>
          <w:tcPr>
            <w:tcW w:w="1922" w:type="pct"/>
            <w:shd w:val="clear" w:color="auto" w:fill="auto"/>
            <w:vAlign w:val="center"/>
          </w:tcPr>
          <w:p w14:paraId="42599650" w14:textId="77777777" w:rsidR="00E90C1F" w:rsidRDefault="00E90C1F" w:rsidP="00557069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Pojazdy (samochody osobowe, samochody ciężarowe (ład. do 2t.), autobusy, specjalne)</w:t>
            </w:r>
          </w:p>
        </w:tc>
        <w:tc>
          <w:tcPr>
            <w:tcW w:w="771" w:type="pct"/>
            <w:vAlign w:val="center"/>
          </w:tcPr>
          <w:p w14:paraId="01E8611E" w14:textId="77777777" w:rsidR="00E90C1F" w:rsidRDefault="00E90C1F" w:rsidP="00557069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31 100 zł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4AE27E82" w14:textId="77777777" w:rsidR="00E90C1F" w:rsidRPr="005E2264" w:rsidRDefault="00E90C1F" w:rsidP="00557069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14:paraId="6E1C2D6C" w14:textId="77777777" w:rsidR="00E90C1F" w:rsidRPr="004E4164" w:rsidRDefault="00E90C1F" w:rsidP="00557069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0C1F" w:rsidRPr="005E2264" w14:paraId="736188C8" w14:textId="77777777" w:rsidTr="00557069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D6629E2" w14:textId="77777777" w:rsidR="00E90C1F" w:rsidRPr="002E3AFA" w:rsidRDefault="00E90C1F" w:rsidP="00666331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3AFA">
              <w:rPr>
                <w:rFonts w:ascii="Arial Narrow" w:hAnsi="Arial Narrow"/>
                <w:b/>
                <w:bCs/>
                <w:sz w:val="20"/>
                <w:szCs w:val="20"/>
              </w:rPr>
              <w:t>Ubezpieczenie NNW kierowców i pasażerów z sumą ubezpieczenia 50 000 zł na osobę</w:t>
            </w:r>
          </w:p>
        </w:tc>
      </w:tr>
      <w:tr w:rsidR="00E90C1F" w:rsidRPr="005E2264" w14:paraId="18EA8841" w14:textId="77777777" w:rsidTr="00557069">
        <w:trPr>
          <w:trHeight w:val="567"/>
        </w:trPr>
        <w:tc>
          <w:tcPr>
            <w:tcW w:w="1922" w:type="pct"/>
            <w:shd w:val="clear" w:color="auto" w:fill="auto"/>
            <w:vAlign w:val="center"/>
          </w:tcPr>
          <w:p w14:paraId="7FC95E02" w14:textId="77777777" w:rsidR="00E90C1F" w:rsidRDefault="00E90C1F" w:rsidP="00557069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Samochody osobowe</w:t>
            </w:r>
          </w:p>
        </w:tc>
        <w:tc>
          <w:tcPr>
            <w:tcW w:w="771" w:type="pct"/>
            <w:vAlign w:val="center"/>
          </w:tcPr>
          <w:p w14:paraId="6B286E95" w14:textId="77777777" w:rsidR="00E90C1F" w:rsidRDefault="00E90C1F" w:rsidP="00557069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 szt.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09272DB6" w14:textId="77777777" w:rsidR="00E90C1F" w:rsidRPr="005E2264" w:rsidRDefault="00E90C1F" w:rsidP="00557069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14:paraId="3F116207" w14:textId="77777777" w:rsidR="00E90C1F" w:rsidRPr="004E4164" w:rsidRDefault="00E90C1F" w:rsidP="00557069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0C1F" w:rsidRPr="005E2264" w14:paraId="57D9EC8F" w14:textId="77777777" w:rsidTr="00557069">
        <w:trPr>
          <w:trHeight w:val="567"/>
        </w:trPr>
        <w:tc>
          <w:tcPr>
            <w:tcW w:w="1922" w:type="pct"/>
            <w:shd w:val="clear" w:color="auto" w:fill="auto"/>
            <w:vAlign w:val="center"/>
          </w:tcPr>
          <w:p w14:paraId="7879D3B1" w14:textId="77777777" w:rsidR="00E90C1F" w:rsidRDefault="00E90C1F" w:rsidP="00557069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Samochody ciężarowe (ład do 2t.)</w:t>
            </w:r>
          </w:p>
        </w:tc>
        <w:tc>
          <w:tcPr>
            <w:tcW w:w="771" w:type="pct"/>
            <w:vAlign w:val="center"/>
          </w:tcPr>
          <w:p w14:paraId="74BB2256" w14:textId="77777777" w:rsidR="00E90C1F" w:rsidRDefault="00E90C1F" w:rsidP="00557069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szt.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4A2132F4" w14:textId="77777777" w:rsidR="00E90C1F" w:rsidRPr="005E2264" w:rsidRDefault="00E90C1F" w:rsidP="00557069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14:paraId="76ACA243" w14:textId="77777777" w:rsidR="00E90C1F" w:rsidRPr="004E4164" w:rsidRDefault="00E90C1F" w:rsidP="00557069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0C1F" w:rsidRPr="005E2264" w14:paraId="2767234A" w14:textId="77777777" w:rsidTr="00557069">
        <w:trPr>
          <w:trHeight w:val="567"/>
        </w:trPr>
        <w:tc>
          <w:tcPr>
            <w:tcW w:w="1922" w:type="pct"/>
            <w:shd w:val="clear" w:color="auto" w:fill="auto"/>
            <w:vAlign w:val="center"/>
          </w:tcPr>
          <w:p w14:paraId="5E550C7A" w14:textId="77777777" w:rsidR="00E90C1F" w:rsidRDefault="00E90C1F" w:rsidP="00557069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Autobusy </w:t>
            </w:r>
          </w:p>
        </w:tc>
        <w:tc>
          <w:tcPr>
            <w:tcW w:w="771" w:type="pct"/>
            <w:vAlign w:val="center"/>
          </w:tcPr>
          <w:p w14:paraId="7FCC9F0D" w14:textId="77777777" w:rsidR="00E90C1F" w:rsidRDefault="00E90C1F" w:rsidP="00557069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szt.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67FEA3CA" w14:textId="77777777" w:rsidR="00E90C1F" w:rsidRPr="005E2264" w:rsidRDefault="00E90C1F" w:rsidP="00557069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14:paraId="2EDE7625" w14:textId="77777777" w:rsidR="00E90C1F" w:rsidRPr="004E4164" w:rsidRDefault="00E90C1F" w:rsidP="00557069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0C1F" w:rsidRPr="005E2264" w14:paraId="6DBC859C" w14:textId="77777777" w:rsidTr="00557069">
        <w:trPr>
          <w:trHeight w:val="567"/>
        </w:trPr>
        <w:tc>
          <w:tcPr>
            <w:tcW w:w="1922" w:type="pct"/>
            <w:shd w:val="clear" w:color="auto" w:fill="auto"/>
            <w:vAlign w:val="center"/>
          </w:tcPr>
          <w:p w14:paraId="3AC18A0D" w14:textId="77777777" w:rsidR="00E90C1F" w:rsidRDefault="00E90C1F" w:rsidP="00557069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Samochody specjalne</w:t>
            </w:r>
          </w:p>
        </w:tc>
        <w:tc>
          <w:tcPr>
            <w:tcW w:w="771" w:type="pct"/>
            <w:vAlign w:val="center"/>
          </w:tcPr>
          <w:p w14:paraId="2DD9E918" w14:textId="77777777" w:rsidR="00E90C1F" w:rsidRDefault="00E90C1F" w:rsidP="00557069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szt.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1BD0056D" w14:textId="77777777" w:rsidR="00E90C1F" w:rsidRPr="005E2264" w:rsidRDefault="00E90C1F" w:rsidP="00557069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14:paraId="166CF9EC" w14:textId="77777777" w:rsidR="00E90C1F" w:rsidRPr="004E4164" w:rsidRDefault="00E90C1F" w:rsidP="00557069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0C1F" w:rsidRPr="005E2264" w14:paraId="6C067C4B" w14:textId="77777777" w:rsidTr="00557069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45E9852" w14:textId="77777777" w:rsidR="00E90C1F" w:rsidRPr="002E3AFA" w:rsidRDefault="00E90C1F" w:rsidP="00666331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3AFA">
              <w:rPr>
                <w:rFonts w:ascii="Arial Narrow" w:hAnsi="Arial Narrow"/>
                <w:b/>
                <w:bCs/>
                <w:sz w:val="20"/>
                <w:szCs w:val="20"/>
              </w:rPr>
              <w:t>Assistance na terenie RP</w:t>
            </w:r>
          </w:p>
        </w:tc>
      </w:tr>
      <w:tr w:rsidR="00E90C1F" w:rsidRPr="005E2264" w14:paraId="0B0E1FD7" w14:textId="77777777" w:rsidTr="00557069">
        <w:trPr>
          <w:trHeight w:val="567"/>
        </w:trPr>
        <w:tc>
          <w:tcPr>
            <w:tcW w:w="1922" w:type="pct"/>
            <w:shd w:val="clear" w:color="auto" w:fill="auto"/>
            <w:vAlign w:val="center"/>
          </w:tcPr>
          <w:p w14:paraId="4FDB48D9" w14:textId="77777777" w:rsidR="00E90C1F" w:rsidRPr="00127FFE" w:rsidRDefault="00E90C1F" w:rsidP="00557069">
            <w:pPr>
              <w:spacing w:before="40" w:after="40"/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127FFE">
              <w:rPr>
                <w:rFonts w:ascii="Arial Narrow" w:hAnsi="Arial Narrow"/>
                <w:sz w:val="20"/>
                <w:szCs w:val="20"/>
                <w:highlight w:val="cyan"/>
              </w:rPr>
              <w:t>Samochody osobowe</w:t>
            </w:r>
          </w:p>
        </w:tc>
        <w:tc>
          <w:tcPr>
            <w:tcW w:w="771" w:type="pct"/>
            <w:vAlign w:val="center"/>
          </w:tcPr>
          <w:p w14:paraId="2A86938F" w14:textId="1EAE676B" w:rsidR="00E90C1F" w:rsidRPr="00127FFE" w:rsidRDefault="00E90C1F" w:rsidP="00557069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  <w:highlight w:val="cyan"/>
              </w:rPr>
            </w:pPr>
            <w:del w:id="2" w:author="Chęciński Piotr" w:date="2020-05-20T14:07:00Z">
              <w:r w:rsidRPr="00127FFE" w:rsidDel="00127FFE">
                <w:rPr>
                  <w:rFonts w:ascii="Arial Narrow" w:hAnsi="Arial Narrow"/>
                  <w:sz w:val="20"/>
                  <w:szCs w:val="20"/>
                  <w:highlight w:val="cyan"/>
                </w:rPr>
                <w:delText xml:space="preserve">32 </w:delText>
              </w:r>
            </w:del>
            <w:ins w:id="3" w:author="Chęciński Piotr" w:date="2020-05-20T14:07:00Z">
              <w:r w:rsidR="00127FFE" w:rsidRPr="00127FFE">
                <w:rPr>
                  <w:rFonts w:ascii="Arial Narrow" w:hAnsi="Arial Narrow"/>
                  <w:sz w:val="20"/>
                  <w:szCs w:val="20"/>
                  <w:highlight w:val="cyan"/>
                </w:rPr>
                <w:t xml:space="preserve">30 </w:t>
              </w:r>
            </w:ins>
            <w:r w:rsidRPr="00127FFE">
              <w:rPr>
                <w:rFonts w:ascii="Arial Narrow" w:hAnsi="Arial Narrow"/>
                <w:sz w:val="20"/>
                <w:szCs w:val="20"/>
                <w:highlight w:val="cyan"/>
              </w:rPr>
              <w:t>szt.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07D7AFEA" w14:textId="77777777" w:rsidR="00E90C1F" w:rsidRPr="005E2264" w:rsidRDefault="00E90C1F" w:rsidP="00557069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14:paraId="78846B1D" w14:textId="77777777" w:rsidR="00E90C1F" w:rsidRPr="004E4164" w:rsidRDefault="00E90C1F" w:rsidP="00557069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0C1F" w:rsidRPr="005E2264" w14:paraId="327CFBD3" w14:textId="77777777" w:rsidTr="00557069">
        <w:trPr>
          <w:trHeight w:val="567"/>
        </w:trPr>
        <w:tc>
          <w:tcPr>
            <w:tcW w:w="1922" w:type="pct"/>
            <w:shd w:val="clear" w:color="auto" w:fill="auto"/>
            <w:vAlign w:val="center"/>
          </w:tcPr>
          <w:p w14:paraId="37E82896" w14:textId="77777777" w:rsidR="00E90C1F" w:rsidRPr="00127FFE" w:rsidRDefault="00E90C1F" w:rsidP="00557069">
            <w:pPr>
              <w:spacing w:before="40" w:after="40"/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127FFE">
              <w:rPr>
                <w:rFonts w:ascii="Arial Narrow" w:hAnsi="Arial Narrow"/>
                <w:sz w:val="20"/>
                <w:szCs w:val="20"/>
                <w:highlight w:val="cyan"/>
              </w:rPr>
              <w:t>Samochody ciężarowe (ład. do 2t.)</w:t>
            </w:r>
          </w:p>
        </w:tc>
        <w:tc>
          <w:tcPr>
            <w:tcW w:w="771" w:type="pct"/>
            <w:vAlign w:val="center"/>
          </w:tcPr>
          <w:p w14:paraId="6069E625" w14:textId="5A047948" w:rsidR="00E90C1F" w:rsidRPr="00127FFE" w:rsidRDefault="00E90C1F" w:rsidP="00557069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  <w:highlight w:val="cyan"/>
              </w:rPr>
            </w:pPr>
            <w:del w:id="4" w:author="Chęciński Piotr" w:date="2020-05-20T14:07:00Z">
              <w:r w:rsidRPr="00127FFE" w:rsidDel="00127FFE">
                <w:rPr>
                  <w:rFonts w:ascii="Arial Narrow" w:hAnsi="Arial Narrow"/>
                  <w:sz w:val="20"/>
                  <w:szCs w:val="20"/>
                  <w:highlight w:val="cyan"/>
                </w:rPr>
                <w:delText>3</w:delText>
              </w:r>
            </w:del>
            <w:ins w:id="5" w:author="Chęciński Piotr" w:date="2020-05-20T14:07:00Z">
              <w:r w:rsidR="00127FFE" w:rsidRPr="00127FFE">
                <w:rPr>
                  <w:rFonts w:ascii="Arial Narrow" w:hAnsi="Arial Narrow"/>
                  <w:sz w:val="20"/>
                  <w:szCs w:val="20"/>
                  <w:highlight w:val="cyan"/>
                </w:rPr>
                <w:t xml:space="preserve"> 4</w:t>
              </w:r>
            </w:ins>
            <w:r w:rsidRPr="00127FFE">
              <w:rPr>
                <w:rFonts w:ascii="Arial Narrow" w:hAnsi="Arial Narrow"/>
                <w:sz w:val="20"/>
                <w:szCs w:val="20"/>
                <w:highlight w:val="cyan"/>
              </w:rPr>
              <w:t xml:space="preserve"> szt.</w:t>
            </w:r>
            <w:bookmarkStart w:id="6" w:name="_GoBack"/>
            <w:bookmarkEnd w:id="6"/>
          </w:p>
        </w:tc>
        <w:tc>
          <w:tcPr>
            <w:tcW w:w="1078" w:type="pct"/>
            <w:shd w:val="clear" w:color="auto" w:fill="auto"/>
            <w:vAlign w:val="center"/>
          </w:tcPr>
          <w:p w14:paraId="59AF099C" w14:textId="77777777" w:rsidR="00E90C1F" w:rsidRPr="005E2264" w:rsidRDefault="00E90C1F" w:rsidP="00557069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14:paraId="2B107C4A" w14:textId="77777777" w:rsidR="00E90C1F" w:rsidRPr="004E4164" w:rsidRDefault="00E90C1F" w:rsidP="00557069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0C1F" w:rsidRPr="005E2264" w14:paraId="2CE30F4A" w14:textId="77777777" w:rsidTr="00557069">
        <w:trPr>
          <w:trHeight w:val="567"/>
        </w:trPr>
        <w:tc>
          <w:tcPr>
            <w:tcW w:w="1922" w:type="pct"/>
            <w:shd w:val="clear" w:color="auto" w:fill="auto"/>
            <w:vAlign w:val="center"/>
          </w:tcPr>
          <w:p w14:paraId="7FD5986D" w14:textId="77777777" w:rsidR="00E90C1F" w:rsidRDefault="00E90C1F" w:rsidP="00557069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Samochody specjalne</w:t>
            </w:r>
          </w:p>
        </w:tc>
        <w:tc>
          <w:tcPr>
            <w:tcW w:w="771" w:type="pct"/>
            <w:vAlign w:val="center"/>
          </w:tcPr>
          <w:p w14:paraId="40459871" w14:textId="77777777" w:rsidR="00E90C1F" w:rsidRDefault="00E90C1F" w:rsidP="00557069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szt.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48F5F0DB" w14:textId="77777777" w:rsidR="00E90C1F" w:rsidRPr="005E2264" w:rsidRDefault="00E90C1F" w:rsidP="00557069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14:paraId="1E25D82E" w14:textId="77777777" w:rsidR="00E90C1F" w:rsidRPr="004E4164" w:rsidRDefault="00E90C1F" w:rsidP="00557069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0C1F" w:rsidRPr="005E2264" w14:paraId="0F92BBE0" w14:textId="77777777" w:rsidTr="00557069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DCE54AA" w14:textId="17B45FC9" w:rsidR="00E90C1F" w:rsidRPr="002E3AFA" w:rsidRDefault="00E90C1F" w:rsidP="00666331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3AFA">
              <w:rPr>
                <w:rFonts w:ascii="Arial Narrow" w:hAnsi="Arial Narrow"/>
                <w:b/>
                <w:bCs/>
                <w:sz w:val="20"/>
                <w:szCs w:val="20"/>
              </w:rPr>
              <w:t>Assistance na terenie Europy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B40653" w:rsidRPr="00B40653">
              <w:rPr>
                <w:rFonts w:ascii="Arial Narrow" w:hAnsi="Arial Narrow"/>
                <w:b/>
                <w:sz w:val="36"/>
                <w:szCs w:val="20"/>
              </w:rPr>
              <w:t>*</w:t>
            </w:r>
            <w:r w:rsidR="00B40653">
              <w:rPr>
                <w:rFonts w:ascii="Arial Narrow" w:hAnsi="Arial Narrow"/>
                <w:b/>
                <w:sz w:val="36"/>
                <w:szCs w:val="20"/>
              </w:rPr>
              <w:t>*</w:t>
            </w:r>
            <w:r w:rsidR="00B40653" w:rsidRPr="00B40653">
              <w:rPr>
                <w:rFonts w:ascii="Arial Narrow" w:hAnsi="Arial Narrow"/>
                <w:b/>
                <w:sz w:val="36"/>
                <w:szCs w:val="20"/>
                <w:vertAlign w:val="superscript"/>
              </w:rPr>
              <w:t>)</w:t>
            </w:r>
          </w:p>
        </w:tc>
      </w:tr>
      <w:tr w:rsidR="00E90C1F" w:rsidRPr="00AF3FAC" w14:paraId="5DD8F615" w14:textId="77777777" w:rsidTr="00AF3FAC">
        <w:trPr>
          <w:trHeight w:val="567"/>
        </w:trPr>
        <w:tc>
          <w:tcPr>
            <w:tcW w:w="1922" w:type="pct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0B3E4A1C" w14:textId="77777777" w:rsidR="00E90C1F" w:rsidRPr="00AF3FAC" w:rsidRDefault="00E90C1F" w:rsidP="00557069">
            <w:pPr>
              <w:spacing w:before="40" w:after="40"/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AF3FAC">
              <w:rPr>
                <w:rFonts w:ascii="Arial Narrow" w:hAnsi="Arial Narrow"/>
                <w:sz w:val="20"/>
                <w:szCs w:val="20"/>
                <w:highlight w:val="cyan"/>
              </w:rPr>
              <w:t>Samochody osobowe</w:t>
            </w:r>
          </w:p>
        </w:tc>
        <w:tc>
          <w:tcPr>
            <w:tcW w:w="771" w:type="pct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6FADBD74" w14:textId="3FF0E6F4" w:rsidR="00E90C1F" w:rsidRPr="00AF3FAC" w:rsidRDefault="00E90C1F" w:rsidP="00557069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  <w:highlight w:val="cyan"/>
              </w:rPr>
            </w:pPr>
            <w:del w:id="7" w:author="Chęciński Piotr" w:date="2020-05-20T11:56:00Z">
              <w:r w:rsidRPr="00AF3FAC" w:rsidDel="00AF3FAC">
                <w:rPr>
                  <w:rFonts w:ascii="Arial Narrow" w:hAnsi="Arial Narrow"/>
                  <w:sz w:val="20"/>
                  <w:szCs w:val="20"/>
                  <w:highlight w:val="cyan"/>
                </w:rPr>
                <w:delText>8</w:delText>
              </w:r>
            </w:del>
            <w:ins w:id="8" w:author="Chęciński Piotr" w:date="2020-05-20T11:56:00Z">
              <w:r w:rsidR="00AF3FAC" w:rsidRPr="00AF3FAC">
                <w:rPr>
                  <w:rFonts w:ascii="Arial Narrow" w:hAnsi="Arial Narrow"/>
                  <w:sz w:val="20"/>
                  <w:szCs w:val="20"/>
                  <w:highlight w:val="cyan"/>
                </w:rPr>
                <w:t>10</w:t>
              </w:r>
            </w:ins>
            <w:r w:rsidRPr="00AF3FAC">
              <w:rPr>
                <w:rFonts w:ascii="Arial Narrow" w:hAnsi="Arial Narrow"/>
                <w:sz w:val="20"/>
                <w:szCs w:val="20"/>
                <w:highlight w:val="cyan"/>
              </w:rPr>
              <w:t xml:space="preserve"> szt.</w:t>
            </w:r>
          </w:p>
        </w:tc>
        <w:tc>
          <w:tcPr>
            <w:tcW w:w="1078" w:type="pct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774A0E90" w14:textId="77777777" w:rsidR="00E90C1F" w:rsidRPr="00AF3FAC" w:rsidRDefault="00E90C1F" w:rsidP="00557069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  <w:highlight w:val="cyan"/>
              </w:rPr>
            </w:pPr>
          </w:p>
        </w:tc>
        <w:tc>
          <w:tcPr>
            <w:tcW w:w="1230" w:type="pct"/>
            <w:tcBorders>
              <w:bottom w:val="thinThickSmallGap" w:sz="12" w:space="0" w:color="auto"/>
            </w:tcBorders>
            <w:vAlign w:val="center"/>
          </w:tcPr>
          <w:p w14:paraId="6F1D9B3A" w14:textId="77777777" w:rsidR="00E90C1F" w:rsidRPr="00AF3FAC" w:rsidRDefault="00E90C1F" w:rsidP="00557069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</w:tc>
      </w:tr>
      <w:tr w:rsidR="00E90C1F" w:rsidRPr="005E2264" w14:paraId="630EBB48" w14:textId="77777777" w:rsidTr="00557069">
        <w:trPr>
          <w:trHeight w:val="567"/>
        </w:trPr>
        <w:tc>
          <w:tcPr>
            <w:tcW w:w="3770" w:type="pct"/>
            <w:gridSpan w:val="3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676560C3" w14:textId="77777777" w:rsidR="00E90C1F" w:rsidRPr="00C63EDA" w:rsidRDefault="00E90C1F" w:rsidP="00557069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63EDA">
              <w:rPr>
                <w:rFonts w:ascii="Arial Narrow" w:hAnsi="Arial Narrow"/>
                <w:i/>
                <w:sz w:val="20"/>
                <w:szCs w:val="20"/>
              </w:rPr>
              <w:t>Razem składka za rok (suma poszczególnych składek)</w:t>
            </w:r>
          </w:p>
        </w:tc>
        <w:tc>
          <w:tcPr>
            <w:tcW w:w="1230" w:type="pc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14:paraId="373E1093" w14:textId="77777777" w:rsidR="00E90C1F" w:rsidRPr="004E4164" w:rsidRDefault="00E90C1F" w:rsidP="00557069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0C1F" w:rsidRPr="005E2264" w14:paraId="77FB1CFB" w14:textId="77777777" w:rsidTr="00557069">
        <w:trPr>
          <w:trHeight w:val="567"/>
        </w:trPr>
        <w:tc>
          <w:tcPr>
            <w:tcW w:w="3770" w:type="pct"/>
            <w:gridSpan w:val="3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473397DE" w14:textId="77777777" w:rsidR="00E90C1F" w:rsidRPr="00C63EDA" w:rsidRDefault="00E90C1F" w:rsidP="00557069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63EDA">
              <w:rPr>
                <w:rFonts w:ascii="Arial Narrow" w:hAnsi="Arial Narrow"/>
                <w:i/>
                <w:sz w:val="20"/>
                <w:szCs w:val="20"/>
              </w:rPr>
              <w:t>Razem składka za dwa lata (składka roczna x2)</w:t>
            </w:r>
          </w:p>
        </w:tc>
        <w:tc>
          <w:tcPr>
            <w:tcW w:w="1230" w:type="pct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155E9E8" w14:textId="77777777" w:rsidR="00E90C1F" w:rsidRPr="004E4164" w:rsidRDefault="00E90C1F" w:rsidP="00557069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793AFC2" w14:textId="77777777" w:rsidR="00E90C1F" w:rsidRPr="005E2264" w:rsidRDefault="00E90C1F" w:rsidP="00E90C1F">
      <w:pPr>
        <w:rPr>
          <w:rFonts w:ascii="Arial Narrow" w:hAnsi="Arial Narrow"/>
          <w:vanish/>
          <w:sz w:val="20"/>
        </w:rPr>
      </w:pPr>
    </w:p>
    <w:p w14:paraId="72986F49" w14:textId="06A0D233" w:rsidR="00E90C1F" w:rsidRPr="005860AE" w:rsidRDefault="00B40653" w:rsidP="00E90C1F">
      <w:pPr>
        <w:jc w:val="both"/>
        <w:rPr>
          <w:rFonts w:ascii="Arial Narrow" w:hAnsi="Arial Narrow"/>
          <w:sz w:val="22"/>
          <w:szCs w:val="22"/>
        </w:rPr>
      </w:pPr>
      <w:r w:rsidRPr="00B40653">
        <w:rPr>
          <w:rFonts w:ascii="Arial Narrow" w:hAnsi="Arial Narrow"/>
          <w:b/>
          <w:sz w:val="36"/>
          <w:szCs w:val="20"/>
        </w:rPr>
        <w:t>*</w:t>
      </w:r>
      <w:r w:rsidRPr="00B40653">
        <w:rPr>
          <w:rFonts w:ascii="Arial Narrow" w:hAnsi="Arial Narrow"/>
          <w:b/>
          <w:sz w:val="36"/>
          <w:szCs w:val="20"/>
          <w:vertAlign w:val="superscript"/>
        </w:rPr>
        <w:t>)</w:t>
      </w:r>
      <w:r w:rsidR="00E90C1F" w:rsidRPr="00253C38">
        <w:rPr>
          <w:rFonts w:ascii="Arial Narrow" w:hAnsi="Arial Narrow"/>
          <w:sz w:val="20"/>
          <w:szCs w:val="22"/>
        </w:rPr>
        <w:t xml:space="preserve"> </w:t>
      </w:r>
      <w:r w:rsidR="00E90C1F" w:rsidRPr="005860AE">
        <w:rPr>
          <w:rFonts w:ascii="Arial Narrow" w:hAnsi="Arial Narrow"/>
          <w:sz w:val="22"/>
          <w:szCs w:val="22"/>
        </w:rPr>
        <w:t>Sposób obliczania składki:</w:t>
      </w:r>
    </w:p>
    <w:p w14:paraId="5CF2491E" w14:textId="77777777" w:rsidR="00E90C1F" w:rsidRPr="005860AE" w:rsidRDefault="00E90C1F" w:rsidP="00E90C1F">
      <w:pPr>
        <w:jc w:val="both"/>
        <w:rPr>
          <w:rFonts w:ascii="Arial Narrow" w:hAnsi="Arial Narrow"/>
          <w:sz w:val="22"/>
          <w:szCs w:val="22"/>
        </w:rPr>
      </w:pPr>
      <w:r w:rsidRPr="005860AE">
        <w:rPr>
          <w:rFonts w:ascii="Arial Narrow" w:hAnsi="Arial Narrow"/>
          <w:sz w:val="22"/>
          <w:szCs w:val="22"/>
        </w:rPr>
        <w:tab/>
        <w:t>ad. 1 – iloczyn liczby pojazdów w danej kategorii i stawki</w:t>
      </w:r>
    </w:p>
    <w:p w14:paraId="55EBD8A4" w14:textId="77777777" w:rsidR="00E90C1F" w:rsidRPr="005860AE" w:rsidRDefault="00E90C1F" w:rsidP="00E90C1F">
      <w:pPr>
        <w:jc w:val="both"/>
        <w:rPr>
          <w:rFonts w:ascii="Arial Narrow" w:hAnsi="Arial Narrow"/>
          <w:sz w:val="22"/>
          <w:szCs w:val="22"/>
        </w:rPr>
      </w:pPr>
      <w:r w:rsidRPr="005860AE">
        <w:rPr>
          <w:rFonts w:ascii="Arial Narrow" w:hAnsi="Arial Narrow"/>
          <w:sz w:val="22"/>
          <w:szCs w:val="22"/>
        </w:rPr>
        <w:tab/>
        <w:t>ad. 2 – iloczyn liczby wskazanych do tego ubezpieczenia pojazdów w danej kategorii i stawki</w:t>
      </w:r>
    </w:p>
    <w:p w14:paraId="53E2F620" w14:textId="77777777" w:rsidR="00E90C1F" w:rsidRPr="005860AE" w:rsidRDefault="00E90C1F" w:rsidP="00E90C1F">
      <w:pPr>
        <w:jc w:val="both"/>
        <w:rPr>
          <w:rFonts w:ascii="Arial Narrow" w:hAnsi="Arial Narrow"/>
          <w:sz w:val="22"/>
          <w:szCs w:val="22"/>
        </w:rPr>
      </w:pPr>
      <w:r w:rsidRPr="005860AE">
        <w:rPr>
          <w:rFonts w:ascii="Arial Narrow" w:hAnsi="Arial Narrow"/>
          <w:sz w:val="22"/>
          <w:szCs w:val="22"/>
        </w:rPr>
        <w:tab/>
        <w:t>ad. 3 – iloczyn łącznej wartości pojazdów danej kategorii i stawki</w:t>
      </w:r>
    </w:p>
    <w:p w14:paraId="45090EB4" w14:textId="77777777" w:rsidR="00E90C1F" w:rsidRPr="005860AE" w:rsidRDefault="00E90C1F" w:rsidP="00E90C1F">
      <w:pPr>
        <w:jc w:val="both"/>
        <w:rPr>
          <w:rFonts w:ascii="Arial Narrow" w:hAnsi="Arial Narrow"/>
          <w:sz w:val="22"/>
          <w:szCs w:val="22"/>
        </w:rPr>
      </w:pPr>
      <w:r w:rsidRPr="005860AE">
        <w:rPr>
          <w:rFonts w:ascii="Arial Narrow" w:hAnsi="Arial Narrow"/>
          <w:sz w:val="22"/>
          <w:szCs w:val="22"/>
        </w:rPr>
        <w:tab/>
        <w:t>ad. 4 – iloczyn wartości wskazanych do tego ubezpieczenia pojazdów i stawki</w:t>
      </w:r>
    </w:p>
    <w:p w14:paraId="0785EA82" w14:textId="77777777" w:rsidR="00E90C1F" w:rsidRPr="005860AE" w:rsidRDefault="00E90C1F" w:rsidP="00E90C1F">
      <w:pPr>
        <w:jc w:val="both"/>
        <w:rPr>
          <w:rFonts w:ascii="Arial Narrow" w:hAnsi="Arial Narrow"/>
          <w:sz w:val="22"/>
          <w:szCs w:val="22"/>
        </w:rPr>
      </w:pPr>
      <w:r w:rsidRPr="005860AE">
        <w:rPr>
          <w:rFonts w:ascii="Arial Narrow" w:hAnsi="Arial Narrow"/>
          <w:sz w:val="22"/>
          <w:szCs w:val="22"/>
        </w:rPr>
        <w:tab/>
        <w:t>ad. 5 – iloczyn liczby pojazdów danej kategorii i stawki</w:t>
      </w:r>
    </w:p>
    <w:p w14:paraId="37822BE8" w14:textId="77777777" w:rsidR="00E90C1F" w:rsidRPr="005860AE" w:rsidRDefault="00E90C1F" w:rsidP="00E90C1F">
      <w:pPr>
        <w:jc w:val="both"/>
        <w:rPr>
          <w:rFonts w:ascii="Arial Narrow" w:hAnsi="Arial Narrow"/>
          <w:sz w:val="22"/>
          <w:szCs w:val="22"/>
        </w:rPr>
      </w:pPr>
      <w:r w:rsidRPr="005860AE">
        <w:rPr>
          <w:rFonts w:ascii="Arial Narrow" w:hAnsi="Arial Narrow"/>
          <w:sz w:val="22"/>
          <w:szCs w:val="22"/>
        </w:rPr>
        <w:tab/>
        <w:t>ad. 6 – iloczyn liczby wskazanych do tego ubezpieczenia pojazdów i stawki</w:t>
      </w:r>
    </w:p>
    <w:p w14:paraId="17DB4358" w14:textId="77777777" w:rsidR="00E90C1F" w:rsidRPr="005860AE" w:rsidRDefault="00E90C1F" w:rsidP="00E90C1F">
      <w:pPr>
        <w:jc w:val="both"/>
        <w:rPr>
          <w:rFonts w:ascii="Arial Narrow" w:hAnsi="Arial Narrow"/>
          <w:sz w:val="22"/>
          <w:szCs w:val="22"/>
        </w:rPr>
      </w:pPr>
      <w:r w:rsidRPr="005860AE">
        <w:rPr>
          <w:rFonts w:ascii="Arial Narrow" w:hAnsi="Arial Narrow"/>
          <w:sz w:val="22"/>
          <w:szCs w:val="22"/>
        </w:rPr>
        <w:tab/>
        <w:t>ad. 7 – iloczyn liczby wskazanych do tego ubezpieczenia pojazdów danej kategorii i stawki</w:t>
      </w:r>
    </w:p>
    <w:p w14:paraId="51B33533" w14:textId="77777777" w:rsidR="00E90C1F" w:rsidRPr="005860AE" w:rsidRDefault="00E90C1F" w:rsidP="00E90C1F">
      <w:pPr>
        <w:jc w:val="both"/>
        <w:rPr>
          <w:rFonts w:ascii="Arial Narrow" w:hAnsi="Arial Narrow"/>
          <w:sz w:val="22"/>
          <w:szCs w:val="22"/>
        </w:rPr>
      </w:pPr>
    </w:p>
    <w:p w14:paraId="630CC223" w14:textId="77777777" w:rsidR="00E90C1F" w:rsidRPr="005860AE" w:rsidRDefault="00E90C1F" w:rsidP="00E90C1F">
      <w:pPr>
        <w:jc w:val="both"/>
        <w:rPr>
          <w:rFonts w:ascii="Arial Narrow" w:hAnsi="Arial Narrow"/>
          <w:sz w:val="22"/>
          <w:szCs w:val="22"/>
        </w:rPr>
      </w:pPr>
      <w:r w:rsidRPr="005860AE">
        <w:rPr>
          <w:rFonts w:ascii="Arial Narrow" w:hAnsi="Arial Narrow"/>
          <w:sz w:val="22"/>
          <w:szCs w:val="22"/>
        </w:rPr>
        <w:t xml:space="preserve">Poszczególne składki należy zaokrąglić zgodnie z zasadą, że trzecia cyfra po przecinku od 5 w górę powoduje zaokrąglenie drugiej cyfry po przecinku w górę o 1. Jeżeli trzecia cyfra po przecinku jest niższa od 5 zostaje skreślona, a druga cyfra po przecinku nie ulega zmianie.  </w:t>
      </w:r>
    </w:p>
    <w:p w14:paraId="7B80A608" w14:textId="77777777" w:rsidR="00E90C1F" w:rsidRPr="005860AE" w:rsidRDefault="00E90C1F" w:rsidP="00E90C1F">
      <w:pPr>
        <w:jc w:val="both"/>
        <w:rPr>
          <w:rFonts w:ascii="Arial Narrow" w:hAnsi="Arial Narrow"/>
          <w:sz w:val="22"/>
          <w:szCs w:val="22"/>
        </w:rPr>
      </w:pPr>
    </w:p>
    <w:p w14:paraId="116E81A3" w14:textId="77777777" w:rsidR="00E90C1F" w:rsidRPr="005860AE" w:rsidRDefault="00E90C1F" w:rsidP="00E90C1F">
      <w:pPr>
        <w:jc w:val="both"/>
        <w:rPr>
          <w:rFonts w:ascii="Arial Narrow" w:hAnsi="Arial Narrow"/>
          <w:sz w:val="22"/>
          <w:szCs w:val="22"/>
        </w:rPr>
      </w:pPr>
      <w:r w:rsidRPr="005860AE">
        <w:rPr>
          <w:rFonts w:ascii="Arial Narrow" w:hAnsi="Arial Narrow"/>
          <w:sz w:val="22"/>
          <w:szCs w:val="22"/>
        </w:rPr>
        <w:t xml:space="preserve">Jeżeli składka za jakiś rodzaj ubezpieczenia, np. rozszerzenie AC, </w:t>
      </w:r>
      <w:proofErr w:type="spellStart"/>
      <w:r w:rsidRPr="005860AE">
        <w:rPr>
          <w:rFonts w:ascii="Arial Narrow" w:hAnsi="Arial Narrow"/>
          <w:sz w:val="22"/>
          <w:szCs w:val="22"/>
        </w:rPr>
        <w:t>ZK</w:t>
      </w:r>
      <w:proofErr w:type="spellEnd"/>
      <w:r w:rsidRPr="005860AE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5860AE">
        <w:rPr>
          <w:rFonts w:ascii="Arial Narrow" w:hAnsi="Arial Narrow"/>
          <w:sz w:val="22"/>
          <w:szCs w:val="22"/>
        </w:rPr>
        <w:t>Ass</w:t>
      </w:r>
      <w:proofErr w:type="spellEnd"/>
      <w:r w:rsidRPr="005860AE">
        <w:rPr>
          <w:rFonts w:ascii="Arial Narrow" w:hAnsi="Arial Narrow"/>
          <w:sz w:val="22"/>
          <w:szCs w:val="22"/>
        </w:rPr>
        <w:t xml:space="preserve"> za granicą, nie jest odrębnie naliczana, dla tej pozycji Wykonawca może wpisać „0” w kolumnie „Stawka” i „Składka”.</w:t>
      </w:r>
    </w:p>
    <w:p w14:paraId="57700016" w14:textId="77777777" w:rsidR="00E90C1F" w:rsidRDefault="00E90C1F" w:rsidP="00E90C1F">
      <w:pPr>
        <w:jc w:val="both"/>
        <w:rPr>
          <w:rFonts w:ascii="Arial Narrow" w:hAnsi="Arial Narrow"/>
          <w:sz w:val="20"/>
          <w:szCs w:val="22"/>
        </w:rPr>
      </w:pPr>
    </w:p>
    <w:p w14:paraId="7EC03CD5" w14:textId="2D056739" w:rsidR="00E90C1F" w:rsidRPr="005860AE" w:rsidRDefault="00B40653" w:rsidP="00E90C1F">
      <w:pPr>
        <w:jc w:val="both"/>
        <w:rPr>
          <w:rFonts w:ascii="Arial Narrow" w:hAnsi="Arial Narrow"/>
          <w:sz w:val="22"/>
          <w:szCs w:val="22"/>
        </w:rPr>
      </w:pPr>
      <w:r w:rsidRPr="00B40653">
        <w:rPr>
          <w:rFonts w:ascii="Arial Narrow" w:hAnsi="Arial Narrow"/>
          <w:b/>
          <w:sz w:val="36"/>
          <w:szCs w:val="20"/>
        </w:rPr>
        <w:t>*</w:t>
      </w:r>
      <w:r>
        <w:rPr>
          <w:rFonts w:ascii="Arial Narrow" w:hAnsi="Arial Narrow"/>
          <w:b/>
          <w:sz w:val="36"/>
          <w:szCs w:val="20"/>
        </w:rPr>
        <w:t>*</w:t>
      </w:r>
      <w:r w:rsidRPr="00B40653">
        <w:rPr>
          <w:rFonts w:ascii="Arial Narrow" w:hAnsi="Arial Narrow"/>
          <w:b/>
          <w:sz w:val="36"/>
          <w:szCs w:val="20"/>
          <w:vertAlign w:val="superscript"/>
        </w:rPr>
        <w:t>)</w:t>
      </w:r>
      <w:r>
        <w:rPr>
          <w:rFonts w:ascii="Arial Narrow" w:hAnsi="Arial Narrow"/>
          <w:b/>
          <w:sz w:val="36"/>
          <w:szCs w:val="20"/>
          <w:vertAlign w:val="superscript"/>
        </w:rPr>
        <w:t xml:space="preserve"> </w:t>
      </w:r>
      <w:r w:rsidR="00E90C1F" w:rsidRPr="005860AE">
        <w:rPr>
          <w:rFonts w:ascii="Arial Narrow" w:hAnsi="Arial Narrow"/>
          <w:sz w:val="22"/>
          <w:szCs w:val="22"/>
        </w:rPr>
        <w:t>Wskazane w formularzu pojazdy stanowią jedynie przykład i podane zostały wyłącznie w celu oszacowania składki. Zamawiający nie jest w stanie z góry precyzyjnie określić, który pojazd będzie potrzebował rozszerzenia ochrony we wskazanym zakresie.</w:t>
      </w:r>
    </w:p>
    <w:p w14:paraId="3F4CD393" w14:textId="77777777" w:rsidR="00C60F33" w:rsidRDefault="00C60F33" w:rsidP="009204EE">
      <w:pPr>
        <w:tabs>
          <w:tab w:val="left" w:pos="426"/>
        </w:tabs>
        <w:spacing w:before="360"/>
        <w:jc w:val="both"/>
        <w:rPr>
          <w:rFonts w:ascii="Arial Narrow" w:hAnsi="Arial Narrow"/>
          <w:b/>
          <w:sz w:val="22"/>
          <w:szCs w:val="22"/>
        </w:rPr>
      </w:pPr>
    </w:p>
    <w:p w14:paraId="015D8613" w14:textId="77777777" w:rsidR="00C60F33" w:rsidRDefault="00C60F33" w:rsidP="009204EE">
      <w:pPr>
        <w:tabs>
          <w:tab w:val="left" w:pos="426"/>
        </w:tabs>
        <w:spacing w:before="360"/>
        <w:jc w:val="both"/>
        <w:rPr>
          <w:rFonts w:ascii="Arial Narrow" w:hAnsi="Arial Narrow"/>
          <w:b/>
          <w:sz w:val="22"/>
          <w:szCs w:val="22"/>
        </w:rPr>
      </w:pPr>
    </w:p>
    <w:p w14:paraId="7BED27F1" w14:textId="77777777" w:rsidR="00C60F33" w:rsidRDefault="00C60F33" w:rsidP="009204EE">
      <w:pPr>
        <w:tabs>
          <w:tab w:val="left" w:pos="426"/>
        </w:tabs>
        <w:spacing w:before="360"/>
        <w:jc w:val="both"/>
        <w:rPr>
          <w:rFonts w:ascii="Arial Narrow" w:hAnsi="Arial Narrow"/>
          <w:b/>
          <w:sz w:val="22"/>
          <w:szCs w:val="22"/>
        </w:rPr>
      </w:pPr>
    </w:p>
    <w:p w14:paraId="77B17636" w14:textId="77777777" w:rsidR="00666331" w:rsidRDefault="00666331" w:rsidP="009204EE">
      <w:pPr>
        <w:tabs>
          <w:tab w:val="left" w:pos="426"/>
        </w:tabs>
        <w:spacing w:before="36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shd w:val="pct20" w:color="auto" w:fill="auto"/>
        <w:tblLook w:val="04A0" w:firstRow="1" w:lastRow="0" w:firstColumn="1" w:lastColumn="0" w:noHBand="0" w:noVBand="1"/>
      </w:tblPr>
      <w:tblGrid>
        <w:gridCol w:w="9514"/>
      </w:tblGrid>
      <w:tr w:rsidR="002252C8" w:rsidRPr="00A96CD6" w14:paraId="0DA56721" w14:textId="77777777" w:rsidTr="00C061C9">
        <w:trPr>
          <w:trHeight w:val="567"/>
        </w:trPr>
        <w:tc>
          <w:tcPr>
            <w:tcW w:w="9639" w:type="dxa"/>
            <w:shd w:val="pct20" w:color="auto" w:fill="auto"/>
            <w:vAlign w:val="center"/>
          </w:tcPr>
          <w:p w14:paraId="2DA0D202" w14:textId="38C030B5" w:rsidR="002252C8" w:rsidRPr="00A96CD6" w:rsidRDefault="002252C8" w:rsidP="002252C8">
            <w:pPr>
              <w:pStyle w:val="Tekstpodstawowywcity"/>
              <w:numPr>
                <w:ilvl w:val="0"/>
                <w:numId w:val="2"/>
              </w:numPr>
              <w:spacing w:line="240" w:lineRule="auto"/>
              <w:ind w:left="425" w:hanging="425"/>
              <w:jc w:val="left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POZOS</w:t>
            </w:r>
            <w:r w:rsidR="009A27DA">
              <w:rPr>
                <w:rFonts w:ascii="Arial Narrow" w:hAnsi="Arial Narrow"/>
                <w:b/>
                <w:szCs w:val="22"/>
              </w:rPr>
              <w:t>TAŁE KRYTERIA OCENY OFERT</w:t>
            </w:r>
            <w:r w:rsidRPr="00A96CD6">
              <w:rPr>
                <w:rFonts w:ascii="Arial Narrow" w:hAnsi="Arial Narrow"/>
                <w:b/>
                <w:szCs w:val="22"/>
              </w:rPr>
              <w:t xml:space="preserve">: </w:t>
            </w:r>
          </w:p>
        </w:tc>
      </w:tr>
    </w:tbl>
    <w:p w14:paraId="593E8A1F" w14:textId="77777777" w:rsidR="00BA538F" w:rsidRDefault="00BA538F" w:rsidP="00BA538F">
      <w:pPr>
        <w:pStyle w:val="Zwykytekst1"/>
        <w:keepNext/>
        <w:spacing w:before="120"/>
        <w:jc w:val="both"/>
        <w:rPr>
          <w:rFonts w:ascii="Arial Narrow" w:hAnsi="Arial Narrow" w:cs="Times New Roman"/>
          <w:sz w:val="22"/>
          <w:szCs w:val="22"/>
        </w:rPr>
      </w:pPr>
    </w:p>
    <w:p w14:paraId="1D720CA5" w14:textId="5D8FA469" w:rsidR="007525FA" w:rsidRDefault="007525FA" w:rsidP="00BA538F">
      <w:pPr>
        <w:pStyle w:val="Zwykytekst1"/>
        <w:keepNext/>
        <w:spacing w:before="120"/>
        <w:jc w:val="both"/>
        <w:rPr>
          <w:rFonts w:ascii="Arial Narrow" w:hAnsi="Arial Narrow"/>
          <w:b/>
          <w:szCs w:val="22"/>
        </w:rPr>
      </w:pPr>
      <w:r w:rsidRPr="00BA538F">
        <w:rPr>
          <w:rFonts w:ascii="Arial Narrow" w:hAnsi="Arial Narrow" w:cs="Times New Roman"/>
          <w:sz w:val="22"/>
          <w:szCs w:val="22"/>
        </w:rPr>
        <w:t>Tabela</w:t>
      </w:r>
      <w:r>
        <w:rPr>
          <w:rFonts w:ascii="Arial Narrow" w:hAnsi="Arial Narrow"/>
          <w:b/>
          <w:szCs w:val="22"/>
        </w:rPr>
        <w:t xml:space="preserve"> </w:t>
      </w:r>
      <w:r w:rsidR="000C4C20">
        <w:rPr>
          <w:rFonts w:ascii="Arial Narrow" w:hAnsi="Arial Narrow"/>
          <w:b/>
          <w:szCs w:val="22"/>
        </w:rPr>
        <w:t>2</w:t>
      </w:r>
      <w:r>
        <w:rPr>
          <w:rFonts w:ascii="Arial Narrow" w:hAnsi="Arial Narrow"/>
          <w:b/>
          <w:szCs w:val="22"/>
        </w:rPr>
        <w:t xml:space="preserve"> </w:t>
      </w:r>
    </w:p>
    <w:tbl>
      <w:tblPr>
        <w:tblW w:w="446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6839"/>
        <w:gridCol w:w="796"/>
      </w:tblGrid>
      <w:tr w:rsidR="00CB24B3" w:rsidRPr="00CB62AC" w14:paraId="415FF25F" w14:textId="77777777" w:rsidTr="00CB24B3">
        <w:trPr>
          <w:cantSplit/>
          <w:trHeight w:val="347"/>
          <w:jc w:val="center"/>
        </w:trPr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619D644" w14:textId="77777777" w:rsidR="00CB24B3" w:rsidRPr="00CB62AC" w:rsidRDefault="00CB24B3" w:rsidP="001F17D5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Numer kryterium</w:t>
            </w:r>
          </w:p>
        </w:tc>
        <w:tc>
          <w:tcPr>
            <w:tcW w:w="40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3DE5C5" w14:textId="3CE91820" w:rsidR="00CB24B3" w:rsidRPr="00CB62AC" w:rsidRDefault="00BA538F" w:rsidP="001F17D5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Opis kryterium</w:t>
            </w:r>
            <w:r w:rsidR="00CB24B3">
              <w:rPr>
                <w:rFonts w:ascii="Arial Narrow" w:hAnsi="Arial Narrow"/>
                <w:b/>
                <w:bCs/>
                <w:szCs w:val="22"/>
              </w:rPr>
              <w:t>: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A45BBB" w14:textId="77777777" w:rsidR="00CB24B3" w:rsidRPr="00CB62AC" w:rsidRDefault="00CB24B3" w:rsidP="001F17D5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CB62AC">
              <w:rPr>
                <w:rFonts w:ascii="Arial Narrow" w:hAnsi="Arial Narrow"/>
                <w:b/>
                <w:bCs/>
                <w:szCs w:val="22"/>
              </w:rPr>
              <w:t>TAK/NIE</w:t>
            </w:r>
          </w:p>
        </w:tc>
      </w:tr>
      <w:tr w:rsidR="00CB24B3" w:rsidRPr="00CB62AC" w14:paraId="22A04A0F" w14:textId="77777777" w:rsidTr="005860AE">
        <w:trPr>
          <w:cantSplit/>
          <w:trHeight w:val="347"/>
          <w:jc w:val="center"/>
        </w:trPr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E1ED66" w14:textId="77777777" w:rsidR="00CB24B3" w:rsidRPr="002E31DB" w:rsidRDefault="00CB24B3" w:rsidP="001F17D5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2E31DB">
              <w:rPr>
                <w:rFonts w:ascii="Arial Narrow" w:hAnsi="Arial Narrow"/>
                <w:b/>
                <w:bCs/>
                <w:szCs w:val="22"/>
              </w:rPr>
              <w:t>1</w:t>
            </w:r>
          </w:p>
        </w:tc>
        <w:tc>
          <w:tcPr>
            <w:tcW w:w="401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5D0F17" w14:textId="77777777" w:rsidR="00CB24B3" w:rsidRPr="002E31DB" w:rsidRDefault="00CB24B3" w:rsidP="001F17D5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2E31DB">
              <w:rPr>
                <w:rFonts w:ascii="Arial Narrow" w:hAnsi="Arial Narrow"/>
                <w:b/>
                <w:bCs/>
                <w:szCs w:val="22"/>
              </w:rPr>
              <w:t>2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3189F33" w14:textId="77777777" w:rsidR="00CB24B3" w:rsidRPr="00CB62AC" w:rsidRDefault="00CB24B3" w:rsidP="001F17D5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2E31DB">
              <w:rPr>
                <w:rFonts w:ascii="Arial Narrow" w:hAnsi="Arial Narrow"/>
                <w:b/>
                <w:bCs/>
                <w:szCs w:val="22"/>
              </w:rPr>
              <w:t>3</w:t>
            </w:r>
          </w:p>
        </w:tc>
      </w:tr>
      <w:tr w:rsidR="00CB24B3" w:rsidRPr="00CB62AC" w14:paraId="0B1AF51E" w14:textId="77777777" w:rsidTr="005860AE">
        <w:trPr>
          <w:cantSplit/>
          <w:trHeight w:val="567"/>
          <w:jc w:val="center"/>
        </w:trPr>
        <w:tc>
          <w:tcPr>
            <w:tcW w:w="521" w:type="pct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A45F5D1" w14:textId="2B973B26" w:rsidR="00CB24B3" w:rsidRDefault="00CB24B3" w:rsidP="001F17D5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2</w:t>
            </w:r>
          </w:p>
        </w:tc>
        <w:tc>
          <w:tcPr>
            <w:tcW w:w="4012" w:type="pct"/>
            <w:tcBorders>
              <w:top w:val="single" w:sz="8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68F440FE" w14:textId="77777777" w:rsidR="00CB24B3" w:rsidRPr="00BD63D2" w:rsidRDefault="00CB24B3" w:rsidP="001F17D5">
            <w:pPr>
              <w:pStyle w:val="Zwykytekst"/>
              <w:rPr>
                <w:rFonts w:ascii="Arial Narrow" w:hAnsi="Arial Narrow"/>
                <w:szCs w:val="22"/>
              </w:rPr>
            </w:pPr>
            <w:r w:rsidRPr="00CB24B3">
              <w:rPr>
                <w:rFonts w:ascii="Arial Narrow" w:hAnsi="Arial Narrow"/>
                <w:b/>
                <w:szCs w:val="22"/>
              </w:rPr>
              <w:t>Prewencyjna suma ubezpieczenia</w:t>
            </w:r>
            <w:r>
              <w:rPr>
                <w:rFonts w:ascii="Arial Narrow" w:hAnsi="Arial Narrow"/>
                <w:szCs w:val="22"/>
              </w:rPr>
              <w:t>: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2" w:space="0" w:color="auto"/>
              <w:bottom w:val="dotted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7D6E4A07" w14:textId="5136D164" w:rsidR="00CB24B3" w:rsidRPr="00BD63D2" w:rsidRDefault="00CB24B3" w:rsidP="001F17D5">
            <w:pPr>
              <w:pStyle w:val="Zwykytekst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CB24B3" w:rsidRPr="00CB62AC" w14:paraId="5A2793FF" w14:textId="77777777" w:rsidTr="005860AE">
        <w:trPr>
          <w:cantSplit/>
          <w:trHeight w:val="567"/>
          <w:jc w:val="center"/>
        </w:trPr>
        <w:tc>
          <w:tcPr>
            <w:tcW w:w="521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43A3C11" w14:textId="77777777" w:rsidR="00CB24B3" w:rsidRDefault="00CB24B3" w:rsidP="001F17D5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4012" w:type="pct"/>
            <w:tcBorders>
              <w:top w:val="dotted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91F2C8B" w14:textId="4D90DCC3" w:rsidR="00CB24B3" w:rsidRPr="00BD63D2" w:rsidRDefault="00CB24B3" w:rsidP="001F17D5">
            <w:pPr>
              <w:pStyle w:val="Zwykytekst"/>
              <w:ind w:left="653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Wykonawca wyraża zgodę na wprowadzenie prewencyjnej sumy ubezpieczenia na zasadach określonych w punkcie 9.8. </w:t>
            </w:r>
            <w:r w:rsidR="00F2055D">
              <w:rPr>
                <w:rFonts w:ascii="Arial Narrow" w:hAnsi="Arial Narrow"/>
                <w:szCs w:val="22"/>
              </w:rPr>
              <w:t>OPZ</w:t>
            </w:r>
            <w:r>
              <w:rPr>
                <w:rFonts w:ascii="Arial Narrow" w:hAnsi="Arial Narrow"/>
                <w:szCs w:val="22"/>
              </w:rPr>
              <w:t xml:space="preserve"> – 5 punktów</w:t>
            </w:r>
          </w:p>
        </w:tc>
        <w:tc>
          <w:tcPr>
            <w:tcW w:w="467" w:type="pct"/>
            <w:tcBorders>
              <w:top w:val="dotted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BFCBE90" w14:textId="4C020BB4" w:rsidR="00CB24B3" w:rsidRPr="00CB62AC" w:rsidRDefault="00CB24B3" w:rsidP="001F17D5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</w:tr>
      <w:tr w:rsidR="00CB24B3" w:rsidRPr="00CB62AC" w14:paraId="5BAB5F5C" w14:textId="77777777" w:rsidTr="005860AE">
        <w:trPr>
          <w:cantSplit/>
          <w:trHeight w:val="567"/>
          <w:jc w:val="center"/>
        </w:trPr>
        <w:tc>
          <w:tcPr>
            <w:tcW w:w="521" w:type="pct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6576E0" w14:textId="3F5066D2" w:rsidR="00CB24B3" w:rsidRPr="00BD68C1" w:rsidRDefault="00CB24B3" w:rsidP="001F17D5">
            <w:pPr>
              <w:pStyle w:val="Zwykytekst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3</w:t>
            </w:r>
          </w:p>
        </w:tc>
        <w:tc>
          <w:tcPr>
            <w:tcW w:w="4012" w:type="pct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E8E5607" w14:textId="77777777" w:rsidR="00CB24B3" w:rsidRPr="00CB62AC" w:rsidRDefault="00CB24B3" w:rsidP="001F17D5">
            <w:pPr>
              <w:pStyle w:val="Zwykytekst"/>
              <w:rPr>
                <w:rFonts w:ascii="Arial Narrow" w:hAnsi="Arial Narrow"/>
                <w:szCs w:val="22"/>
              </w:rPr>
            </w:pPr>
            <w:r w:rsidRPr="00CB24B3">
              <w:rPr>
                <w:rFonts w:ascii="Arial Narrow" w:hAnsi="Arial Narrow"/>
                <w:b/>
                <w:szCs w:val="22"/>
              </w:rPr>
              <w:t>Próg szkody całkowitej</w:t>
            </w:r>
            <w:r>
              <w:rPr>
                <w:rFonts w:ascii="Arial Narrow" w:hAnsi="Arial Narrow"/>
                <w:szCs w:val="22"/>
              </w:rPr>
              <w:t>: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75871E89" w14:textId="31BA9EAA" w:rsidR="00CB24B3" w:rsidRPr="00CD27AE" w:rsidRDefault="00CB24B3" w:rsidP="001F17D5">
            <w:pPr>
              <w:pStyle w:val="Zwykytekst"/>
              <w:jc w:val="center"/>
              <w:rPr>
                <w:rFonts w:ascii="Arial Narrow" w:hAnsi="Arial Narrow"/>
                <w:bCs/>
                <w:szCs w:val="22"/>
              </w:rPr>
            </w:pPr>
          </w:p>
        </w:tc>
      </w:tr>
      <w:tr w:rsidR="00CB24B3" w:rsidRPr="00CB62AC" w14:paraId="77A43907" w14:textId="77777777" w:rsidTr="005237DD">
        <w:trPr>
          <w:cantSplit/>
          <w:trHeight w:val="347"/>
          <w:jc w:val="center"/>
        </w:trPr>
        <w:tc>
          <w:tcPr>
            <w:tcW w:w="52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763459" w14:textId="77777777" w:rsidR="00CB24B3" w:rsidRPr="00BD68C1" w:rsidRDefault="00CB24B3" w:rsidP="001F17D5">
            <w:pPr>
              <w:pStyle w:val="Zwykytekst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4012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9C311B3" w14:textId="71C54852" w:rsidR="00CB24B3" w:rsidRPr="00CB62AC" w:rsidRDefault="00CB24B3" w:rsidP="00666331">
            <w:pPr>
              <w:pStyle w:val="Zwykytekst"/>
              <w:numPr>
                <w:ilvl w:val="0"/>
                <w:numId w:val="9"/>
              </w:num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Wykonawca dopuszcza możliwość zakwalifikowania szkody jako szkody całkowitej przy progu wynoszącym 80% na zasadach określonych w punkcie 9.9.2. </w:t>
            </w:r>
            <w:r w:rsidR="00F2055D">
              <w:rPr>
                <w:rFonts w:ascii="Arial Narrow" w:hAnsi="Arial Narrow"/>
                <w:szCs w:val="22"/>
              </w:rPr>
              <w:t>OPZ</w:t>
            </w:r>
            <w:r>
              <w:rPr>
                <w:rFonts w:ascii="Arial Narrow" w:hAnsi="Arial Narrow"/>
                <w:szCs w:val="22"/>
              </w:rPr>
              <w:t>. – 4 punkt</w:t>
            </w:r>
            <w:r w:rsidR="002A3642">
              <w:rPr>
                <w:rFonts w:ascii="Arial Narrow" w:hAnsi="Arial Narrow"/>
                <w:szCs w:val="22"/>
              </w:rPr>
              <w:t>y</w:t>
            </w:r>
          </w:p>
        </w:tc>
        <w:tc>
          <w:tcPr>
            <w:tcW w:w="46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B8AD1EC" w14:textId="0587E5CA" w:rsidR="00CB24B3" w:rsidRPr="00CB62AC" w:rsidRDefault="00CB24B3" w:rsidP="001F17D5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</w:tr>
      <w:tr w:rsidR="00CB24B3" w:rsidRPr="00CB62AC" w14:paraId="7BBC4534" w14:textId="77777777" w:rsidTr="005860AE">
        <w:trPr>
          <w:cantSplit/>
          <w:trHeight w:val="347"/>
          <w:jc w:val="center"/>
        </w:trPr>
        <w:tc>
          <w:tcPr>
            <w:tcW w:w="521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22CA9C4" w14:textId="77777777" w:rsidR="00CB24B3" w:rsidRPr="00BD68C1" w:rsidRDefault="00CB24B3" w:rsidP="001F17D5">
            <w:pPr>
              <w:pStyle w:val="Zwykytekst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4012" w:type="pct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679B785" w14:textId="29A010C7" w:rsidR="00CB24B3" w:rsidRPr="00CB62AC" w:rsidRDefault="00CB24B3" w:rsidP="00666331">
            <w:pPr>
              <w:pStyle w:val="Zwykytekst"/>
              <w:numPr>
                <w:ilvl w:val="0"/>
                <w:numId w:val="9"/>
              </w:num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Wykonawca dopuszcza możliwość zakwalifikowania szkody jako szkody całkowitej przy progu wynoszącym 85% na zasadach określonych w punkcie 9.9.3. </w:t>
            </w:r>
            <w:r w:rsidR="00F2055D">
              <w:rPr>
                <w:rFonts w:ascii="Arial Narrow" w:hAnsi="Arial Narrow"/>
                <w:szCs w:val="22"/>
              </w:rPr>
              <w:t>OPZ</w:t>
            </w:r>
            <w:r>
              <w:rPr>
                <w:rFonts w:ascii="Arial Narrow" w:hAnsi="Arial Narrow"/>
                <w:szCs w:val="22"/>
              </w:rPr>
              <w:t xml:space="preserve"> – 8 punktów</w:t>
            </w:r>
          </w:p>
        </w:tc>
        <w:tc>
          <w:tcPr>
            <w:tcW w:w="467" w:type="pct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68231C5" w14:textId="4987315A" w:rsidR="00CB24B3" w:rsidRPr="00CB62AC" w:rsidRDefault="00CB24B3" w:rsidP="001F17D5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</w:tr>
      <w:tr w:rsidR="00CB24B3" w:rsidRPr="00CB62AC" w14:paraId="62A7F48A" w14:textId="77777777" w:rsidTr="005860AE">
        <w:trPr>
          <w:cantSplit/>
          <w:trHeight w:val="567"/>
          <w:jc w:val="center"/>
        </w:trPr>
        <w:tc>
          <w:tcPr>
            <w:tcW w:w="521" w:type="pct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B7D8CD" w14:textId="4F4486DD" w:rsidR="00CB24B3" w:rsidRPr="00BD68C1" w:rsidRDefault="00CB24B3" w:rsidP="001F17D5">
            <w:pPr>
              <w:pStyle w:val="Zwykytekst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4</w:t>
            </w:r>
          </w:p>
        </w:tc>
        <w:tc>
          <w:tcPr>
            <w:tcW w:w="4012" w:type="pct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804DC28" w14:textId="77777777" w:rsidR="00CB24B3" w:rsidRPr="00CB62AC" w:rsidRDefault="00CB24B3" w:rsidP="001F17D5">
            <w:pPr>
              <w:pStyle w:val="Zwykytekst"/>
              <w:rPr>
                <w:rFonts w:ascii="Arial Narrow" w:hAnsi="Arial Narrow"/>
                <w:szCs w:val="22"/>
              </w:rPr>
            </w:pPr>
            <w:r w:rsidRPr="00CB24B3">
              <w:rPr>
                <w:rFonts w:ascii="Arial Narrow" w:hAnsi="Arial Narrow"/>
                <w:b/>
                <w:szCs w:val="22"/>
              </w:rPr>
              <w:t>Naprawa pojazdu w przypadku szkody całkowitej</w:t>
            </w:r>
            <w:r>
              <w:rPr>
                <w:rFonts w:ascii="Arial Narrow" w:hAnsi="Arial Narrow"/>
                <w:szCs w:val="22"/>
              </w:rPr>
              <w:t>:</w:t>
            </w:r>
            <w:r w:rsidRPr="00CB62AC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D7EC066" w14:textId="5F65B626" w:rsidR="00CB24B3" w:rsidRPr="007D3312" w:rsidRDefault="00CB24B3" w:rsidP="001F17D5">
            <w:pPr>
              <w:pStyle w:val="Zwykytekst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CB24B3" w:rsidRPr="00CB62AC" w14:paraId="596AF64E" w14:textId="77777777" w:rsidTr="00CB24B3">
        <w:trPr>
          <w:cantSplit/>
          <w:trHeight w:val="567"/>
          <w:jc w:val="center"/>
        </w:trPr>
        <w:tc>
          <w:tcPr>
            <w:tcW w:w="52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5D2E71" w14:textId="77777777" w:rsidR="00CB24B3" w:rsidRPr="00BD68C1" w:rsidRDefault="00CB24B3" w:rsidP="001F17D5">
            <w:pPr>
              <w:pStyle w:val="Zwykytekst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4012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1CB9CDC" w14:textId="0BB61223" w:rsidR="00CB24B3" w:rsidRPr="00260583" w:rsidRDefault="00CB24B3" w:rsidP="001A4014">
            <w:pPr>
              <w:pStyle w:val="Zwykytekst"/>
              <w:numPr>
                <w:ilvl w:val="0"/>
                <w:numId w:val="10"/>
              </w:num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Wykonawca dopuszcza możliwość przeprowadzenia </w:t>
            </w:r>
            <w:r w:rsidR="001A4014">
              <w:rPr>
                <w:rFonts w:ascii="Arial Narrow" w:hAnsi="Arial Narrow"/>
                <w:szCs w:val="22"/>
              </w:rPr>
              <w:t xml:space="preserve">likwidacji </w:t>
            </w:r>
            <w:r>
              <w:rPr>
                <w:rFonts w:ascii="Arial Narrow" w:hAnsi="Arial Narrow"/>
                <w:szCs w:val="22"/>
                <w:u w:val="single"/>
              </w:rPr>
              <w:t xml:space="preserve">dwóch </w:t>
            </w:r>
            <w:r w:rsidR="001A4014">
              <w:rPr>
                <w:rFonts w:ascii="Arial Narrow" w:hAnsi="Arial Narrow"/>
                <w:szCs w:val="22"/>
                <w:u w:val="single"/>
              </w:rPr>
              <w:t xml:space="preserve">szkód </w:t>
            </w:r>
            <w:r>
              <w:rPr>
                <w:rFonts w:ascii="Arial Narrow" w:hAnsi="Arial Narrow"/>
                <w:szCs w:val="22"/>
              </w:rPr>
              <w:t xml:space="preserve">na zasadach określonych w punkcie 9.12.2. </w:t>
            </w:r>
            <w:proofErr w:type="spellStart"/>
            <w:r w:rsidR="00F2055D">
              <w:rPr>
                <w:rFonts w:ascii="Arial Narrow" w:hAnsi="Arial Narrow"/>
                <w:szCs w:val="22"/>
              </w:rPr>
              <w:t>OPZ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– 4 punkt</w:t>
            </w:r>
            <w:r w:rsidR="002A3642">
              <w:rPr>
                <w:rFonts w:ascii="Arial Narrow" w:hAnsi="Arial Narrow"/>
                <w:szCs w:val="22"/>
              </w:rPr>
              <w:t>y</w:t>
            </w:r>
          </w:p>
        </w:tc>
        <w:tc>
          <w:tcPr>
            <w:tcW w:w="46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B4D8EC5" w14:textId="627D21A9" w:rsidR="00CB24B3" w:rsidRPr="00CB62AC" w:rsidRDefault="00CB24B3" w:rsidP="001F17D5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</w:tr>
      <w:tr w:rsidR="00CB24B3" w:rsidRPr="00CB62AC" w14:paraId="19F078E8" w14:textId="77777777" w:rsidTr="005860AE">
        <w:trPr>
          <w:cantSplit/>
          <w:trHeight w:val="567"/>
          <w:jc w:val="center"/>
        </w:trPr>
        <w:tc>
          <w:tcPr>
            <w:tcW w:w="521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777E6E6" w14:textId="77777777" w:rsidR="00CB24B3" w:rsidRPr="00BD68C1" w:rsidRDefault="00CB24B3" w:rsidP="001F17D5">
            <w:pPr>
              <w:pStyle w:val="Zwykytekst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4012" w:type="pct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DE1FA38" w14:textId="2492832F" w:rsidR="00CB24B3" w:rsidRPr="00260583" w:rsidRDefault="00CB24B3" w:rsidP="001A4014">
            <w:pPr>
              <w:pStyle w:val="Zwykytekst"/>
              <w:numPr>
                <w:ilvl w:val="0"/>
                <w:numId w:val="10"/>
              </w:num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Wykonawca dopuszcza możliwość przeprowadzenia </w:t>
            </w:r>
            <w:r w:rsidR="001A4014">
              <w:rPr>
                <w:rFonts w:ascii="Arial Narrow" w:hAnsi="Arial Narrow"/>
                <w:szCs w:val="22"/>
              </w:rPr>
              <w:t xml:space="preserve">likwidacji </w:t>
            </w:r>
            <w:r>
              <w:rPr>
                <w:rFonts w:ascii="Arial Narrow" w:hAnsi="Arial Narrow"/>
                <w:szCs w:val="22"/>
                <w:u w:val="single"/>
              </w:rPr>
              <w:t xml:space="preserve">trzech </w:t>
            </w:r>
            <w:r w:rsidR="001A4014">
              <w:rPr>
                <w:rFonts w:ascii="Arial Narrow" w:hAnsi="Arial Narrow"/>
                <w:szCs w:val="22"/>
                <w:u w:val="single"/>
              </w:rPr>
              <w:t xml:space="preserve">szkód </w:t>
            </w:r>
            <w:r>
              <w:rPr>
                <w:rFonts w:ascii="Arial Narrow" w:hAnsi="Arial Narrow"/>
                <w:szCs w:val="22"/>
              </w:rPr>
              <w:t xml:space="preserve">na zasadach określonych w punkcie 9.12.3. </w:t>
            </w:r>
            <w:r w:rsidR="00F2055D">
              <w:rPr>
                <w:rFonts w:ascii="Arial Narrow" w:hAnsi="Arial Narrow"/>
                <w:szCs w:val="22"/>
              </w:rPr>
              <w:t>OPZ</w:t>
            </w:r>
            <w:r>
              <w:rPr>
                <w:rFonts w:ascii="Arial Narrow" w:hAnsi="Arial Narrow"/>
                <w:szCs w:val="22"/>
              </w:rPr>
              <w:t xml:space="preserve"> – 8 punktów</w:t>
            </w:r>
          </w:p>
        </w:tc>
        <w:tc>
          <w:tcPr>
            <w:tcW w:w="467" w:type="pct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1490923" w14:textId="758133AC" w:rsidR="00CB24B3" w:rsidRPr="00CB62AC" w:rsidRDefault="00CB24B3" w:rsidP="001F17D5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</w:tr>
      <w:tr w:rsidR="00CB24B3" w:rsidRPr="00CB62AC" w14:paraId="3F47E363" w14:textId="77777777" w:rsidTr="005860AE">
        <w:trPr>
          <w:cantSplit/>
          <w:trHeight w:val="567"/>
          <w:jc w:val="center"/>
        </w:trPr>
        <w:tc>
          <w:tcPr>
            <w:tcW w:w="521" w:type="pct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95B130E" w14:textId="7DB628AD" w:rsidR="00CB24B3" w:rsidRPr="00BD68C1" w:rsidRDefault="00CB24B3" w:rsidP="001F17D5">
            <w:pPr>
              <w:pStyle w:val="Zwykytekst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5</w:t>
            </w:r>
          </w:p>
        </w:tc>
        <w:tc>
          <w:tcPr>
            <w:tcW w:w="4012" w:type="pct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5F6D175" w14:textId="77777777" w:rsidR="00CB24B3" w:rsidRPr="00CB62AC" w:rsidRDefault="00CB24B3" w:rsidP="001F17D5">
            <w:pPr>
              <w:pStyle w:val="Zwykytekst"/>
              <w:rPr>
                <w:rFonts w:ascii="Arial Narrow" w:hAnsi="Arial Narrow"/>
                <w:szCs w:val="22"/>
              </w:rPr>
            </w:pPr>
            <w:r w:rsidRPr="00CB24B3">
              <w:rPr>
                <w:rFonts w:ascii="Arial Narrow" w:hAnsi="Arial Narrow"/>
                <w:b/>
                <w:szCs w:val="22"/>
              </w:rPr>
              <w:t>Wydłużony okres wynajmu pojazdu zastępczego</w:t>
            </w:r>
            <w:r>
              <w:rPr>
                <w:rFonts w:ascii="Arial Narrow" w:hAnsi="Arial Narrow"/>
                <w:szCs w:val="22"/>
              </w:rPr>
              <w:t>: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18CE5963" w14:textId="5C09BA34" w:rsidR="00CB24B3" w:rsidRPr="007D3312" w:rsidRDefault="00CB24B3" w:rsidP="001F17D5">
            <w:pPr>
              <w:pStyle w:val="Zwykytekst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CB24B3" w:rsidRPr="00CB62AC" w14:paraId="0897E64F" w14:textId="77777777" w:rsidTr="005860AE">
        <w:trPr>
          <w:cantSplit/>
          <w:trHeight w:val="567"/>
          <w:jc w:val="center"/>
        </w:trPr>
        <w:tc>
          <w:tcPr>
            <w:tcW w:w="521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3EB1E30" w14:textId="77777777" w:rsidR="00CB24B3" w:rsidRDefault="00CB24B3" w:rsidP="001F17D5">
            <w:pPr>
              <w:pStyle w:val="Zwykytekst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4012" w:type="pct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DF1ED62" w14:textId="1FE5BD0C" w:rsidR="00CB24B3" w:rsidRDefault="00CB24B3" w:rsidP="001F17D5">
            <w:pPr>
              <w:pStyle w:val="Zwykytekst"/>
              <w:ind w:left="653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Wykonawca wyraża zgodę na wydłużenie wynajmu pojazdu zastępczego do 14 dni na zasadach określonych w punkcie 9.16.6.2. </w:t>
            </w:r>
            <w:r w:rsidR="00F2055D">
              <w:rPr>
                <w:rFonts w:ascii="Arial Narrow" w:hAnsi="Arial Narrow"/>
                <w:szCs w:val="22"/>
              </w:rPr>
              <w:t>OPZ</w:t>
            </w:r>
            <w:r>
              <w:rPr>
                <w:rFonts w:ascii="Arial Narrow" w:hAnsi="Arial Narrow"/>
                <w:szCs w:val="22"/>
              </w:rPr>
              <w:t xml:space="preserve"> – 7 punktów</w:t>
            </w:r>
          </w:p>
        </w:tc>
        <w:tc>
          <w:tcPr>
            <w:tcW w:w="467" w:type="pct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52C8931" w14:textId="78A8412C" w:rsidR="00CB24B3" w:rsidRPr="00CB62AC" w:rsidRDefault="00CB24B3" w:rsidP="001F17D5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</w:tr>
      <w:tr w:rsidR="00CB24B3" w:rsidRPr="00CB62AC" w14:paraId="2A294026" w14:textId="77777777" w:rsidTr="005860AE">
        <w:trPr>
          <w:cantSplit/>
          <w:trHeight w:val="567"/>
          <w:jc w:val="center"/>
        </w:trPr>
        <w:tc>
          <w:tcPr>
            <w:tcW w:w="521" w:type="pct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66B1F71" w14:textId="47883E70" w:rsidR="00CB24B3" w:rsidRPr="00BD68C1" w:rsidRDefault="00CB24B3" w:rsidP="001F17D5">
            <w:pPr>
              <w:pStyle w:val="Zwykytekst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6</w:t>
            </w:r>
          </w:p>
        </w:tc>
        <w:tc>
          <w:tcPr>
            <w:tcW w:w="4012" w:type="pct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6A21B7A" w14:textId="77777777" w:rsidR="00CB24B3" w:rsidRPr="00CB62AC" w:rsidRDefault="00CB24B3" w:rsidP="001F17D5">
            <w:pPr>
              <w:pStyle w:val="Zwykytekst"/>
              <w:rPr>
                <w:rFonts w:ascii="Arial Narrow" w:hAnsi="Arial Narrow"/>
                <w:szCs w:val="22"/>
              </w:rPr>
            </w:pPr>
            <w:r w:rsidRPr="00CB24B3">
              <w:rPr>
                <w:rFonts w:ascii="Arial Narrow" w:hAnsi="Arial Narrow"/>
                <w:b/>
                <w:szCs w:val="22"/>
              </w:rPr>
              <w:t>Uproszczona likwidacja szkód</w:t>
            </w:r>
            <w:r>
              <w:rPr>
                <w:rFonts w:ascii="Arial Narrow" w:hAnsi="Arial Narrow"/>
                <w:szCs w:val="22"/>
              </w:rPr>
              <w:t>: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6404E099" w14:textId="7C393407" w:rsidR="00CB24B3" w:rsidRPr="00CD27AE" w:rsidRDefault="00CB24B3" w:rsidP="001F17D5">
            <w:pPr>
              <w:pStyle w:val="Zwykytekst"/>
              <w:jc w:val="center"/>
              <w:rPr>
                <w:rFonts w:ascii="Arial Narrow" w:hAnsi="Arial Narrow"/>
                <w:bCs/>
                <w:szCs w:val="22"/>
              </w:rPr>
            </w:pPr>
          </w:p>
        </w:tc>
      </w:tr>
      <w:tr w:rsidR="00CB24B3" w:rsidRPr="00CB62AC" w14:paraId="699F91C9" w14:textId="77777777" w:rsidTr="00CB24B3">
        <w:trPr>
          <w:cantSplit/>
          <w:trHeight w:val="567"/>
          <w:jc w:val="center"/>
        </w:trPr>
        <w:tc>
          <w:tcPr>
            <w:tcW w:w="52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8EC13B" w14:textId="77777777" w:rsidR="00CB24B3" w:rsidRPr="00BD68C1" w:rsidRDefault="00CB24B3" w:rsidP="001F17D5">
            <w:pPr>
              <w:pStyle w:val="Zwykytekst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4012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E97BC96" w14:textId="452C1DC3" w:rsidR="00CB24B3" w:rsidRPr="00CB62AC" w:rsidRDefault="00CB24B3" w:rsidP="00666331">
            <w:pPr>
              <w:pStyle w:val="Zwykytekst"/>
              <w:numPr>
                <w:ilvl w:val="0"/>
                <w:numId w:val="11"/>
              </w:num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Do kwoty 7 500 zł netto na zasadach określonych w punkcie 9.17.2. </w:t>
            </w:r>
            <w:r w:rsidR="00F2055D">
              <w:rPr>
                <w:rFonts w:ascii="Arial Narrow" w:hAnsi="Arial Narrow"/>
                <w:szCs w:val="22"/>
              </w:rPr>
              <w:t>OPZ</w:t>
            </w:r>
            <w:r>
              <w:rPr>
                <w:rFonts w:ascii="Arial Narrow" w:hAnsi="Arial Narrow"/>
                <w:szCs w:val="22"/>
              </w:rPr>
              <w:t xml:space="preserve"> – 4 punkty</w:t>
            </w:r>
          </w:p>
        </w:tc>
        <w:tc>
          <w:tcPr>
            <w:tcW w:w="46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E2AC3A0" w14:textId="69D92034" w:rsidR="00CB24B3" w:rsidRPr="00CB62AC" w:rsidRDefault="00CB24B3" w:rsidP="001F17D5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</w:tr>
      <w:tr w:rsidR="00CB24B3" w:rsidRPr="00CB62AC" w14:paraId="68BD975E" w14:textId="77777777" w:rsidTr="005860AE">
        <w:trPr>
          <w:cantSplit/>
          <w:trHeight w:val="567"/>
          <w:jc w:val="center"/>
        </w:trPr>
        <w:tc>
          <w:tcPr>
            <w:tcW w:w="521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9A8C2DC" w14:textId="77777777" w:rsidR="00CB24B3" w:rsidRPr="00BD68C1" w:rsidRDefault="00CB24B3" w:rsidP="001F17D5">
            <w:pPr>
              <w:pStyle w:val="Zwykytekst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4012" w:type="pct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A48288B" w14:textId="3C8BCF5B" w:rsidR="00CB24B3" w:rsidRPr="00CB62AC" w:rsidRDefault="00CB24B3" w:rsidP="00666331">
            <w:pPr>
              <w:pStyle w:val="Zwykytekst"/>
              <w:numPr>
                <w:ilvl w:val="0"/>
                <w:numId w:val="11"/>
              </w:num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Do kwoty 10 000 zł netto na zasadach określonych w punkcie 9.17.3. </w:t>
            </w:r>
            <w:r w:rsidR="00F2055D">
              <w:rPr>
                <w:rFonts w:ascii="Arial Narrow" w:hAnsi="Arial Narrow"/>
                <w:szCs w:val="22"/>
              </w:rPr>
              <w:t>OPZ</w:t>
            </w:r>
            <w:r>
              <w:rPr>
                <w:rFonts w:ascii="Arial Narrow" w:hAnsi="Arial Narrow"/>
                <w:szCs w:val="22"/>
              </w:rPr>
              <w:t xml:space="preserve"> – 7 punktów</w:t>
            </w:r>
          </w:p>
        </w:tc>
        <w:tc>
          <w:tcPr>
            <w:tcW w:w="467" w:type="pct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D48464B" w14:textId="49B56865" w:rsidR="00CB24B3" w:rsidRPr="00CB62AC" w:rsidRDefault="00CB24B3" w:rsidP="001F17D5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</w:tr>
      <w:tr w:rsidR="00CB24B3" w:rsidRPr="00CB62AC" w14:paraId="72A715B1" w14:textId="77777777" w:rsidTr="005860AE">
        <w:trPr>
          <w:cantSplit/>
          <w:trHeight w:val="567"/>
          <w:jc w:val="center"/>
        </w:trPr>
        <w:tc>
          <w:tcPr>
            <w:tcW w:w="521" w:type="pct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C64CF1C" w14:textId="337D7B93" w:rsidR="00CB24B3" w:rsidRPr="00BD68C1" w:rsidRDefault="00CB24B3" w:rsidP="001F17D5">
            <w:pPr>
              <w:pStyle w:val="Zwykytekst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7</w:t>
            </w:r>
          </w:p>
        </w:tc>
        <w:tc>
          <w:tcPr>
            <w:tcW w:w="4012" w:type="pct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26A3678" w14:textId="77777777" w:rsidR="00CB24B3" w:rsidRPr="00CB62AC" w:rsidRDefault="00CB24B3" w:rsidP="001F17D5">
            <w:pPr>
              <w:pStyle w:val="Zwykytekst"/>
              <w:rPr>
                <w:rFonts w:ascii="Arial Narrow" w:hAnsi="Arial Narrow"/>
                <w:szCs w:val="22"/>
              </w:rPr>
            </w:pPr>
            <w:r w:rsidRPr="00CB24B3">
              <w:rPr>
                <w:rFonts w:ascii="Arial Narrow" w:hAnsi="Arial Narrow"/>
                <w:b/>
                <w:szCs w:val="22"/>
              </w:rPr>
              <w:t>Naprawa pojazdu za granicą</w:t>
            </w:r>
            <w:r>
              <w:rPr>
                <w:rFonts w:ascii="Arial Narrow" w:hAnsi="Arial Narrow"/>
                <w:szCs w:val="22"/>
              </w:rPr>
              <w:t>: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4FB87681" w14:textId="398DFA43" w:rsidR="00CB24B3" w:rsidRPr="007D3312" w:rsidRDefault="00CB24B3" w:rsidP="001F17D5">
            <w:pPr>
              <w:pStyle w:val="Zwykytekst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CB24B3" w:rsidRPr="00CB62AC" w14:paraId="3943E1B6" w14:textId="77777777" w:rsidTr="00CB24B3">
        <w:trPr>
          <w:cantSplit/>
          <w:trHeight w:val="567"/>
          <w:jc w:val="center"/>
        </w:trPr>
        <w:tc>
          <w:tcPr>
            <w:tcW w:w="52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F8178C" w14:textId="77777777" w:rsidR="00CB24B3" w:rsidRPr="00BD68C1" w:rsidRDefault="00CB24B3" w:rsidP="001F17D5">
            <w:pPr>
              <w:pStyle w:val="Zwykytekst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4012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EAC0D3B" w14:textId="161F2D19" w:rsidR="00CB24B3" w:rsidRPr="00CB62AC" w:rsidRDefault="00CB24B3" w:rsidP="00666331">
            <w:pPr>
              <w:pStyle w:val="Zwykytekst"/>
              <w:numPr>
                <w:ilvl w:val="0"/>
                <w:numId w:val="12"/>
              </w:num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Do kwoty 3 000 euro na zasadach określonych w punkcie 9.18.2. </w:t>
            </w:r>
            <w:r w:rsidR="00F2055D">
              <w:rPr>
                <w:rFonts w:ascii="Arial Narrow" w:hAnsi="Arial Narrow"/>
                <w:szCs w:val="22"/>
              </w:rPr>
              <w:t>OPZ</w:t>
            </w:r>
            <w:r>
              <w:rPr>
                <w:rFonts w:ascii="Arial Narrow" w:hAnsi="Arial Narrow"/>
                <w:szCs w:val="22"/>
              </w:rPr>
              <w:t xml:space="preserve"> – 3 punkty</w:t>
            </w:r>
          </w:p>
        </w:tc>
        <w:tc>
          <w:tcPr>
            <w:tcW w:w="46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9847331" w14:textId="4F72CE0C" w:rsidR="00CB24B3" w:rsidRPr="00CB62AC" w:rsidRDefault="00CB24B3" w:rsidP="001F17D5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</w:tr>
      <w:tr w:rsidR="00CB24B3" w:rsidRPr="00CB62AC" w14:paraId="141DB98D" w14:textId="77777777" w:rsidTr="00CB24B3">
        <w:trPr>
          <w:cantSplit/>
          <w:trHeight w:val="567"/>
          <w:jc w:val="center"/>
        </w:trPr>
        <w:tc>
          <w:tcPr>
            <w:tcW w:w="52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6E4D2" w14:textId="77777777" w:rsidR="00CB24B3" w:rsidRDefault="00CB24B3" w:rsidP="001F17D5">
            <w:pPr>
              <w:pStyle w:val="Zwykytekst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4012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54718" w14:textId="592502D1" w:rsidR="00CB24B3" w:rsidRPr="00CB62AC" w:rsidRDefault="00CB24B3" w:rsidP="00666331">
            <w:pPr>
              <w:pStyle w:val="Zwykytekst"/>
              <w:numPr>
                <w:ilvl w:val="0"/>
                <w:numId w:val="12"/>
              </w:num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Do kwoty 3 500 euro na zasadach określonych w punkcie 9.18.3. </w:t>
            </w:r>
            <w:r w:rsidR="00F2055D">
              <w:rPr>
                <w:rFonts w:ascii="Arial Narrow" w:hAnsi="Arial Narrow"/>
                <w:szCs w:val="22"/>
              </w:rPr>
              <w:t>OPZ</w:t>
            </w:r>
            <w:r>
              <w:rPr>
                <w:rFonts w:ascii="Arial Narrow" w:hAnsi="Arial Narrow"/>
                <w:szCs w:val="22"/>
              </w:rPr>
              <w:t xml:space="preserve"> – 5 punktów</w:t>
            </w:r>
          </w:p>
        </w:tc>
        <w:tc>
          <w:tcPr>
            <w:tcW w:w="467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558D5" w14:textId="025776A8" w:rsidR="00CB24B3" w:rsidRPr="00CB62AC" w:rsidRDefault="00CB24B3" w:rsidP="001F17D5">
            <w:pPr>
              <w:pStyle w:val="Zwykytekst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</w:tr>
    </w:tbl>
    <w:p w14:paraId="30A417C8" w14:textId="54952922" w:rsidR="00BA538F" w:rsidRPr="005860AE" w:rsidRDefault="00BA538F" w:rsidP="00BA538F">
      <w:pPr>
        <w:pStyle w:val="Zwykytekst"/>
        <w:tabs>
          <w:tab w:val="left" w:pos="-1985"/>
        </w:tabs>
        <w:spacing w:before="120"/>
        <w:ind w:left="794" w:hanging="794"/>
        <w:jc w:val="both"/>
        <w:rPr>
          <w:rFonts w:ascii="Arial Narrow" w:hAnsi="Arial Narrow"/>
          <w:sz w:val="22"/>
          <w:szCs w:val="22"/>
        </w:rPr>
      </w:pPr>
      <w:r w:rsidRPr="005860AE">
        <w:rPr>
          <w:rFonts w:ascii="Arial Narrow" w:hAnsi="Arial Narrow"/>
          <w:b/>
          <w:sz w:val="22"/>
          <w:szCs w:val="22"/>
        </w:rPr>
        <w:t>UWAGA</w:t>
      </w:r>
      <w:r w:rsidRPr="005860AE">
        <w:rPr>
          <w:rFonts w:ascii="Arial Narrow" w:hAnsi="Arial Narrow"/>
          <w:sz w:val="22"/>
          <w:szCs w:val="22"/>
        </w:rPr>
        <w:t>: należy wpisać „TAK” lub „NIE” w kolumnę 3 w każdym kryterium. W odniesieniu do kryteriów, w których występują warianty limitów odpowiedzialności za zaakceptowanie których przyznana będzie inna liczba punktów (opisane w postaci podpunktów a i b), w przypadku akceptacji takiego postanowienia Zamawiający oczekuje wpisania w kolumnie 3 słowa „TAK” tylko przy zaakceptowanym przez Wykonawcę wariancie (a lub b). W przypadku wpisania w kolumnie 3 słowa „TAK” zarówno przy niższym (</w:t>
      </w:r>
      <w:proofErr w:type="spellStart"/>
      <w:r w:rsidRPr="005860AE">
        <w:rPr>
          <w:rFonts w:ascii="Arial Narrow" w:hAnsi="Arial Narrow"/>
          <w:sz w:val="22"/>
          <w:szCs w:val="22"/>
        </w:rPr>
        <w:t>ppkt</w:t>
      </w:r>
      <w:proofErr w:type="spellEnd"/>
      <w:r w:rsidRPr="005860AE">
        <w:rPr>
          <w:rFonts w:ascii="Arial Narrow" w:hAnsi="Arial Narrow"/>
          <w:sz w:val="22"/>
          <w:szCs w:val="22"/>
        </w:rPr>
        <w:t xml:space="preserve"> a) jak i wyższym </w:t>
      </w:r>
      <w:r w:rsidR="005860AE">
        <w:rPr>
          <w:rFonts w:ascii="Arial Narrow" w:hAnsi="Arial Narrow"/>
          <w:sz w:val="22"/>
          <w:szCs w:val="22"/>
        </w:rPr>
        <w:br/>
      </w:r>
      <w:r w:rsidRPr="005860AE">
        <w:rPr>
          <w:rFonts w:ascii="Arial Narrow" w:hAnsi="Arial Narrow"/>
          <w:sz w:val="22"/>
          <w:szCs w:val="22"/>
        </w:rPr>
        <w:t>(</w:t>
      </w:r>
      <w:proofErr w:type="spellStart"/>
      <w:r w:rsidRPr="005860AE">
        <w:rPr>
          <w:rFonts w:ascii="Arial Narrow" w:hAnsi="Arial Narrow"/>
          <w:sz w:val="22"/>
          <w:szCs w:val="22"/>
        </w:rPr>
        <w:t>ppkt</w:t>
      </w:r>
      <w:proofErr w:type="spellEnd"/>
      <w:r w:rsidRPr="005860AE">
        <w:rPr>
          <w:rFonts w:ascii="Arial Narrow" w:hAnsi="Arial Narrow"/>
          <w:sz w:val="22"/>
          <w:szCs w:val="22"/>
        </w:rPr>
        <w:t xml:space="preserve"> b) wariancie, Zamawiający uzna, że Wykonawca akceptuje wyższy wariant postanowienia fakultatywnego (</w:t>
      </w:r>
      <w:proofErr w:type="spellStart"/>
      <w:r w:rsidRPr="005860AE">
        <w:rPr>
          <w:rFonts w:ascii="Arial Narrow" w:hAnsi="Arial Narrow"/>
          <w:sz w:val="22"/>
          <w:szCs w:val="22"/>
        </w:rPr>
        <w:t>ppkt</w:t>
      </w:r>
      <w:proofErr w:type="spellEnd"/>
      <w:r w:rsidRPr="005860AE">
        <w:rPr>
          <w:rFonts w:ascii="Arial Narrow" w:hAnsi="Arial Narrow"/>
          <w:sz w:val="22"/>
          <w:szCs w:val="22"/>
        </w:rPr>
        <w:t xml:space="preserve"> b) i przyzna określoną przy nim liczbę punktów. Punkty w wariantach postanowień fakultatywnych (</w:t>
      </w:r>
      <w:proofErr w:type="spellStart"/>
      <w:r w:rsidRPr="005860AE">
        <w:rPr>
          <w:rFonts w:ascii="Arial Narrow" w:hAnsi="Arial Narrow"/>
          <w:sz w:val="22"/>
          <w:szCs w:val="22"/>
        </w:rPr>
        <w:t>ppkt</w:t>
      </w:r>
      <w:proofErr w:type="spellEnd"/>
      <w:r w:rsidRPr="005860AE">
        <w:rPr>
          <w:rFonts w:ascii="Arial Narrow" w:hAnsi="Arial Narrow"/>
          <w:sz w:val="22"/>
          <w:szCs w:val="22"/>
        </w:rPr>
        <w:t xml:space="preserve"> a i b) nie sumują się. </w:t>
      </w:r>
      <w:r w:rsidR="00F2055D" w:rsidRPr="005860AE">
        <w:rPr>
          <w:rFonts w:ascii="Arial Narrow" w:hAnsi="Arial Narrow"/>
          <w:sz w:val="22"/>
          <w:szCs w:val="22"/>
        </w:rPr>
        <w:t>W przypadku jakiejkolwiek modyfikacji przez Wykonawcę treści kryteriów nr 2-7, punkty w zmodyfikowanym kryterium nie zostaną przyznane</w:t>
      </w:r>
      <w:r w:rsidRPr="005860AE">
        <w:rPr>
          <w:rFonts w:ascii="Arial Narrow" w:hAnsi="Arial Narrow"/>
          <w:sz w:val="22"/>
          <w:szCs w:val="22"/>
        </w:rPr>
        <w:t>.</w:t>
      </w:r>
    </w:p>
    <w:p w14:paraId="07D01655" w14:textId="77777777" w:rsidR="00E660B4" w:rsidRDefault="00E660B4" w:rsidP="00E660B4">
      <w:pPr>
        <w:pStyle w:val="Tekstpodstawowywcity"/>
        <w:spacing w:line="240" w:lineRule="auto"/>
        <w:ind w:left="0"/>
        <w:rPr>
          <w:rFonts w:ascii="Arial Narrow" w:hAnsi="Arial Narrow"/>
          <w:szCs w:val="22"/>
        </w:rPr>
      </w:pPr>
    </w:p>
    <w:p w14:paraId="6E10FF7C" w14:textId="77777777" w:rsidR="00666331" w:rsidRPr="00390B11" w:rsidRDefault="00666331" w:rsidP="00E660B4">
      <w:pPr>
        <w:pStyle w:val="Tekstpodstawowywcity"/>
        <w:spacing w:line="240" w:lineRule="auto"/>
        <w:ind w:left="0"/>
        <w:rPr>
          <w:rFonts w:ascii="Arial Narrow" w:hAnsi="Arial Narrow"/>
          <w:szCs w:val="22"/>
        </w:rPr>
      </w:pPr>
    </w:p>
    <w:tbl>
      <w:tblPr>
        <w:tblStyle w:val="Tabela-Siatka"/>
        <w:tblW w:w="0" w:type="auto"/>
        <w:tblInd w:w="108" w:type="dxa"/>
        <w:shd w:val="pct20" w:color="auto" w:fill="auto"/>
        <w:tblLook w:val="04A0" w:firstRow="1" w:lastRow="0" w:firstColumn="1" w:lastColumn="0" w:noHBand="0" w:noVBand="1"/>
      </w:tblPr>
      <w:tblGrid>
        <w:gridCol w:w="9514"/>
      </w:tblGrid>
      <w:tr w:rsidR="00CC2AF7" w:rsidRPr="00A96CD6" w14:paraId="689FB352" w14:textId="77777777" w:rsidTr="00666331">
        <w:trPr>
          <w:trHeight w:val="567"/>
        </w:trPr>
        <w:tc>
          <w:tcPr>
            <w:tcW w:w="9514" w:type="dxa"/>
            <w:shd w:val="pct20" w:color="auto" w:fill="auto"/>
            <w:vAlign w:val="center"/>
          </w:tcPr>
          <w:p w14:paraId="54F57BEA" w14:textId="77777777" w:rsidR="00CC2AF7" w:rsidRPr="00A96CD6" w:rsidRDefault="00CC2AF7" w:rsidP="00CC2AF7">
            <w:pPr>
              <w:pStyle w:val="Tekstpodstawowywcity"/>
              <w:numPr>
                <w:ilvl w:val="0"/>
                <w:numId w:val="2"/>
              </w:numPr>
              <w:spacing w:line="240" w:lineRule="auto"/>
              <w:ind w:left="425" w:hanging="425"/>
              <w:jc w:val="left"/>
              <w:rPr>
                <w:rFonts w:ascii="Arial Narrow" w:hAnsi="Arial Narrow"/>
                <w:b/>
                <w:szCs w:val="22"/>
              </w:rPr>
            </w:pPr>
            <w:r w:rsidRPr="00CC2AF7">
              <w:rPr>
                <w:rFonts w:ascii="Arial Narrow" w:hAnsi="Arial Narrow"/>
                <w:b/>
                <w:szCs w:val="22"/>
              </w:rPr>
              <w:t>ZOBOWIĄZANIA W PRZYPADKU PRZYZNANIA ZAMÓWIENIA</w:t>
            </w:r>
            <w:r w:rsidRPr="00A96CD6">
              <w:rPr>
                <w:rFonts w:ascii="Arial Narrow" w:hAnsi="Arial Narrow"/>
                <w:b/>
                <w:szCs w:val="22"/>
              </w:rPr>
              <w:t xml:space="preserve">: </w:t>
            </w:r>
          </w:p>
        </w:tc>
      </w:tr>
    </w:tbl>
    <w:p w14:paraId="51AF3F88" w14:textId="05E6860E" w:rsidR="009651AA" w:rsidRPr="00473FDE" w:rsidRDefault="00666331" w:rsidP="00666331">
      <w:pPr>
        <w:pStyle w:val="Default"/>
        <w:spacing w:before="240"/>
        <w:ind w:left="567"/>
        <w:jc w:val="both"/>
        <w:rPr>
          <w:rFonts w:ascii="Arial Narrow" w:hAnsi="Arial Narrow"/>
          <w:color w:val="auto"/>
          <w:sz w:val="22"/>
          <w:szCs w:val="22"/>
        </w:rPr>
      </w:pPr>
      <w:r w:rsidRPr="00666331">
        <w:rPr>
          <w:rFonts w:ascii="Arial Narrow" w:hAnsi="Arial Narrow"/>
          <w:b/>
          <w:color w:val="auto"/>
          <w:sz w:val="22"/>
          <w:szCs w:val="22"/>
        </w:rPr>
        <w:t xml:space="preserve">OŚWIADCZAMY, </w:t>
      </w:r>
      <w:r w:rsidRPr="00666331">
        <w:rPr>
          <w:rFonts w:ascii="Arial Narrow" w:hAnsi="Arial Narrow"/>
          <w:color w:val="auto"/>
          <w:sz w:val="22"/>
          <w:szCs w:val="22"/>
        </w:rPr>
        <w:t>że zapoznaliśmy się ze wzorem umowy (załącznik nr 2 do SIWZ) i zobowiązujemy się, w przypadku uznania naszej oferty za najkorzystniejszą, do zawarcia umowy zgodnej z jej treścią, na warunkach określonych w SIWZ, w miejscu i terminie wyznaczonym przez Zamawiającego</w:t>
      </w:r>
      <w:r>
        <w:rPr>
          <w:rFonts w:ascii="Arial Narrow" w:hAnsi="Arial Narrow"/>
          <w:color w:val="auto"/>
          <w:sz w:val="22"/>
          <w:szCs w:val="22"/>
        </w:rPr>
        <w:t>.</w:t>
      </w:r>
    </w:p>
    <w:p w14:paraId="6CB249C7" w14:textId="77777777" w:rsidR="00CC2AF7" w:rsidRPr="005943B1" w:rsidRDefault="00CC2AF7" w:rsidP="00CC2AF7">
      <w:pPr>
        <w:pStyle w:val="Default"/>
        <w:tabs>
          <w:tab w:val="left" w:pos="851"/>
        </w:tabs>
        <w:spacing w:before="240"/>
        <w:ind w:left="851"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Style w:val="Tabela-Siatka"/>
        <w:tblW w:w="0" w:type="auto"/>
        <w:tblInd w:w="108" w:type="dxa"/>
        <w:shd w:val="pct20" w:color="auto" w:fill="auto"/>
        <w:tblLook w:val="04A0" w:firstRow="1" w:lastRow="0" w:firstColumn="1" w:lastColumn="0" w:noHBand="0" w:noVBand="1"/>
      </w:tblPr>
      <w:tblGrid>
        <w:gridCol w:w="9514"/>
      </w:tblGrid>
      <w:tr w:rsidR="00CC2AF7" w:rsidRPr="00A96CD6" w14:paraId="40679B2A" w14:textId="77777777" w:rsidTr="00C061C9">
        <w:trPr>
          <w:trHeight w:val="567"/>
        </w:trPr>
        <w:tc>
          <w:tcPr>
            <w:tcW w:w="9639" w:type="dxa"/>
            <w:shd w:val="pct20" w:color="auto" w:fill="auto"/>
            <w:vAlign w:val="center"/>
          </w:tcPr>
          <w:p w14:paraId="0EC54152" w14:textId="77777777" w:rsidR="00CC2AF7" w:rsidRPr="00A96CD6" w:rsidRDefault="00CC2AF7" w:rsidP="00CC2AF7">
            <w:pPr>
              <w:pStyle w:val="Tekstpodstawowywcity"/>
              <w:numPr>
                <w:ilvl w:val="0"/>
                <w:numId w:val="2"/>
              </w:numPr>
              <w:spacing w:line="240" w:lineRule="auto"/>
              <w:ind w:left="425" w:hanging="425"/>
              <w:jc w:val="left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STATUS WYKONAWCY</w:t>
            </w:r>
            <w:r w:rsidRPr="00A96CD6">
              <w:rPr>
                <w:rFonts w:ascii="Arial Narrow" w:hAnsi="Arial Narrow"/>
                <w:b/>
                <w:szCs w:val="22"/>
              </w:rPr>
              <w:t xml:space="preserve">: </w:t>
            </w:r>
          </w:p>
        </w:tc>
      </w:tr>
    </w:tbl>
    <w:p w14:paraId="61B872D2" w14:textId="77777777" w:rsidR="00AA3AA2" w:rsidRPr="00577A89" w:rsidRDefault="00AA3AA2" w:rsidP="00CC2AF7">
      <w:pPr>
        <w:pStyle w:val="Default"/>
        <w:spacing w:before="240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577A89">
        <w:rPr>
          <w:rFonts w:ascii="Arial Narrow" w:hAnsi="Arial Narrow"/>
          <w:b/>
          <w:sz w:val="22"/>
          <w:szCs w:val="22"/>
        </w:rPr>
        <w:t>Wyłącznie do celów statystycznych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577A89">
        <w:rPr>
          <w:rFonts w:ascii="Arial Narrow" w:hAnsi="Arial Narrow"/>
          <w:b/>
          <w:sz w:val="22"/>
          <w:szCs w:val="22"/>
        </w:rPr>
        <w:t xml:space="preserve">Urzędu Zamówień Publicznych, </w:t>
      </w:r>
      <w:r>
        <w:rPr>
          <w:rFonts w:ascii="Arial Narrow" w:hAnsi="Arial Narrow"/>
          <w:b/>
          <w:sz w:val="22"/>
          <w:szCs w:val="22"/>
        </w:rPr>
        <w:t xml:space="preserve">należy </w:t>
      </w:r>
      <w:r w:rsidRPr="00577A89">
        <w:rPr>
          <w:rFonts w:ascii="Arial Narrow" w:hAnsi="Arial Narrow"/>
          <w:b/>
          <w:sz w:val="22"/>
          <w:szCs w:val="22"/>
        </w:rPr>
        <w:t>zaznacz</w:t>
      </w:r>
      <w:r>
        <w:rPr>
          <w:rFonts w:ascii="Arial Narrow" w:hAnsi="Arial Narrow"/>
          <w:b/>
          <w:sz w:val="22"/>
          <w:szCs w:val="22"/>
        </w:rPr>
        <w:t xml:space="preserve">yć </w:t>
      </w:r>
      <w:r w:rsidRPr="00577A89">
        <w:rPr>
          <w:rFonts w:ascii="Arial Narrow" w:hAnsi="Arial Narrow"/>
          <w:b/>
          <w:sz w:val="22"/>
          <w:szCs w:val="22"/>
        </w:rPr>
        <w:t>jedn</w:t>
      </w:r>
      <w:r>
        <w:rPr>
          <w:rFonts w:ascii="Arial Narrow" w:hAnsi="Arial Narrow"/>
          <w:b/>
          <w:sz w:val="22"/>
          <w:szCs w:val="22"/>
        </w:rPr>
        <w:t>ą</w:t>
      </w:r>
      <w:r w:rsidRPr="00577A89">
        <w:rPr>
          <w:rFonts w:ascii="Arial Narrow" w:hAnsi="Arial Narrow"/>
          <w:b/>
          <w:sz w:val="22"/>
          <w:szCs w:val="22"/>
        </w:rPr>
        <w:t xml:space="preserve"> z </w:t>
      </w:r>
      <w:r>
        <w:rPr>
          <w:rFonts w:ascii="Arial Narrow" w:hAnsi="Arial Narrow"/>
          <w:b/>
          <w:sz w:val="22"/>
          <w:szCs w:val="22"/>
        </w:rPr>
        <w:t xml:space="preserve">poniższych </w:t>
      </w:r>
      <w:r w:rsidRPr="00577A89">
        <w:rPr>
          <w:rFonts w:ascii="Arial Narrow" w:hAnsi="Arial Narrow"/>
          <w:b/>
          <w:sz w:val="22"/>
          <w:szCs w:val="22"/>
        </w:rPr>
        <w:t>opcji:</w:t>
      </w:r>
    </w:p>
    <w:p w14:paraId="7C19D6F3" w14:textId="3590BE44" w:rsidR="00AA3AA2" w:rsidRPr="00577A89" w:rsidRDefault="00AA3AA2" w:rsidP="00CC2AF7">
      <w:pPr>
        <w:pStyle w:val="Default"/>
        <w:spacing w:before="240"/>
        <w:ind w:left="426"/>
        <w:rPr>
          <w:rFonts w:ascii="Arial Narrow" w:hAnsi="Arial Narrow"/>
          <w:b/>
          <w:sz w:val="22"/>
          <w:szCs w:val="22"/>
        </w:rPr>
      </w:pPr>
      <w:r w:rsidRPr="00577A89">
        <w:rPr>
          <w:rFonts w:ascii="Arial Narrow" w:hAnsi="Arial Narrow"/>
          <w:b/>
          <w:sz w:val="22"/>
          <w:szCs w:val="22"/>
        </w:rPr>
        <w:t xml:space="preserve">Czy Wykonawca jest </w:t>
      </w:r>
      <w:r w:rsidR="002C24A2">
        <w:rPr>
          <w:rFonts w:ascii="Arial Narrow" w:hAnsi="Arial Narrow"/>
          <w:b/>
          <w:sz w:val="22"/>
          <w:szCs w:val="22"/>
        </w:rPr>
        <w:t>mikro / </w:t>
      </w:r>
      <w:r w:rsidRPr="00577A89">
        <w:rPr>
          <w:rFonts w:ascii="Arial Narrow" w:hAnsi="Arial Narrow"/>
          <w:b/>
          <w:sz w:val="22"/>
          <w:szCs w:val="22"/>
        </w:rPr>
        <w:t>małym</w:t>
      </w:r>
      <w:r w:rsidR="002C24A2">
        <w:rPr>
          <w:rFonts w:ascii="Arial Narrow" w:hAnsi="Arial Narrow"/>
          <w:b/>
          <w:sz w:val="22"/>
          <w:szCs w:val="22"/>
        </w:rPr>
        <w:t> </w:t>
      </w:r>
      <w:r w:rsidRPr="00577A89">
        <w:rPr>
          <w:rFonts w:ascii="Arial Narrow" w:hAnsi="Arial Narrow"/>
          <w:b/>
          <w:sz w:val="22"/>
          <w:szCs w:val="22"/>
        </w:rPr>
        <w:t>/</w:t>
      </w:r>
      <w:r w:rsidR="002C24A2">
        <w:rPr>
          <w:rFonts w:ascii="Arial Narrow" w:hAnsi="Arial Narrow"/>
          <w:b/>
          <w:sz w:val="22"/>
          <w:szCs w:val="22"/>
        </w:rPr>
        <w:t> </w:t>
      </w:r>
      <w:r w:rsidRPr="00577A89">
        <w:rPr>
          <w:rFonts w:ascii="Arial Narrow" w:hAnsi="Arial Narrow"/>
          <w:b/>
          <w:sz w:val="22"/>
          <w:szCs w:val="22"/>
        </w:rPr>
        <w:t>średnim przedsiębiorcą</w:t>
      </w:r>
      <w:r w:rsidR="00CC2AF7">
        <w:rPr>
          <w:rFonts w:ascii="Arial Narrow" w:hAnsi="Arial Narrow"/>
          <w:b/>
          <w:sz w:val="22"/>
          <w:szCs w:val="22"/>
        </w:rPr>
        <w:t xml:space="preserve"> </w:t>
      </w:r>
      <w:r w:rsidR="004B1964">
        <w:rPr>
          <w:rFonts w:ascii="Arial Narrow" w:hAnsi="Arial Narrow"/>
          <w:color w:val="auto"/>
          <w:sz w:val="22"/>
          <w:szCs w:val="22"/>
        </w:rPr>
        <w:t xml:space="preserve">(definicja </w:t>
      </w:r>
      <w:r w:rsidR="004B1964" w:rsidRPr="004359C4">
        <w:rPr>
          <w:rFonts w:ascii="Arial Narrow" w:hAnsi="Arial Narrow"/>
          <w:color w:val="auto"/>
          <w:sz w:val="22"/>
          <w:szCs w:val="22"/>
        </w:rPr>
        <w:t>zawarta jest w art. 7 ust. 1 ustawy z dnia 6 marca 2018 r. Prawo przedsiębiorców (Dz. U. z 201</w:t>
      </w:r>
      <w:r w:rsidR="00CC10A4">
        <w:rPr>
          <w:rFonts w:ascii="Arial Narrow" w:hAnsi="Arial Narrow"/>
          <w:color w:val="auto"/>
          <w:sz w:val="22"/>
          <w:szCs w:val="22"/>
        </w:rPr>
        <w:t>9</w:t>
      </w:r>
      <w:r w:rsidR="004B1964" w:rsidRPr="004359C4">
        <w:rPr>
          <w:rFonts w:ascii="Arial Narrow" w:hAnsi="Arial Narrow"/>
          <w:color w:val="auto"/>
          <w:sz w:val="22"/>
          <w:szCs w:val="22"/>
        </w:rPr>
        <w:t xml:space="preserve"> r. poz. </w:t>
      </w:r>
      <w:r w:rsidR="00CC10A4">
        <w:rPr>
          <w:rFonts w:ascii="Arial Narrow" w:hAnsi="Arial Narrow"/>
          <w:color w:val="auto"/>
          <w:sz w:val="22"/>
          <w:szCs w:val="22"/>
        </w:rPr>
        <w:t>1292</w:t>
      </w:r>
      <w:r w:rsidR="00781F4F">
        <w:rPr>
          <w:rFonts w:ascii="Arial Narrow" w:hAnsi="Arial Narrow"/>
          <w:color w:val="auto"/>
          <w:sz w:val="22"/>
          <w:szCs w:val="22"/>
        </w:rPr>
        <w:t>, ze zm.</w:t>
      </w:r>
      <w:r w:rsidR="000C4C20" w:rsidRPr="004359C4">
        <w:rPr>
          <w:rFonts w:ascii="Arial Narrow" w:hAnsi="Arial Narrow"/>
          <w:color w:val="auto"/>
          <w:sz w:val="22"/>
          <w:szCs w:val="22"/>
        </w:rPr>
        <w:t>)</w:t>
      </w:r>
      <w:r w:rsidR="000C4C20" w:rsidRPr="00F04DEF">
        <w:rPr>
          <w:rFonts w:ascii="Arial Narrow" w:hAnsi="Arial Narrow"/>
          <w:sz w:val="22"/>
          <w:szCs w:val="22"/>
        </w:rPr>
        <w:t>?</w:t>
      </w:r>
    </w:p>
    <w:p w14:paraId="0658215E" w14:textId="77777777" w:rsidR="00AA3AA2" w:rsidRDefault="00390B11" w:rsidP="00CC2AF7">
      <w:pPr>
        <w:pStyle w:val="Default"/>
        <w:spacing w:before="240"/>
        <w:ind w:left="567"/>
        <w:jc w:val="both"/>
        <w:rPr>
          <w:rFonts w:ascii="Arial Narrow" w:hAnsi="Arial Narrow"/>
          <w:b/>
          <w:sz w:val="22"/>
          <w:szCs w:val="22"/>
        </w:rPr>
      </w:pPr>
      <w:r w:rsidRPr="00390B11">
        <w:rPr>
          <w:rFonts w:ascii="Arial Narrow" w:hAnsi="Arial Narrow" w:cs="Times New Roman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90B11">
        <w:rPr>
          <w:rFonts w:ascii="Arial Narrow" w:hAnsi="Arial Narrow" w:cs="Times New Roman"/>
          <w:b/>
          <w:sz w:val="22"/>
          <w:szCs w:val="22"/>
        </w:rPr>
        <w:instrText xml:space="preserve"> FORMCHECKBOX </w:instrText>
      </w:r>
      <w:r w:rsidR="00127FFE">
        <w:rPr>
          <w:rFonts w:ascii="Arial Narrow" w:hAnsi="Arial Narrow" w:cs="Times New Roman"/>
          <w:b/>
          <w:sz w:val="22"/>
          <w:szCs w:val="22"/>
        </w:rPr>
      </w:r>
      <w:r w:rsidR="00127FFE">
        <w:rPr>
          <w:rFonts w:ascii="Arial Narrow" w:hAnsi="Arial Narrow" w:cs="Times New Roman"/>
          <w:b/>
          <w:sz w:val="22"/>
          <w:szCs w:val="22"/>
        </w:rPr>
        <w:fldChar w:fldCharType="separate"/>
      </w:r>
      <w:r w:rsidRPr="00390B11">
        <w:rPr>
          <w:rFonts w:ascii="Arial Narrow" w:hAnsi="Arial Narrow" w:cs="Times New Roman"/>
          <w:b/>
          <w:sz w:val="22"/>
          <w:szCs w:val="22"/>
        </w:rPr>
        <w:fldChar w:fldCharType="end"/>
      </w:r>
      <w:r w:rsidR="00AA3AA2" w:rsidRPr="00577A89">
        <w:rPr>
          <w:rFonts w:ascii="Arial Narrow" w:hAnsi="Arial Narrow"/>
          <w:b/>
          <w:sz w:val="22"/>
          <w:szCs w:val="22"/>
        </w:rPr>
        <w:t xml:space="preserve"> tak</w:t>
      </w:r>
      <w:r w:rsidR="00AA3AA2" w:rsidRPr="00577A89">
        <w:rPr>
          <w:rFonts w:ascii="Arial Narrow" w:hAnsi="Arial Narrow"/>
          <w:b/>
          <w:sz w:val="22"/>
          <w:szCs w:val="22"/>
        </w:rPr>
        <w:tab/>
      </w:r>
      <w:r w:rsidR="00AA3AA2" w:rsidRPr="00577A89">
        <w:rPr>
          <w:rFonts w:ascii="Arial Narrow" w:hAnsi="Arial Narrow"/>
          <w:b/>
          <w:sz w:val="22"/>
          <w:szCs w:val="22"/>
        </w:rPr>
        <w:tab/>
      </w:r>
      <w:r w:rsidRPr="00390B11">
        <w:rPr>
          <w:rFonts w:ascii="Arial Narrow" w:hAnsi="Arial Narrow" w:cs="Times New Roman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90B11">
        <w:rPr>
          <w:rFonts w:ascii="Arial Narrow" w:hAnsi="Arial Narrow" w:cs="Times New Roman"/>
          <w:b/>
          <w:sz w:val="22"/>
          <w:szCs w:val="22"/>
        </w:rPr>
        <w:instrText xml:space="preserve"> FORMCHECKBOX </w:instrText>
      </w:r>
      <w:r w:rsidR="00127FFE">
        <w:rPr>
          <w:rFonts w:ascii="Arial Narrow" w:hAnsi="Arial Narrow" w:cs="Times New Roman"/>
          <w:b/>
          <w:sz w:val="22"/>
          <w:szCs w:val="22"/>
        </w:rPr>
      </w:r>
      <w:r w:rsidR="00127FFE">
        <w:rPr>
          <w:rFonts w:ascii="Arial Narrow" w:hAnsi="Arial Narrow" w:cs="Times New Roman"/>
          <w:b/>
          <w:sz w:val="22"/>
          <w:szCs w:val="22"/>
        </w:rPr>
        <w:fldChar w:fldCharType="separate"/>
      </w:r>
      <w:r w:rsidRPr="00390B11">
        <w:rPr>
          <w:rFonts w:ascii="Arial Narrow" w:hAnsi="Arial Narrow" w:cs="Times New Roman"/>
          <w:b/>
          <w:sz w:val="22"/>
          <w:szCs w:val="22"/>
        </w:rPr>
        <w:fldChar w:fldCharType="end"/>
      </w:r>
      <w:r>
        <w:rPr>
          <w:rFonts w:ascii="Arial Narrow" w:hAnsi="Arial Narrow"/>
          <w:sz w:val="32"/>
          <w:szCs w:val="22"/>
        </w:rPr>
        <w:t xml:space="preserve"> </w:t>
      </w:r>
      <w:r w:rsidR="00AA3AA2" w:rsidRPr="00577A89">
        <w:rPr>
          <w:rFonts w:ascii="Arial Narrow" w:hAnsi="Arial Narrow"/>
          <w:b/>
          <w:sz w:val="22"/>
          <w:szCs w:val="22"/>
        </w:rPr>
        <w:t>nie</w:t>
      </w:r>
    </w:p>
    <w:p w14:paraId="7E04B4A3" w14:textId="77777777" w:rsidR="00CC2AF7" w:rsidRPr="00577A89" w:rsidRDefault="00CC2AF7" w:rsidP="00AA3AA2">
      <w:pPr>
        <w:pStyle w:val="Default"/>
        <w:spacing w:before="240"/>
        <w:ind w:firstLine="426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shd w:val="pct20" w:color="auto" w:fill="auto"/>
        <w:tblLook w:val="04A0" w:firstRow="1" w:lastRow="0" w:firstColumn="1" w:lastColumn="0" w:noHBand="0" w:noVBand="1"/>
      </w:tblPr>
      <w:tblGrid>
        <w:gridCol w:w="9514"/>
      </w:tblGrid>
      <w:tr w:rsidR="00CC2AF7" w:rsidRPr="00A96CD6" w14:paraId="3D955AE4" w14:textId="77777777" w:rsidTr="007934C3">
        <w:trPr>
          <w:trHeight w:val="567"/>
        </w:trPr>
        <w:tc>
          <w:tcPr>
            <w:tcW w:w="9514" w:type="dxa"/>
            <w:shd w:val="pct20" w:color="auto" w:fill="auto"/>
            <w:vAlign w:val="center"/>
          </w:tcPr>
          <w:p w14:paraId="1592D8D7" w14:textId="77777777" w:rsidR="00CC2AF7" w:rsidRPr="00A96CD6" w:rsidRDefault="00CC2AF7" w:rsidP="00C061C9">
            <w:pPr>
              <w:pStyle w:val="Tekstpodstawowywcity"/>
              <w:numPr>
                <w:ilvl w:val="0"/>
                <w:numId w:val="2"/>
              </w:numPr>
              <w:spacing w:line="240" w:lineRule="auto"/>
              <w:ind w:left="425" w:hanging="425"/>
              <w:jc w:val="left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SPIS TREŚCI</w:t>
            </w:r>
            <w:r w:rsidRPr="00A96CD6">
              <w:rPr>
                <w:rFonts w:ascii="Arial Narrow" w:hAnsi="Arial Narrow"/>
                <w:b/>
                <w:szCs w:val="22"/>
              </w:rPr>
              <w:t xml:space="preserve">: </w:t>
            </w:r>
          </w:p>
        </w:tc>
      </w:tr>
    </w:tbl>
    <w:p w14:paraId="25CCABCE" w14:textId="77777777" w:rsidR="007934C3" w:rsidRPr="00B75CBC" w:rsidRDefault="007934C3" w:rsidP="007934C3">
      <w:pPr>
        <w:pStyle w:val="Default"/>
        <w:spacing w:before="240"/>
        <w:jc w:val="both"/>
        <w:rPr>
          <w:rFonts w:ascii="Arial Narrow" w:hAnsi="Arial Narrow"/>
          <w:color w:val="auto"/>
          <w:sz w:val="22"/>
          <w:szCs w:val="22"/>
        </w:rPr>
      </w:pPr>
      <w:r w:rsidRPr="00B75CBC">
        <w:rPr>
          <w:rFonts w:ascii="Arial Narrow" w:hAnsi="Arial Narrow"/>
          <w:b/>
          <w:sz w:val="22"/>
          <w:szCs w:val="22"/>
        </w:rPr>
        <w:t>DO OFERTY</w:t>
      </w:r>
      <w:r w:rsidRPr="00B75CBC">
        <w:rPr>
          <w:rFonts w:ascii="Arial Narrow" w:hAnsi="Arial Narrow"/>
          <w:sz w:val="22"/>
          <w:szCs w:val="22"/>
        </w:rPr>
        <w:t xml:space="preserve"> załączamy</w:t>
      </w:r>
      <w:r>
        <w:rPr>
          <w:rFonts w:ascii="Arial Narrow" w:hAnsi="Arial Narrow"/>
          <w:sz w:val="22"/>
          <w:szCs w:val="22"/>
        </w:rPr>
        <w:t xml:space="preserve"> </w:t>
      </w:r>
      <w:r w:rsidRPr="00D00A31">
        <w:rPr>
          <w:rFonts w:ascii="Arial Narrow" w:hAnsi="Arial Narrow"/>
          <w:sz w:val="22"/>
          <w:szCs w:val="22"/>
        </w:rPr>
        <w:t>następujące dokumenty</w:t>
      </w:r>
      <w:r>
        <w:rPr>
          <w:rFonts w:ascii="Arial Narrow" w:hAnsi="Arial Narrow"/>
          <w:sz w:val="22"/>
          <w:szCs w:val="22"/>
        </w:rPr>
        <w:t>:</w:t>
      </w:r>
      <w:r w:rsidRPr="00B75CBC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37E7C28C" w14:textId="77777777" w:rsidR="007934C3" w:rsidRDefault="007934C3" w:rsidP="00666331">
      <w:pPr>
        <w:pStyle w:val="Default"/>
        <w:numPr>
          <w:ilvl w:val="1"/>
          <w:numId w:val="5"/>
        </w:numPr>
        <w:tabs>
          <w:tab w:val="left" w:pos="851"/>
        </w:tabs>
        <w:spacing w:before="240"/>
        <w:ind w:hanging="2454"/>
        <w:jc w:val="both"/>
        <w:rPr>
          <w:rFonts w:ascii="Arial Narrow" w:hAnsi="Arial Narrow"/>
          <w:color w:val="auto"/>
          <w:sz w:val="22"/>
          <w:szCs w:val="22"/>
        </w:rPr>
      </w:pPr>
      <w:r w:rsidRPr="00B24E01">
        <w:rPr>
          <w:rFonts w:ascii="Arial Narrow" w:hAnsi="Arial Narrow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1F3DFD" w14:textId="77777777" w:rsidR="007934C3" w:rsidRDefault="007934C3" w:rsidP="00666331">
      <w:pPr>
        <w:pStyle w:val="Default"/>
        <w:numPr>
          <w:ilvl w:val="1"/>
          <w:numId w:val="5"/>
        </w:numPr>
        <w:tabs>
          <w:tab w:val="left" w:pos="851"/>
        </w:tabs>
        <w:spacing w:before="240"/>
        <w:ind w:hanging="2454"/>
        <w:jc w:val="both"/>
        <w:rPr>
          <w:rFonts w:ascii="Arial Narrow" w:hAnsi="Arial Narrow"/>
          <w:color w:val="auto"/>
          <w:sz w:val="22"/>
          <w:szCs w:val="22"/>
        </w:rPr>
      </w:pPr>
      <w:r w:rsidRPr="00B24E01">
        <w:rPr>
          <w:rFonts w:ascii="Arial Narrow" w:hAnsi="Arial Narrow"/>
          <w:color w:val="auto"/>
          <w:sz w:val="22"/>
          <w:szCs w:val="22"/>
        </w:rPr>
        <w:t xml:space="preserve"> .........................................................................................................................</w:t>
      </w:r>
      <w:r>
        <w:rPr>
          <w:rFonts w:ascii="Arial Narrow" w:hAnsi="Arial Narrow"/>
          <w:color w:val="auto"/>
          <w:sz w:val="22"/>
          <w:szCs w:val="22"/>
        </w:rPr>
        <w:t>...............................</w:t>
      </w:r>
    </w:p>
    <w:p w14:paraId="3699F78A" w14:textId="77777777" w:rsidR="007934C3" w:rsidRDefault="007934C3" w:rsidP="00666331">
      <w:pPr>
        <w:pStyle w:val="Default"/>
        <w:numPr>
          <w:ilvl w:val="1"/>
          <w:numId w:val="5"/>
        </w:numPr>
        <w:tabs>
          <w:tab w:val="left" w:pos="851"/>
        </w:tabs>
        <w:spacing w:before="240"/>
        <w:ind w:hanging="2454"/>
        <w:jc w:val="both"/>
        <w:rPr>
          <w:rFonts w:ascii="Arial Narrow" w:hAnsi="Arial Narrow"/>
          <w:color w:val="auto"/>
          <w:sz w:val="22"/>
          <w:szCs w:val="22"/>
        </w:rPr>
      </w:pPr>
      <w:r w:rsidRPr="00B24E01">
        <w:rPr>
          <w:rFonts w:ascii="Arial Narrow" w:hAnsi="Arial Narrow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color w:val="auto"/>
          <w:sz w:val="22"/>
          <w:szCs w:val="22"/>
        </w:rPr>
        <w:t>.</w:t>
      </w:r>
    </w:p>
    <w:p w14:paraId="4BBA40CC" w14:textId="77777777" w:rsidR="007934C3" w:rsidRPr="00EF0B7F" w:rsidRDefault="007934C3" w:rsidP="007934C3">
      <w:pPr>
        <w:tabs>
          <w:tab w:val="num" w:pos="426"/>
        </w:tabs>
        <w:spacing w:before="240"/>
        <w:outlineLvl w:val="4"/>
        <w:rPr>
          <w:rFonts w:ascii="Arial Narrow" w:hAnsi="Arial Narrow"/>
          <w:sz w:val="22"/>
          <w:szCs w:val="18"/>
        </w:rPr>
      </w:pPr>
      <w:r w:rsidRPr="00066B53">
        <w:rPr>
          <w:rFonts w:ascii="Arial Narrow" w:hAnsi="Arial Narrow"/>
          <w:b/>
          <w:caps/>
          <w:sz w:val="22"/>
          <w:szCs w:val="18"/>
        </w:rPr>
        <w:t>Wskazujemy</w:t>
      </w:r>
      <w:r w:rsidRPr="0094246F">
        <w:rPr>
          <w:rFonts w:ascii="Arial Narrow" w:hAnsi="Arial Narrow"/>
          <w:b/>
          <w:sz w:val="22"/>
          <w:szCs w:val="18"/>
        </w:rPr>
        <w:t xml:space="preserve"> </w:t>
      </w:r>
      <w:r w:rsidRPr="00EF0B7F">
        <w:rPr>
          <w:rFonts w:ascii="Arial Narrow" w:hAnsi="Arial Narrow"/>
          <w:sz w:val="22"/>
          <w:szCs w:val="18"/>
        </w:rPr>
        <w:t>jako dostępne i aktualne odpisy z KRS i CEIDG</w:t>
      </w:r>
      <w:r w:rsidRPr="00EF0B7F">
        <w:rPr>
          <w:rStyle w:val="Odwoanieprzypisudolnego"/>
          <w:rFonts w:ascii="Arial Narrow" w:hAnsi="Arial Narrow"/>
          <w:sz w:val="22"/>
          <w:szCs w:val="18"/>
        </w:rPr>
        <w:footnoteReference w:id="4"/>
      </w:r>
      <w:r w:rsidRPr="00EF0B7F">
        <w:rPr>
          <w:rFonts w:ascii="Arial Narrow" w:hAnsi="Arial Narrow"/>
          <w:i/>
          <w:sz w:val="22"/>
          <w:szCs w:val="18"/>
        </w:rPr>
        <w:t xml:space="preserve"> </w:t>
      </w:r>
      <w:r w:rsidRPr="00EF0B7F">
        <w:rPr>
          <w:rFonts w:ascii="Arial Narrow" w:hAnsi="Arial Narrow"/>
          <w:sz w:val="22"/>
          <w:szCs w:val="18"/>
        </w:rPr>
        <w:t>dla następujących podmiotów:</w:t>
      </w:r>
    </w:p>
    <w:p w14:paraId="4354BFE1" w14:textId="77777777" w:rsidR="007934C3" w:rsidRDefault="007934C3" w:rsidP="00666331">
      <w:pPr>
        <w:pStyle w:val="Default"/>
        <w:numPr>
          <w:ilvl w:val="1"/>
          <w:numId w:val="6"/>
        </w:numPr>
        <w:spacing w:before="240"/>
        <w:ind w:left="851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B24E01">
        <w:rPr>
          <w:rFonts w:ascii="Arial Narrow" w:hAnsi="Arial Narrow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551F88D" w14:textId="77777777" w:rsidR="007934C3" w:rsidRDefault="007934C3" w:rsidP="00666331">
      <w:pPr>
        <w:pStyle w:val="Default"/>
        <w:numPr>
          <w:ilvl w:val="1"/>
          <w:numId w:val="6"/>
        </w:numPr>
        <w:tabs>
          <w:tab w:val="left" w:pos="851"/>
        </w:tabs>
        <w:spacing w:before="240"/>
        <w:ind w:hanging="2454"/>
        <w:jc w:val="both"/>
        <w:rPr>
          <w:rFonts w:ascii="Arial Narrow" w:hAnsi="Arial Narrow"/>
          <w:color w:val="auto"/>
          <w:sz w:val="22"/>
          <w:szCs w:val="22"/>
        </w:rPr>
      </w:pPr>
      <w:r w:rsidRPr="00066B53">
        <w:rPr>
          <w:rFonts w:ascii="Arial Narrow" w:hAnsi="Arial Narrow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7BEC548" w14:textId="77777777" w:rsidR="00C6613D" w:rsidRDefault="00C6613D" w:rsidP="00985C79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14:paraId="22F9A727" w14:textId="4EB606AF" w:rsidR="00DF1681" w:rsidRPr="00054832" w:rsidRDefault="00DF1681" w:rsidP="00DF1681">
      <w:pPr>
        <w:ind w:left="2832" w:hanging="2124"/>
        <w:rPr>
          <w:rFonts w:ascii="Arial Narrow" w:hAnsi="Arial Narrow" w:cs="Tahoma"/>
          <w:sz w:val="22"/>
        </w:rPr>
      </w:pPr>
      <w:r w:rsidRPr="00054832">
        <w:rPr>
          <w:rFonts w:ascii="Arial Narrow" w:hAnsi="Arial Narrow" w:cs="Tahoma"/>
          <w:sz w:val="22"/>
        </w:rPr>
        <w:t>data .......</w:t>
      </w:r>
      <w:r w:rsidR="00912C5E">
        <w:rPr>
          <w:rFonts w:ascii="Arial Narrow" w:hAnsi="Arial Narrow" w:cs="Tahoma"/>
          <w:sz w:val="22"/>
        </w:rPr>
        <w:t>...................................... 2020 r.</w:t>
      </w:r>
    </w:p>
    <w:p w14:paraId="5E8E542A" w14:textId="77777777" w:rsidR="00DF1681" w:rsidRPr="00054832" w:rsidRDefault="00DF1681" w:rsidP="00DF1681">
      <w:pPr>
        <w:ind w:left="2832" w:hanging="2124"/>
        <w:rPr>
          <w:rFonts w:ascii="Arial Narrow" w:hAnsi="Arial Narrow" w:cs="Tahoma"/>
          <w:sz w:val="22"/>
        </w:rPr>
      </w:pPr>
    </w:p>
    <w:p w14:paraId="484F3E59" w14:textId="77777777" w:rsidR="00DF1681" w:rsidRPr="00054832" w:rsidRDefault="00DF1681" w:rsidP="00DF1681">
      <w:pPr>
        <w:ind w:left="4248"/>
        <w:jc w:val="center"/>
        <w:rPr>
          <w:rFonts w:ascii="Arial Narrow" w:hAnsi="Arial Narrow" w:cs="Tahoma"/>
          <w:sz w:val="18"/>
          <w:szCs w:val="22"/>
        </w:rPr>
      </w:pPr>
      <w:r w:rsidRPr="00054832">
        <w:rPr>
          <w:rFonts w:ascii="Arial Narrow" w:hAnsi="Arial Narrow" w:cs="Tahoma"/>
          <w:b/>
          <w:i/>
          <w:sz w:val="22"/>
        </w:rPr>
        <w:t xml:space="preserve">ofertę należy podpisać </w:t>
      </w:r>
      <w:r w:rsidRPr="00054832">
        <w:rPr>
          <w:rFonts w:ascii="Arial Narrow" w:hAnsi="Arial Narrow" w:cs="Tahoma"/>
          <w:b/>
          <w:i/>
          <w:sz w:val="22"/>
        </w:rPr>
        <w:br/>
        <w:t>kwalifikowanym podpisem elektronicznym</w:t>
      </w:r>
    </w:p>
    <w:p w14:paraId="2317A4B7" w14:textId="77777777" w:rsidR="00DF1681" w:rsidRPr="00054832" w:rsidRDefault="00DF1681" w:rsidP="00DF1681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14:paraId="5D16C5CA" w14:textId="77777777" w:rsidR="00DF1681" w:rsidRPr="00054832" w:rsidRDefault="00DF1681" w:rsidP="00054832">
      <w:pPr>
        <w:tabs>
          <w:tab w:val="num" w:pos="426"/>
        </w:tabs>
        <w:spacing w:before="120"/>
        <w:outlineLvl w:val="4"/>
        <w:rPr>
          <w:rFonts w:ascii="Arial Narrow" w:hAnsi="Arial Narrow"/>
          <w:b/>
          <w:color w:val="FF0000"/>
          <w:sz w:val="22"/>
          <w:szCs w:val="18"/>
        </w:rPr>
      </w:pPr>
      <w:r w:rsidRPr="00054832">
        <w:rPr>
          <w:rFonts w:ascii="Arial Narrow" w:hAnsi="Arial Narrow"/>
          <w:b/>
          <w:color w:val="FF0000"/>
          <w:sz w:val="22"/>
          <w:szCs w:val="18"/>
        </w:rPr>
        <w:t>albo w przypadku formy pisemnej</w:t>
      </w:r>
    </w:p>
    <w:p w14:paraId="2622006D" w14:textId="4A26FC4E" w:rsidR="00054832" w:rsidRDefault="006656BD" w:rsidP="00054832">
      <w:pPr>
        <w:spacing w:before="120"/>
        <w:ind w:left="4678" w:firstLine="5"/>
        <w:rPr>
          <w:rFonts w:ascii="Arial Narrow" w:hAnsi="Arial Narrow" w:cs="Tahoma"/>
          <w:sz w:val="18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 w:rsidR="00974DC0" w:rsidRPr="00600AD4">
        <w:rPr>
          <w:rFonts w:ascii="Arial Narrow" w:hAnsi="Arial Narrow" w:cs="Tahoma"/>
          <w:sz w:val="18"/>
          <w:szCs w:val="22"/>
        </w:rPr>
        <w:t xml:space="preserve"> </w:t>
      </w:r>
      <w:r w:rsidR="00600AD4">
        <w:rPr>
          <w:rFonts w:ascii="Arial Narrow" w:hAnsi="Arial Narrow" w:cs="Tahoma"/>
          <w:sz w:val="18"/>
          <w:szCs w:val="22"/>
        </w:rPr>
        <w:t xml:space="preserve"> </w:t>
      </w:r>
    </w:p>
    <w:p w14:paraId="2D711E16" w14:textId="017720AE" w:rsidR="006656BD" w:rsidRPr="00600AD4" w:rsidRDefault="00600AD4" w:rsidP="00054832">
      <w:pPr>
        <w:spacing w:before="120"/>
        <w:ind w:left="4248" w:firstLine="997"/>
        <w:rPr>
          <w:rFonts w:ascii="Arial Narrow" w:hAnsi="Arial Narrow" w:cs="Tahoma"/>
          <w:sz w:val="18"/>
          <w:szCs w:val="22"/>
        </w:rPr>
      </w:pPr>
      <w:r>
        <w:rPr>
          <w:rFonts w:ascii="Arial Narrow" w:hAnsi="Arial Narrow" w:cs="Tahoma"/>
          <w:sz w:val="18"/>
          <w:szCs w:val="22"/>
        </w:rPr>
        <w:t xml:space="preserve">       </w:t>
      </w:r>
      <w:r w:rsidR="006656BD" w:rsidRPr="00600AD4">
        <w:rPr>
          <w:rFonts w:ascii="Arial Narrow" w:hAnsi="Arial Narrow" w:cs="Tahoma"/>
          <w:sz w:val="18"/>
          <w:szCs w:val="22"/>
        </w:rPr>
        <w:t>podpis i pieczęć (osoba/y uprawniona/e)</w:t>
      </w:r>
    </w:p>
    <w:sectPr w:rsidR="006656BD" w:rsidRPr="00600AD4" w:rsidSect="00CC2AF7">
      <w:headerReference w:type="even" r:id="rId9"/>
      <w:footerReference w:type="even" r:id="rId10"/>
      <w:footerReference w:type="default" r:id="rId11"/>
      <w:pgSz w:w="12240" w:h="15840" w:code="1"/>
      <w:pgMar w:top="1417" w:right="1417" w:bottom="1417" w:left="1417" w:header="624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29BC0" w14:textId="77777777" w:rsidR="00856809" w:rsidRDefault="00856809" w:rsidP="00FC72D0">
      <w:r>
        <w:separator/>
      </w:r>
    </w:p>
  </w:endnote>
  <w:endnote w:type="continuationSeparator" w:id="0">
    <w:p w14:paraId="7D311C8E" w14:textId="77777777" w:rsidR="00856809" w:rsidRDefault="00856809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D599E" w14:textId="77777777" w:rsidR="00410890" w:rsidRDefault="00410890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73BD5E" w14:textId="77777777" w:rsidR="00410890" w:rsidRDefault="00410890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616D0" w14:textId="77777777" w:rsidR="00410890" w:rsidRPr="00763917" w:rsidRDefault="00410890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127FFE">
      <w:rPr>
        <w:rFonts w:ascii="Arial Narrow" w:hAnsi="Arial Narrow"/>
        <w:noProof/>
        <w:sz w:val="16"/>
        <w:szCs w:val="16"/>
      </w:rPr>
      <w:t>5</w:t>
    </w:r>
    <w:r w:rsidRPr="00763917">
      <w:rPr>
        <w:rFonts w:ascii="Arial Narrow" w:hAnsi="Arial Narrow"/>
        <w:sz w:val="16"/>
        <w:szCs w:val="16"/>
      </w:rPr>
      <w:fldChar w:fldCharType="end"/>
    </w:r>
  </w:p>
  <w:p w14:paraId="5FF61D40" w14:textId="77777777" w:rsidR="00410890" w:rsidRDefault="00410890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EE02B" w14:textId="77777777" w:rsidR="00856809" w:rsidRDefault="00856809" w:rsidP="00FC72D0">
      <w:r>
        <w:separator/>
      </w:r>
    </w:p>
  </w:footnote>
  <w:footnote w:type="continuationSeparator" w:id="0">
    <w:p w14:paraId="196B1A0A" w14:textId="77777777" w:rsidR="00856809" w:rsidRDefault="00856809" w:rsidP="00FC72D0">
      <w:r>
        <w:continuationSeparator/>
      </w:r>
    </w:p>
  </w:footnote>
  <w:footnote w:id="1">
    <w:p w14:paraId="7C60DAB6" w14:textId="77777777" w:rsidR="00410890" w:rsidRPr="00F933BA" w:rsidRDefault="00410890" w:rsidP="00410890">
      <w:pPr>
        <w:pStyle w:val="Tekstprzypisudolnego"/>
        <w:rPr>
          <w:rFonts w:ascii="Arial Narrow" w:hAnsi="Arial Narrow"/>
        </w:rPr>
      </w:pPr>
      <w:r w:rsidRPr="00F933BA">
        <w:rPr>
          <w:rStyle w:val="Odwoanieprzypisudolnego"/>
          <w:rFonts w:ascii="Arial Narrow" w:hAnsi="Arial Narrow"/>
        </w:rPr>
        <w:footnoteRef/>
      </w:r>
      <w:r w:rsidRPr="00F933BA">
        <w:rPr>
          <w:rFonts w:ascii="Arial Narrow" w:hAnsi="Arial Narrow"/>
        </w:rPr>
        <w:t xml:space="preserve"> Punkt</w:t>
      </w:r>
      <w:r>
        <w:rPr>
          <w:rFonts w:ascii="Arial Narrow" w:hAnsi="Arial Narrow"/>
        </w:rPr>
        <w:t>y</w:t>
      </w:r>
      <w:r w:rsidRPr="00F933BA">
        <w:rPr>
          <w:rFonts w:ascii="Arial Narrow" w:hAnsi="Arial Narrow"/>
        </w:rPr>
        <w:t xml:space="preserve"> I.2 i I.3 </w:t>
      </w:r>
      <w:r w:rsidRPr="00F933BA">
        <w:rPr>
          <w:rFonts w:ascii="Arial Narrow" w:hAnsi="Arial Narrow"/>
          <w:bCs/>
        </w:rPr>
        <w:t>wypełniają jedynie Wykonawcy wspólne ubiegający się o udzielenie zamówienia</w:t>
      </w:r>
      <w:r>
        <w:rPr>
          <w:rFonts w:ascii="Arial Narrow" w:hAnsi="Arial Narrow"/>
          <w:bCs/>
        </w:rPr>
        <w:t>. Pkt I.2 należy powielić odpowiednią ilość razy, w zależności od ilości Wykonawców.</w:t>
      </w:r>
    </w:p>
  </w:footnote>
  <w:footnote w:id="2">
    <w:p w14:paraId="68B494C3" w14:textId="30B127D4" w:rsidR="00E90C1F" w:rsidRPr="00E90C1F" w:rsidRDefault="00E90C1F">
      <w:pPr>
        <w:pStyle w:val="Tekstprzypisudolnego"/>
        <w:rPr>
          <w:rFonts w:ascii="Arial Narrow" w:hAnsi="Arial Narrow"/>
        </w:rPr>
      </w:pPr>
      <w:r w:rsidRPr="00E90C1F">
        <w:rPr>
          <w:rStyle w:val="Odwoanieprzypisudolnego"/>
          <w:rFonts w:ascii="Arial Narrow" w:hAnsi="Arial Narrow"/>
        </w:rPr>
        <w:footnoteRef/>
      </w:r>
      <w:r w:rsidRPr="00E90C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</w:t>
      </w:r>
      <w:r w:rsidRPr="00E90C1F">
        <w:rPr>
          <w:rFonts w:ascii="Arial Narrow" w:hAnsi="Arial Narrow"/>
        </w:rPr>
        <w:t>iepotrzebne skreślić</w:t>
      </w:r>
      <w:r>
        <w:rPr>
          <w:rFonts w:ascii="Arial Narrow" w:hAnsi="Arial Narrow"/>
        </w:rPr>
        <w:t>.</w:t>
      </w:r>
    </w:p>
  </w:footnote>
  <w:footnote w:id="3">
    <w:p w14:paraId="2AB384E9" w14:textId="77777777" w:rsidR="00410890" w:rsidRPr="005D2075" w:rsidRDefault="00410890" w:rsidP="00B40653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5D2075">
        <w:rPr>
          <w:rStyle w:val="Odwoanieprzypisudolnego"/>
          <w:rFonts w:ascii="Arial Narrow" w:hAnsi="Arial Narrow"/>
        </w:rPr>
        <w:footnoteRef/>
      </w:r>
      <w:r w:rsidRPr="005D2075">
        <w:rPr>
          <w:rFonts w:ascii="Arial Narrow" w:hAnsi="Arial Narrow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  <w:footnote w:id="4">
    <w:p w14:paraId="7D9FB127" w14:textId="77777777" w:rsidR="007934C3" w:rsidRPr="00066B53" w:rsidRDefault="007934C3" w:rsidP="007934C3">
      <w:pPr>
        <w:pStyle w:val="Tekstprzypisudolnego"/>
        <w:rPr>
          <w:rFonts w:ascii="Arial Narrow" w:hAnsi="Arial Narrow"/>
        </w:rPr>
      </w:pPr>
      <w:r w:rsidRPr="00066B53">
        <w:rPr>
          <w:rStyle w:val="Odwoanieprzypisudolnego"/>
          <w:rFonts w:ascii="Arial Narrow" w:hAnsi="Arial Narrow"/>
        </w:rPr>
        <w:footnoteRef/>
      </w:r>
      <w:r w:rsidRPr="00066B53">
        <w:rPr>
          <w:rFonts w:ascii="Arial Narrow" w:hAnsi="Arial Narrow"/>
        </w:rPr>
        <w:t xml:space="preserve"> Na podstawie § 10 ww. </w:t>
      </w:r>
      <w:r w:rsidRPr="00066B53">
        <w:rPr>
          <w:rFonts w:ascii="Arial Narrow" w:hAnsi="Arial Narrow"/>
          <w:i/>
        </w:rPr>
        <w:t>Rozporządzenia Ministra Rozwoju z dnia 26 lipca 2016 r. w sprawie rodzajów dokumentów, jakich może żądać zamawiający od wykonawcy w postępowaniu o udzielenie zamówienia (Dz.U. z 2016 r. poz. 1126, ze zm.)</w:t>
      </w:r>
      <w:r>
        <w:rPr>
          <w:rFonts w:ascii="Arial Narrow" w:hAnsi="Arial Narrow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A531A" w14:textId="77777777" w:rsidR="00410890" w:rsidRDefault="004108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32EA1B" w14:textId="77777777" w:rsidR="00410890" w:rsidRDefault="0041089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8F0FFE"/>
    <w:multiLevelType w:val="hybridMultilevel"/>
    <w:tmpl w:val="3212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C83"/>
    <w:multiLevelType w:val="multilevel"/>
    <w:tmpl w:val="DEB083E6"/>
    <w:name w:val="WW8Num152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hint="default"/>
      </w:rPr>
    </w:lvl>
  </w:abstractNum>
  <w:abstractNum w:abstractNumId="3">
    <w:nsid w:val="14E37C94"/>
    <w:multiLevelType w:val="hybridMultilevel"/>
    <w:tmpl w:val="8890706A"/>
    <w:lvl w:ilvl="0" w:tplc="B128DDF4">
      <w:start w:val="1"/>
      <w:numFmt w:val="lowerLetter"/>
      <w:lvlText w:val="%1)"/>
      <w:lvlJc w:val="left"/>
      <w:pPr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4">
    <w:nsid w:val="20CC6C78"/>
    <w:multiLevelType w:val="hybridMultilevel"/>
    <w:tmpl w:val="20387F62"/>
    <w:lvl w:ilvl="0" w:tplc="B1D02BEA">
      <w:start w:val="1"/>
      <w:numFmt w:val="lowerLetter"/>
      <w:lvlText w:val="%1)"/>
      <w:lvlJc w:val="left"/>
      <w:pPr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5">
    <w:nsid w:val="343F0BDD"/>
    <w:multiLevelType w:val="hybridMultilevel"/>
    <w:tmpl w:val="D88C2974"/>
    <w:lvl w:ilvl="0" w:tplc="B7FCBD0A">
      <w:start w:val="1"/>
      <w:numFmt w:val="lowerLetter"/>
      <w:lvlText w:val="%1)"/>
      <w:lvlJc w:val="left"/>
      <w:pPr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6">
    <w:nsid w:val="400D6FF3"/>
    <w:multiLevelType w:val="hybridMultilevel"/>
    <w:tmpl w:val="DAE4EFE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C18F5"/>
    <w:multiLevelType w:val="hybridMultilevel"/>
    <w:tmpl w:val="3EB067AA"/>
    <w:lvl w:ilvl="0" w:tplc="092AD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52CFDD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37EBB"/>
    <w:multiLevelType w:val="hybridMultilevel"/>
    <w:tmpl w:val="087495A6"/>
    <w:lvl w:ilvl="0" w:tplc="716A93D6">
      <w:start w:val="1"/>
      <w:numFmt w:val="lowerLetter"/>
      <w:lvlText w:val="%1)"/>
      <w:lvlJc w:val="left"/>
      <w:pPr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9">
    <w:nsid w:val="56762F65"/>
    <w:multiLevelType w:val="multilevel"/>
    <w:tmpl w:val="7D4C2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">
    <w:nsid w:val="5DDE6200"/>
    <w:multiLevelType w:val="multilevel"/>
    <w:tmpl w:val="7D4C2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77B22E1C"/>
    <w:multiLevelType w:val="hybridMultilevel"/>
    <w:tmpl w:val="45D20A96"/>
    <w:lvl w:ilvl="0" w:tplc="724C30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12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08"/>
    <w:rsid w:val="00001463"/>
    <w:rsid w:val="0000190B"/>
    <w:rsid w:val="00001D2E"/>
    <w:rsid w:val="00003287"/>
    <w:rsid w:val="00003A65"/>
    <w:rsid w:val="00004CF2"/>
    <w:rsid w:val="000053AA"/>
    <w:rsid w:val="00006F5C"/>
    <w:rsid w:val="000077BA"/>
    <w:rsid w:val="000113CC"/>
    <w:rsid w:val="000113ED"/>
    <w:rsid w:val="00012B42"/>
    <w:rsid w:val="000133EB"/>
    <w:rsid w:val="00013885"/>
    <w:rsid w:val="00013920"/>
    <w:rsid w:val="00014E04"/>
    <w:rsid w:val="0001553E"/>
    <w:rsid w:val="00015AEB"/>
    <w:rsid w:val="00015B8D"/>
    <w:rsid w:val="00016B2C"/>
    <w:rsid w:val="00017840"/>
    <w:rsid w:val="000212E7"/>
    <w:rsid w:val="00023A22"/>
    <w:rsid w:val="000247DC"/>
    <w:rsid w:val="000253BE"/>
    <w:rsid w:val="00025512"/>
    <w:rsid w:val="00032D05"/>
    <w:rsid w:val="00034D75"/>
    <w:rsid w:val="00034FD1"/>
    <w:rsid w:val="00035265"/>
    <w:rsid w:val="00040EBB"/>
    <w:rsid w:val="00041C5B"/>
    <w:rsid w:val="000422C1"/>
    <w:rsid w:val="00042D6C"/>
    <w:rsid w:val="0004318D"/>
    <w:rsid w:val="00044126"/>
    <w:rsid w:val="00046F31"/>
    <w:rsid w:val="00046FF5"/>
    <w:rsid w:val="00047E7C"/>
    <w:rsid w:val="000502DB"/>
    <w:rsid w:val="00050D8C"/>
    <w:rsid w:val="00051751"/>
    <w:rsid w:val="00051CFD"/>
    <w:rsid w:val="000544C7"/>
    <w:rsid w:val="00054832"/>
    <w:rsid w:val="0005486E"/>
    <w:rsid w:val="00054D99"/>
    <w:rsid w:val="00055216"/>
    <w:rsid w:val="0005619E"/>
    <w:rsid w:val="00056421"/>
    <w:rsid w:val="00056564"/>
    <w:rsid w:val="00056FCD"/>
    <w:rsid w:val="00057434"/>
    <w:rsid w:val="000578BB"/>
    <w:rsid w:val="00057A3A"/>
    <w:rsid w:val="00057B83"/>
    <w:rsid w:val="00060B84"/>
    <w:rsid w:val="00060D3D"/>
    <w:rsid w:val="00061453"/>
    <w:rsid w:val="00062E35"/>
    <w:rsid w:val="00064316"/>
    <w:rsid w:val="00064379"/>
    <w:rsid w:val="0006450B"/>
    <w:rsid w:val="00065ABC"/>
    <w:rsid w:val="00066319"/>
    <w:rsid w:val="000704FF"/>
    <w:rsid w:val="00072558"/>
    <w:rsid w:val="00075138"/>
    <w:rsid w:val="000752A5"/>
    <w:rsid w:val="00076952"/>
    <w:rsid w:val="000778EA"/>
    <w:rsid w:val="000779E2"/>
    <w:rsid w:val="00077C16"/>
    <w:rsid w:val="000811BF"/>
    <w:rsid w:val="0008419A"/>
    <w:rsid w:val="00085D25"/>
    <w:rsid w:val="000869FB"/>
    <w:rsid w:val="00087A25"/>
    <w:rsid w:val="000902C9"/>
    <w:rsid w:val="000902F3"/>
    <w:rsid w:val="0009111E"/>
    <w:rsid w:val="000918BC"/>
    <w:rsid w:val="00091C41"/>
    <w:rsid w:val="00094431"/>
    <w:rsid w:val="00094878"/>
    <w:rsid w:val="000958D1"/>
    <w:rsid w:val="0009599D"/>
    <w:rsid w:val="00096367"/>
    <w:rsid w:val="000967DA"/>
    <w:rsid w:val="00096AD7"/>
    <w:rsid w:val="000977B5"/>
    <w:rsid w:val="000A0BA6"/>
    <w:rsid w:val="000A1094"/>
    <w:rsid w:val="000A2314"/>
    <w:rsid w:val="000A2AB8"/>
    <w:rsid w:val="000A570C"/>
    <w:rsid w:val="000A59F3"/>
    <w:rsid w:val="000A5F0E"/>
    <w:rsid w:val="000B0259"/>
    <w:rsid w:val="000B0A22"/>
    <w:rsid w:val="000B189F"/>
    <w:rsid w:val="000B2245"/>
    <w:rsid w:val="000B274A"/>
    <w:rsid w:val="000B5327"/>
    <w:rsid w:val="000B571A"/>
    <w:rsid w:val="000B5CA7"/>
    <w:rsid w:val="000B7975"/>
    <w:rsid w:val="000B7C42"/>
    <w:rsid w:val="000C0F88"/>
    <w:rsid w:val="000C1C28"/>
    <w:rsid w:val="000C1C93"/>
    <w:rsid w:val="000C2E65"/>
    <w:rsid w:val="000C330F"/>
    <w:rsid w:val="000C3E2A"/>
    <w:rsid w:val="000C3F21"/>
    <w:rsid w:val="000C4015"/>
    <w:rsid w:val="000C475E"/>
    <w:rsid w:val="000C4C20"/>
    <w:rsid w:val="000C59EA"/>
    <w:rsid w:val="000C6D9D"/>
    <w:rsid w:val="000D20AE"/>
    <w:rsid w:val="000D3E4A"/>
    <w:rsid w:val="000D45F0"/>
    <w:rsid w:val="000D48B8"/>
    <w:rsid w:val="000D603A"/>
    <w:rsid w:val="000D7E9A"/>
    <w:rsid w:val="000D7FC1"/>
    <w:rsid w:val="000E0F35"/>
    <w:rsid w:val="000E1437"/>
    <w:rsid w:val="000E2516"/>
    <w:rsid w:val="000E2615"/>
    <w:rsid w:val="000E2E4C"/>
    <w:rsid w:val="000E4129"/>
    <w:rsid w:val="000E56EC"/>
    <w:rsid w:val="000E679D"/>
    <w:rsid w:val="000F0333"/>
    <w:rsid w:val="000F0355"/>
    <w:rsid w:val="000F0684"/>
    <w:rsid w:val="000F06FC"/>
    <w:rsid w:val="000F5575"/>
    <w:rsid w:val="000F7479"/>
    <w:rsid w:val="000F7634"/>
    <w:rsid w:val="001019AE"/>
    <w:rsid w:val="001023F5"/>
    <w:rsid w:val="001027C2"/>
    <w:rsid w:val="00103B05"/>
    <w:rsid w:val="0010466A"/>
    <w:rsid w:val="0011164E"/>
    <w:rsid w:val="00112091"/>
    <w:rsid w:val="00113B1D"/>
    <w:rsid w:val="001140F3"/>
    <w:rsid w:val="00114B92"/>
    <w:rsid w:val="00114BFF"/>
    <w:rsid w:val="00116E79"/>
    <w:rsid w:val="0011705A"/>
    <w:rsid w:val="00120498"/>
    <w:rsid w:val="00120D7A"/>
    <w:rsid w:val="00121673"/>
    <w:rsid w:val="001224D4"/>
    <w:rsid w:val="00123529"/>
    <w:rsid w:val="00124D9C"/>
    <w:rsid w:val="00125828"/>
    <w:rsid w:val="001271A5"/>
    <w:rsid w:val="00127FFE"/>
    <w:rsid w:val="001310ED"/>
    <w:rsid w:val="001312C0"/>
    <w:rsid w:val="00133083"/>
    <w:rsid w:val="0013354F"/>
    <w:rsid w:val="001348C7"/>
    <w:rsid w:val="001348E4"/>
    <w:rsid w:val="001353CF"/>
    <w:rsid w:val="00135992"/>
    <w:rsid w:val="001404A9"/>
    <w:rsid w:val="001406AC"/>
    <w:rsid w:val="00140935"/>
    <w:rsid w:val="0014101E"/>
    <w:rsid w:val="001411B9"/>
    <w:rsid w:val="0014206F"/>
    <w:rsid w:val="00142B8B"/>
    <w:rsid w:val="00147245"/>
    <w:rsid w:val="001472B1"/>
    <w:rsid w:val="00147E83"/>
    <w:rsid w:val="001506DF"/>
    <w:rsid w:val="00151DDE"/>
    <w:rsid w:val="0015218A"/>
    <w:rsid w:val="0015254D"/>
    <w:rsid w:val="0015286E"/>
    <w:rsid w:val="0015332C"/>
    <w:rsid w:val="00153925"/>
    <w:rsid w:val="00153AF7"/>
    <w:rsid w:val="0015772C"/>
    <w:rsid w:val="00157F91"/>
    <w:rsid w:val="00160D36"/>
    <w:rsid w:val="001610FD"/>
    <w:rsid w:val="00161436"/>
    <w:rsid w:val="00162CA2"/>
    <w:rsid w:val="0016304D"/>
    <w:rsid w:val="00163B00"/>
    <w:rsid w:val="00167ECD"/>
    <w:rsid w:val="00172004"/>
    <w:rsid w:val="00172AD2"/>
    <w:rsid w:val="001737E3"/>
    <w:rsid w:val="00175B47"/>
    <w:rsid w:val="00175F58"/>
    <w:rsid w:val="00176AFD"/>
    <w:rsid w:val="0018053D"/>
    <w:rsid w:val="001808DE"/>
    <w:rsid w:val="001817DE"/>
    <w:rsid w:val="00182804"/>
    <w:rsid w:val="001840D3"/>
    <w:rsid w:val="00184187"/>
    <w:rsid w:val="00184FDE"/>
    <w:rsid w:val="00186C05"/>
    <w:rsid w:val="00190380"/>
    <w:rsid w:val="00192783"/>
    <w:rsid w:val="00193D01"/>
    <w:rsid w:val="00193DC2"/>
    <w:rsid w:val="00194D53"/>
    <w:rsid w:val="0019502C"/>
    <w:rsid w:val="0019528D"/>
    <w:rsid w:val="001A146F"/>
    <w:rsid w:val="001A1661"/>
    <w:rsid w:val="001A2036"/>
    <w:rsid w:val="001A2A64"/>
    <w:rsid w:val="001A4014"/>
    <w:rsid w:val="001A445E"/>
    <w:rsid w:val="001A4F70"/>
    <w:rsid w:val="001A5748"/>
    <w:rsid w:val="001A5A9E"/>
    <w:rsid w:val="001A5BEE"/>
    <w:rsid w:val="001B03F5"/>
    <w:rsid w:val="001B0EEE"/>
    <w:rsid w:val="001B2173"/>
    <w:rsid w:val="001B224D"/>
    <w:rsid w:val="001B2383"/>
    <w:rsid w:val="001B398F"/>
    <w:rsid w:val="001B5AAE"/>
    <w:rsid w:val="001B6910"/>
    <w:rsid w:val="001B6A62"/>
    <w:rsid w:val="001B752C"/>
    <w:rsid w:val="001C04FE"/>
    <w:rsid w:val="001C0E00"/>
    <w:rsid w:val="001C1266"/>
    <w:rsid w:val="001C29E6"/>
    <w:rsid w:val="001C2AC9"/>
    <w:rsid w:val="001C3159"/>
    <w:rsid w:val="001C369D"/>
    <w:rsid w:val="001C45C2"/>
    <w:rsid w:val="001C512A"/>
    <w:rsid w:val="001C6F19"/>
    <w:rsid w:val="001C7A2D"/>
    <w:rsid w:val="001C7D86"/>
    <w:rsid w:val="001D083F"/>
    <w:rsid w:val="001D17C9"/>
    <w:rsid w:val="001D22DA"/>
    <w:rsid w:val="001D2ACA"/>
    <w:rsid w:val="001D2F84"/>
    <w:rsid w:val="001D3772"/>
    <w:rsid w:val="001D4D0D"/>
    <w:rsid w:val="001D5537"/>
    <w:rsid w:val="001E1239"/>
    <w:rsid w:val="001E2299"/>
    <w:rsid w:val="001E29F0"/>
    <w:rsid w:val="001E339F"/>
    <w:rsid w:val="001E4F48"/>
    <w:rsid w:val="001E55C0"/>
    <w:rsid w:val="001E5DE9"/>
    <w:rsid w:val="001E5E87"/>
    <w:rsid w:val="001E6D67"/>
    <w:rsid w:val="001F09B4"/>
    <w:rsid w:val="001F25ED"/>
    <w:rsid w:val="001F2D2F"/>
    <w:rsid w:val="001F3881"/>
    <w:rsid w:val="001F4611"/>
    <w:rsid w:val="001F538D"/>
    <w:rsid w:val="001F5B26"/>
    <w:rsid w:val="001F7139"/>
    <w:rsid w:val="001F7480"/>
    <w:rsid w:val="0020006E"/>
    <w:rsid w:val="002008E5"/>
    <w:rsid w:val="00200A0A"/>
    <w:rsid w:val="0020200D"/>
    <w:rsid w:val="002023B3"/>
    <w:rsid w:val="00203638"/>
    <w:rsid w:val="002052E5"/>
    <w:rsid w:val="00205940"/>
    <w:rsid w:val="00205F86"/>
    <w:rsid w:val="00206CA5"/>
    <w:rsid w:val="0021095E"/>
    <w:rsid w:val="0021265C"/>
    <w:rsid w:val="00212A08"/>
    <w:rsid w:val="00212BF3"/>
    <w:rsid w:val="002132D0"/>
    <w:rsid w:val="002134C2"/>
    <w:rsid w:val="00214010"/>
    <w:rsid w:val="00214373"/>
    <w:rsid w:val="0021594A"/>
    <w:rsid w:val="0021598D"/>
    <w:rsid w:val="00215DDE"/>
    <w:rsid w:val="00215ED2"/>
    <w:rsid w:val="00215FC0"/>
    <w:rsid w:val="002168E1"/>
    <w:rsid w:val="00216FCF"/>
    <w:rsid w:val="00217A01"/>
    <w:rsid w:val="002202CD"/>
    <w:rsid w:val="00220BF7"/>
    <w:rsid w:val="00223408"/>
    <w:rsid w:val="00224B9C"/>
    <w:rsid w:val="002252C8"/>
    <w:rsid w:val="002260CB"/>
    <w:rsid w:val="00233616"/>
    <w:rsid w:val="00235101"/>
    <w:rsid w:val="002361C6"/>
    <w:rsid w:val="00240205"/>
    <w:rsid w:val="002413BD"/>
    <w:rsid w:val="00241C2F"/>
    <w:rsid w:val="002428E1"/>
    <w:rsid w:val="00242932"/>
    <w:rsid w:val="00242A92"/>
    <w:rsid w:val="00243030"/>
    <w:rsid w:val="002463A9"/>
    <w:rsid w:val="0025025B"/>
    <w:rsid w:val="002517CB"/>
    <w:rsid w:val="002522F8"/>
    <w:rsid w:val="0025352B"/>
    <w:rsid w:val="002535AC"/>
    <w:rsid w:val="00253E32"/>
    <w:rsid w:val="002558B4"/>
    <w:rsid w:val="00255B89"/>
    <w:rsid w:val="00255F76"/>
    <w:rsid w:val="0025695F"/>
    <w:rsid w:val="00257239"/>
    <w:rsid w:val="00261DD7"/>
    <w:rsid w:val="00261F7F"/>
    <w:rsid w:val="002623D3"/>
    <w:rsid w:val="0026245D"/>
    <w:rsid w:val="00262743"/>
    <w:rsid w:val="00262753"/>
    <w:rsid w:val="00262D74"/>
    <w:rsid w:val="00262FFD"/>
    <w:rsid w:val="0026430C"/>
    <w:rsid w:val="0026458B"/>
    <w:rsid w:val="0026517C"/>
    <w:rsid w:val="0026539B"/>
    <w:rsid w:val="002660BB"/>
    <w:rsid w:val="002709B9"/>
    <w:rsid w:val="00270AC9"/>
    <w:rsid w:val="00270B0A"/>
    <w:rsid w:val="00272E1A"/>
    <w:rsid w:val="0027611C"/>
    <w:rsid w:val="002761ED"/>
    <w:rsid w:val="00276268"/>
    <w:rsid w:val="0027703A"/>
    <w:rsid w:val="0028033E"/>
    <w:rsid w:val="002815B0"/>
    <w:rsid w:val="00282558"/>
    <w:rsid w:val="00283881"/>
    <w:rsid w:val="002863F4"/>
    <w:rsid w:val="002869B5"/>
    <w:rsid w:val="00287259"/>
    <w:rsid w:val="00287F78"/>
    <w:rsid w:val="0029015F"/>
    <w:rsid w:val="002912B6"/>
    <w:rsid w:val="00291AF4"/>
    <w:rsid w:val="00292180"/>
    <w:rsid w:val="00292C46"/>
    <w:rsid w:val="00293B01"/>
    <w:rsid w:val="0029416D"/>
    <w:rsid w:val="00294421"/>
    <w:rsid w:val="00294F6E"/>
    <w:rsid w:val="002958D9"/>
    <w:rsid w:val="002971D8"/>
    <w:rsid w:val="00297FC5"/>
    <w:rsid w:val="002A20E6"/>
    <w:rsid w:val="002A258E"/>
    <w:rsid w:val="002A3642"/>
    <w:rsid w:val="002A3786"/>
    <w:rsid w:val="002A37C8"/>
    <w:rsid w:val="002A4468"/>
    <w:rsid w:val="002A494D"/>
    <w:rsid w:val="002A6030"/>
    <w:rsid w:val="002A6FAD"/>
    <w:rsid w:val="002A7437"/>
    <w:rsid w:val="002B0A8B"/>
    <w:rsid w:val="002B0F92"/>
    <w:rsid w:val="002B21F9"/>
    <w:rsid w:val="002B3BDF"/>
    <w:rsid w:val="002B3E4F"/>
    <w:rsid w:val="002B56D2"/>
    <w:rsid w:val="002B5DAD"/>
    <w:rsid w:val="002B5DAE"/>
    <w:rsid w:val="002B60F6"/>
    <w:rsid w:val="002B69EE"/>
    <w:rsid w:val="002B727E"/>
    <w:rsid w:val="002C06CB"/>
    <w:rsid w:val="002C1E6D"/>
    <w:rsid w:val="002C20A1"/>
    <w:rsid w:val="002C24A2"/>
    <w:rsid w:val="002C253B"/>
    <w:rsid w:val="002C2A62"/>
    <w:rsid w:val="002C2B3C"/>
    <w:rsid w:val="002C2FB8"/>
    <w:rsid w:val="002C3F1A"/>
    <w:rsid w:val="002C43C9"/>
    <w:rsid w:val="002C5686"/>
    <w:rsid w:val="002C6948"/>
    <w:rsid w:val="002C6B11"/>
    <w:rsid w:val="002C7443"/>
    <w:rsid w:val="002C7A38"/>
    <w:rsid w:val="002C7D83"/>
    <w:rsid w:val="002D1280"/>
    <w:rsid w:val="002D1AF4"/>
    <w:rsid w:val="002D2A1E"/>
    <w:rsid w:val="002D39DC"/>
    <w:rsid w:val="002D5DC0"/>
    <w:rsid w:val="002D75C2"/>
    <w:rsid w:val="002D7B2D"/>
    <w:rsid w:val="002E0109"/>
    <w:rsid w:val="002E1733"/>
    <w:rsid w:val="002E1E2A"/>
    <w:rsid w:val="002E264F"/>
    <w:rsid w:val="002E4FDF"/>
    <w:rsid w:val="002E5F1B"/>
    <w:rsid w:val="002F0690"/>
    <w:rsid w:val="002F0C6B"/>
    <w:rsid w:val="002F31FE"/>
    <w:rsid w:val="002F6714"/>
    <w:rsid w:val="002F7710"/>
    <w:rsid w:val="002F7DC4"/>
    <w:rsid w:val="00301A3A"/>
    <w:rsid w:val="00301FD8"/>
    <w:rsid w:val="00303D67"/>
    <w:rsid w:val="00304E4F"/>
    <w:rsid w:val="0030558C"/>
    <w:rsid w:val="003068E3"/>
    <w:rsid w:val="003078DD"/>
    <w:rsid w:val="0031262F"/>
    <w:rsid w:val="00313CEF"/>
    <w:rsid w:val="00314226"/>
    <w:rsid w:val="003142D7"/>
    <w:rsid w:val="00314511"/>
    <w:rsid w:val="00315CAB"/>
    <w:rsid w:val="003160AA"/>
    <w:rsid w:val="00317754"/>
    <w:rsid w:val="00317FA4"/>
    <w:rsid w:val="003209A2"/>
    <w:rsid w:val="00322A85"/>
    <w:rsid w:val="00323094"/>
    <w:rsid w:val="00325273"/>
    <w:rsid w:val="00326D5B"/>
    <w:rsid w:val="00326E70"/>
    <w:rsid w:val="00330FB1"/>
    <w:rsid w:val="00331AEC"/>
    <w:rsid w:val="003334E7"/>
    <w:rsid w:val="00335EDA"/>
    <w:rsid w:val="0033660F"/>
    <w:rsid w:val="00337486"/>
    <w:rsid w:val="00340F9D"/>
    <w:rsid w:val="0034149E"/>
    <w:rsid w:val="00342271"/>
    <w:rsid w:val="0034328A"/>
    <w:rsid w:val="00343805"/>
    <w:rsid w:val="00344440"/>
    <w:rsid w:val="00345D95"/>
    <w:rsid w:val="00346058"/>
    <w:rsid w:val="00346F5A"/>
    <w:rsid w:val="003510A2"/>
    <w:rsid w:val="0035483E"/>
    <w:rsid w:val="003562F3"/>
    <w:rsid w:val="00356D8B"/>
    <w:rsid w:val="00356FF3"/>
    <w:rsid w:val="0035703D"/>
    <w:rsid w:val="003572AE"/>
    <w:rsid w:val="00357AE2"/>
    <w:rsid w:val="00357D90"/>
    <w:rsid w:val="00360110"/>
    <w:rsid w:val="003609E6"/>
    <w:rsid w:val="0036213B"/>
    <w:rsid w:val="00362A4E"/>
    <w:rsid w:val="003637E3"/>
    <w:rsid w:val="00363E75"/>
    <w:rsid w:val="00364BDE"/>
    <w:rsid w:val="00364CA9"/>
    <w:rsid w:val="00366915"/>
    <w:rsid w:val="00370E39"/>
    <w:rsid w:val="0037194E"/>
    <w:rsid w:val="003736D0"/>
    <w:rsid w:val="00375630"/>
    <w:rsid w:val="003756B6"/>
    <w:rsid w:val="00375C00"/>
    <w:rsid w:val="00376B5C"/>
    <w:rsid w:val="0038239E"/>
    <w:rsid w:val="00382B30"/>
    <w:rsid w:val="00383177"/>
    <w:rsid w:val="00384E7A"/>
    <w:rsid w:val="00387C2E"/>
    <w:rsid w:val="00390B11"/>
    <w:rsid w:val="003911F8"/>
    <w:rsid w:val="00391B69"/>
    <w:rsid w:val="00393CF7"/>
    <w:rsid w:val="00393EA6"/>
    <w:rsid w:val="00395978"/>
    <w:rsid w:val="00395F83"/>
    <w:rsid w:val="00396B2E"/>
    <w:rsid w:val="00396E32"/>
    <w:rsid w:val="003972FC"/>
    <w:rsid w:val="003A136B"/>
    <w:rsid w:val="003A3DD4"/>
    <w:rsid w:val="003A4777"/>
    <w:rsid w:val="003B06C7"/>
    <w:rsid w:val="003B16D5"/>
    <w:rsid w:val="003B1959"/>
    <w:rsid w:val="003B2420"/>
    <w:rsid w:val="003B24C6"/>
    <w:rsid w:val="003B350F"/>
    <w:rsid w:val="003B3BF0"/>
    <w:rsid w:val="003B45F9"/>
    <w:rsid w:val="003B6933"/>
    <w:rsid w:val="003B7E7D"/>
    <w:rsid w:val="003C08E8"/>
    <w:rsid w:val="003C0E61"/>
    <w:rsid w:val="003C0F07"/>
    <w:rsid w:val="003C113C"/>
    <w:rsid w:val="003C3ACE"/>
    <w:rsid w:val="003C457D"/>
    <w:rsid w:val="003C5893"/>
    <w:rsid w:val="003C5E54"/>
    <w:rsid w:val="003D132E"/>
    <w:rsid w:val="003D1A0B"/>
    <w:rsid w:val="003D423E"/>
    <w:rsid w:val="003D50BC"/>
    <w:rsid w:val="003D5C4E"/>
    <w:rsid w:val="003D62AE"/>
    <w:rsid w:val="003D6C29"/>
    <w:rsid w:val="003D6CDD"/>
    <w:rsid w:val="003E08AB"/>
    <w:rsid w:val="003E2009"/>
    <w:rsid w:val="003E3584"/>
    <w:rsid w:val="003E3C0E"/>
    <w:rsid w:val="003E5283"/>
    <w:rsid w:val="003E656D"/>
    <w:rsid w:val="003E6E48"/>
    <w:rsid w:val="003E703E"/>
    <w:rsid w:val="003F057C"/>
    <w:rsid w:val="003F5552"/>
    <w:rsid w:val="003F588A"/>
    <w:rsid w:val="003F611A"/>
    <w:rsid w:val="003F631F"/>
    <w:rsid w:val="003F6587"/>
    <w:rsid w:val="00401A6D"/>
    <w:rsid w:val="004021A9"/>
    <w:rsid w:val="00402602"/>
    <w:rsid w:val="00403D02"/>
    <w:rsid w:val="0040421D"/>
    <w:rsid w:val="004044A4"/>
    <w:rsid w:val="004046A0"/>
    <w:rsid w:val="004066C2"/>
    <w:rsid w:val="004066D2"/>
    <w:rsid w:val="004078F4"/>
    <w:rsid w:val="00410091"/>
    <w:rsid w:val="00410890"/>
    <w:rsid w:val="00410FE1"/>
    <w:rsid w:val="00411E92"/>
    <w:rsid w:val="00412E9D"/>
    <w:rsid w:val="00414016"/>
    <w:rsid w:val="00414255"/>
    <w:rsid w:val="00415529"/>
    <w:rsid w:val="00416FE6"/>
    <w:rsid w:val="00417C1E"/>
    <w:rsid w:val="0042045F"/>
    <w:rsid w:val="00421540"/>
    <w:rsid w:val="00421AF5"/>
    <w:rsid w:val="00421FFA"/>
    <w:rsid w:val="00422E99"/>
    <w:rsid w:val="004249B2"/>
    <w:rsid w:val="00424DF6"/>
    <w:rsid w:val="00426BAA"/>
    <w:rsid w:val="00427F3E"/>
    <w:rsid w:val="00430F5D"/>
    <w:rsid w:val="00431342"/>
    <w:rsid w:val="00431900"/>
    <w:rsid w:val="00432348"/>
    <w:rsid w:val="00432401"/>
    <w:rsid w:val="00433BA3"/>
    <w:rsid w:val="004354DF"/>
    <w:rsid w:val="00436101"/>
    <w:rsid w:val="00436E55"/>
    <w:rsid w:val="00437ECD"/>
    <w:rsid w:val="004426C7"/>
    <w:rsid w:val="00445AC5"/>
    <w:rsid w:val="004510D7"/>
    <w:rsid w:val="00451733"/>
    <w:rsid w:val="00452060"/>
    <w:rsid w:val="004559DB"/>
    <w:rsid w:val="00455FCC"/>
    <w:rsid w:val="004568CA"/>
    <w:rsid w:val="00460026"/>
    <w:rsid w:val="00462C14"/>
    <w:rsid w:val="00471F9C"/>
    <w:rsid w:val="004727FE"/>
    <w:rsid w:val="00472CE4"/>
    <w:rsid w:val="00472E72"/>
    <w:rsid w:val="00472F09"/>
    <w:rsid w:val="00473B4A"/>
    <w:rsid w:val="00473FDE"/>
    <w:rsid w:val="00474D03"/>
    <w:rsid w:val="00475608"/>
    <w:rsid w:val="004763F4"/>
    <w:rsid w:val="00476785"/>
    <w:rsid w:val="00477704"/>
    <w:rsid w:val="00483475"/>
    <w:rsid w:val="0048408F"/>
    <w:rsid w:val="0048445B"/>
    <w:rsid w:val="00484B2A"/>
    <w:rsid w:val="0048658B"/>
    <w:rsid w:val="0048767C"/>
    <w:rsid w:val="00487EB4"/>
    <w:rsid w:val="004903F9"/>
    <w:rsid w:val="00490829"/>
    <w:rsid w:val="00491C28"/>
    <w:rsid w:val="00492A0A"/>
    <w:rsid w:val="00493A6B"/>
    <w:rsid w:val="00494D23"/>
    <w:rsid w:val="00494E27"/>
    <w:rsid w:val="0049604A"/>
    <w:rsid w:val="00497D25"/>
    <w:rsid w:val="004A0073"/>
    <w:rsid w:val="004A0471"/>
    <w:rsid w:val="004A12B3"/>
    <w:rsid w:val="004A4EF7"/>
    <w:rsid w:val="004A5320"/>
    <w:rsid w:val="004A5FFB"/>
    <w:rsid w:val="004A6FAA"/>
    <w:rsid w:val="004B1964"/>
    <w:rsid w:val="004B2B69"/>
    <w:rsid w:val="004B2F0D"/>
    <w:rsid w:val="004B45E7"/>
    <w:rsid w:val="004B4C3D"/>
    <w:rsid w:val="004B4F41"/>
    <w:rsid w:val="004B5652"/>
    <w:rsid w:val="004B5DB5"/>
    <w:rsid w:val="004B6039"/>
    <w:rsid w:val="004B6428"/>
    <w:rsid w:val="004C2A62"/>
    <w:rsid w:val="004C5467"/>
    <w:rsid w:val="004C55AD"/>
    <w:rsid w:val="004C7569"/>
    <w:rsid w:val="004D0225"/>
    <w:rsid w:val="004D11FD"/>
    <w:rsid w:val="004D247D"/>
    <w:rsid w:val="004D2C15"/>
    <w:rsid w:val="004D42AE"/>
    <w:rsid w:val="004D5761"/>
    <w:rsid w:val="004D5939"/>
    <w:rsid w:val="004D637B"/>
    <w:rsid w:val="004D76B2"/>
    <w:rsid w:val="004D7F40"/>
    <w:rsid w:val="004E0697"/>
    <w:rsid w:val="004E09AB"/>
    <w:rsid w:val="004E12F7"/>
    <w:rsid w:val="004E3454"/>
    <w:rsid w:val="004E4531"/>
    <w:rsid w:val="004E589F"/>
    <w:rsid w:val="004E5BA2"/>
    <w:rsid w:val="004E5C94"/>
    <w:rsid w:val="004E739F"/>
    <w:rsid w:val="004E7746"/>
    <w:rsid w:val="004E7EAC"/>
    <w:rsid w:val="004F0260"/>
    <w:rsid w:val="004F08F3"/>
    <w:rsid w:val="004F0C53"/>
    <w:rsid w:val="004F1886"/>
    <w:rsid w:val="004F1AA4"/>
    <w:rsid w:val="004F2B82"/>
    <w:rsid w:val="004F2DE3"/>
    <w:rsid w:val="004F35C4"/>
    <w:rsid w:val="004F457D"/>
    <w:rsid w:val="004F56CD"/>
    <w:rsid w:val="004F6BD8"/>
    <w:rsid w:val="004F6D54"/>
    <w:rsid w:val="004F7A6F"/>
    <w:rsid w:val="005000F2"/>
    <w:rsid w:val="00500D09"/>
    <w:rsid w:val="00501B5F"/>
    <w:rsid w:val="005027D4"/>
    <w:rsid w:val="00504003"/>
    <w:rsid w:val="00504452"/>
    <w:rsid w:val="0050686B"/>
    <w:rsid w:val="00506D6D"/>
    <w:rsid w:val="00507F28"/>
    <w:rsid w:val="00510368"/>
    <w:rsid w:val="00511337"/>
    <w:rsid w:val="005153C1"/>
    <w:rsid w:val="005153F5"/>
    <w:rsid w:val="00515F33"/>
    <w:rsid w:val="00517D40"/>
    <w:rsid w:val="0052070E"/>
    <w:rsid w:val="00521C40"/>
    <w:rsid w:val="0052227E"/>
    <w:rsid w:val="00522A7B"/>
    <w:rsid w:val="0052439B"/>
    <w:rsid w:val="00524BEC"/>
    <w:rsid w:val="005258B5"/>
    <w:rsid w:val="00526201"/>
    <w:rsid w:val="00526547"/>
    <w:rsid w:val="0052793D"/>
    <w:rsid w:val="00527ED8"/>
    <w:rsid w:val="00531516"/>
    <w:rsid w:val="005330D7"/>
    <w:rsid w:val="00534E3E"/>
    <w:rsid w:val="00534ED0"/>
    <w:rsid w:val="005353D6"/>
    <w:rsid w:val="0053547B"/>
    <w:rsid w:val="0053591E"/>
    <w:rsid w:val="00535D03"/>
    <w:rsid w:val="005368ED"/>
    <w:rsid w:val="00536BBF"/>
    <w:rsid w:val="00536C35"/>
    <w:rsid w:val="00536F8E"/>
    <w:rsid w:val="0053757F"/>
    <w:rsid w:val="00542552"/>
    <w:rsid w:val="005440AE"/>
    <w:rsid w:val="00545871"/>
    <w:rsid w:val="00550408"/>
    <w:rsid w:val="00550CCC"/>
    <w:rsid w:val="005518D0"/>
    <w:rsid w:val="00551F34"/>
    <w:rsid w:val="005530DC"/>
    <w:rsid w:val="00553147"/>
    <w:rsid w:val="005531CF"/>
    <w:rsid w:val="005531EA"/>
    <w:rsid w:val="00555D97"/>
    <w:rsid w:val="00556280"/>
    <w:rsid w:val="00556389"/>
    <w:rsid w:val="005570E2"/>
    <w:rsid w:val="00557A1D"/>
    <w:rsid w:val="005604EC"/>
    <w:rsid w:val="005615EA"/>
    <w:rsid w:val="00561B6C"/>
    <w:rsid w:val="00563B8A"/>
    <w:rsid w:val="00564EDF"/>
    <w:rsid w:val="00565AD1"/>
    <w:rsid w:val="00565B20"/>
    <w:rsid w:val="005660F6"/>
    <w:rsid w:val="0056612B"/>
    <w:rsid w:val="005677C5"/>
    <w:rsid w:val="00567E12"/>
    <w:rsid w:val="0057069C"/>
    <w:rsid w:val="00571120"/>
    <w:rsid w:val="00572205"/>
    <w:rsid w:val="00572BF0"/>
    <w:rsid w:val="0057529F"/>
    <w:rsid w:val="0057672E"/>
    <w:rsid w:val="00577B37"/>
    <w:rsid w:val="00577B75"/>
    <w:rsid w:val="005815F3"/>
    <w:rsid w:val="00582D52"/>
    <w:rsid w:val="005832FC"/>
    <w:rsid w:val="005860AE"/>
    <w:rsid w:val="00586144"/>
    <w:rsid w:val="00586B3A"/>
    <w:rsid w:val="00586D35"/>
    <w:rsid w:val="005875D9"/>
    <w:rsid w:val="00591026"/>
    <w:rsid w:val="00591B9F"/>
    <w:rsid w:val="00591C5B"/>
    <w:rsid w:val="00591F67"/>
    <w:rsid w:val="00592706"/>
    <w:rsid w:val="005943B1"/>
    <w:rsid w:val="0059561F"/>
    <w:rsid w:val="00596107"/>
    <w:rsid w:val="005A3B9A"/>
    <w:rsid w:val="005A48EC"/>
    <w:rsid w:val="005A7B47"/>
    <w:rsid w:val="005A7CD5"/>
    <w:rsid w:val="005B393F"/>
    <w:rsid w:val="005B3B8D"/>
    <w:rsid w:val="005B4149"/>
    <w:rsid w:val="005B4B6A"/>
    <w:rsid w:val="005B4E4B"/>
    <w:rsid w:val="005B65F4"/>
    <w:rsid w:val="005B6DE4"/>
    <w:rsid w:val="005B6F6C"/>
    <w:rsid w:val="005C04C9"/>
    <w:rsid w:val="005C12CE"/>
    <w:rsid w:val="005C1456"/>
    <w:rsid w:val="005C1F5D"/>
    <w:rsid w:val="005C54F2"/>
    <w:rsid w:val="005C5870"/>
    <w:rsid w:val="005C5ADB"/>
    <w:rsid w:val="005C607A"/>
    <w:rsid w:val="005C6090"/>
    <w:rsid w:val="005C74C7"/>
    <w:rsid w:val="005D1628"/>
    <w:rsid w:val="005D32B3"/>
    <w:rsid w:val="005D3A8A"/>
    <w:rsid w:val="005D4F01"/>
    <w:rsid w:val="005D5E6E"/>
    <w:rsid w:val="005D6650"/>
    <w:rsid w:val="005D7AE4"/>
    <w:rsid w:val="005E225D"/>
    <w:rsid w:val="005E26DF"/>
    <w:rsid w:val="005E60B1"/>
    <w:rsid w:val="005E6379"/>
    <w:rsid w:val="005E7C74"/>
    <w:rsid w:val="005F00A2"/>
    <w:rsid w:val="005F1125"/>
    <w:rsid w:val="005F27E4"/>
    <w:rsid w:val="005F2A2E"/>
    <w:rsid w:val="005F2B68"/>
    <w:rsid w:val="005F37B9"/>
    <w:rsid w:val="005F4768"/>
    <w:rsid w:val="005F7BC1"/>
    <w:rsid w:val="00600AD4"/>
    <w:rsid w:val="00601624"/>
    <w:rsid w:val="00601855"/>
    <w:rsid w:val="00603177"/>
    <w:rsid w:val="00604DF1"/>
    <w:rsid w:val="00605E47"/>
    <w:rsid w:val="00606342"/>
    <w:rsid w:val="00607539"/>
    <w:rsid w:val="00607C10"/>
    <w:rsid w:val="0061354D"/>
    <w:rsid w:val="00613559"/>
    <w:rsid w:val="006144ED"/>
    <w:rsid w:val="00614516"/>
    <w:rsid w:val="00614598"/>
    <w:rsid w:val="00614D73"/>
    <w:rsid w:val="006151A6"/>
    <w:rsid w:val="00615C79"/>
    <w:rsid w:val="0061652B"/>
    <w:rsid w:val="00617605"/>
    <w:rsid w:val="0061790F"/>
    <w:rsid w:val="0062091C"/>
    <w:rsid w:val="00621372"/>
    <w:rsid w:val="00621AD7"/>
    <w:rsid w:val="00622201"/>
    <w:rsid w:val="006227E0"/>
    <w:rsid w:val="00623078"/>
    <w:rsid w:val="00623B03"/>
    <w:rsid w:val="006242BE"/>
    <w:rsid w:val="006252A1"/>
    <w:rsid w:val="00625965"/>
    <w:rsid w:val="006273C4"/>
    <w:rsid w:val="00627B6C"/>
    <w:rsid w:val="00627BD6"/>
    <w:rsid w:val="00627C98"/>
    <w:rsid w:val="006306C9"/>
    <w:rsid w:val="0063104C"/>
    <w:rsid w:val="0063219F"/>
    <w:rsid w:val="006359AB"/>
    <w:rsid w:val="00636274"/>
    <w:rsid w:val="006378F8"/>
    <w:rsid w:val="00641B83"/>
    <w:rsid w:val="00642140"/>
    <w:rsid w:val="00642693"/>
    <w:rsid w:val="00642E71"/>
    <w:rsid w:val="0064397C"/>
    <w:rsid w:val="00644A90"/>
    <w:rsid w:val="00645720"/>
    <w:rsid w:val="006500FD"/>
    <w:rsid w:val="0065189A"/>
    <w:rsid w:val="0065209B"/>
    <w:rsid w:val="00652147"/>
    <w:rsid w:val="0065246F"/>
    <w:rsid w:val="00652C80"/>
    <w:rsid w:val="00654318"/>
    <w:rsid w:val="006547E0"/>
    <w:rsid w:val="00655C50"/>
    <w:rsid w:val="0065780A"/>
    <w:rsid w:val="006578B6"/>
    <w:rsid w:val="00660005"/>
    <w:rsid w:val="00660A1C"/>
    <w:rsid w:val="0066152A"/>
    <w:rsid w:val="00661D71"/>
    <w:rsid w:val="00662964"/>
    <w:rsid w:val="00662DA6"/>
    <w:rsid w:val="0066345C"/>
    <w:rsid w:val="0066458E"/>
    <w:rsid w:val="006656BD"/>
    <w:rsid w:val="00665D91"/>
    <w:rsid w:val="00666331"/>
    <w:rsid w:val="006716F1"/>
    <w:rsid w:val="00671A36"/>
    <w:rsid w:val="006733FD"/>
    <w:rsid w:val="006735A8"/>
    <w:rsid w:val="00675D93"/>
    <w:rsid w:val="00676365"/>
    <w:rsid w:val="00676CCE"/>
    <w:rsid w:val="00677CB1"/>
    <w:rsid w:val="00677DC5"/>
    <w:rsid w:val="0068062C"/>
    <w:rsid w:val="00681928"/>
    <w:rsid w:val="00681972"/>
    <w:rsid w:val="00682759"/>
    <w:rsid w:val="006836E4"/>
    <w:rsid w:val="00683B5E"/>
    <w:rsid w:val="006849E5"/>
    <w:rsid w:val="00684AFF"/>
    <w:rsid w:val="006851E9"/>
    <w:rsid w:val="006853FD"/>
    <w:rsid w:val="00685C44"/>
    <w:rsid w:val="0068618C"/>
    <w:rsid w:val="00686C41"/>
    <w:rsid w:val="00686DEE"/>
    <w:rsid w:val="0069029C"/>
    <w:rsid w:val="00690D15"/>
    <w:rsid w:val="00691185"/>
    <w:rsid w:val="0069253C"/>
    <w:rsid w:val="006933E1"/>
    <w:rsid w:val="006935E4"/>
    <w:rsid w:val="00694C25"/>
    <w:rsid w:val="00696252"/>
    <w:rsid w:val="00697F66"/>
    <w:rsid w:val="006A0805"/>
    <w:rsid w:val="006A1D90"/>
    <w:rsid w:val="006A3A7E"/>
    <w:rsid w:val="006A3E8E"/>
    <w:rsid w:val="006A4F73"/>
    <w:rsid w:val="006A7D33"/>
    <w:rsid w:val="006B09F0"/>
    <w:rsid w:val="006B3855"/>
    <w:rsid w:val="006B40BF"/>
    <w:rsid w:val="006B4159"/>
    <w:rsid w:val="006B470B"/>
    <w:rsid w:val="006B6A97"/>
    <w:rsid w:val="006B7E1B"/>
    <w:rsid w:val="006C06B5"/>
    <w:rsid w:val="006C2757"/>
    <w:rsid w:val="006C468A"/>
    <w:rsid w:val="006C4E19"/>
    <w:rsid w:val="006C5627"/>
    <w:rsid w:val="006C6AAE"/>
    <w:rsid w:val="006C7142"/>
    <w:rsid w:val="006C718D"/>
    <w:rsid w:val="006D0EE5"/>
    <w:rsid w:val="006D1395"/>
    <w:rsid w:val="006D2365"/>
    <w:rsid w:val="006D3A5E"/>
    <w:rsid w:val="006D5694"/>
    <w:rsid w:val="006D5E61"/>
    <w:rsid w:val="006D6A00"/>
    <w:rsid w:val="006D6AB2"/>
    <w:rsid w:val="006E0BF3"/>
    <w:rsid w:val="006E0C0A"/>
    <w:rsid w:val="006E1552"/>
    <w:rsid w:val="006E1766"/>
    <w:rsid w:val="006E1E8B"/>
    <w:rsid w:val="006E1F1A"/>
    <w:rsid w:val="006E3FF5"/>
    <w:rsid w:val="006E447C"/>
    <w:rsid w:val="006E4EF9"/>
    <w:rsid w:val="006E5630"/>
    <w:rsid w:val="006E6965"/>
    <w:rsid w:val="006E7073"/>
    <w:rsid w:val="006E7E2A"/>
    <w:rsid w:val="006F019B"/>
    <w:rsid w:val="006F044E"/>
    <w:rsid w:val="006F15DC"/>
    <w:rsid w:val="006F4ED5"/>
    <w:rsid w:val="006F7177"/>
    <w:rsid w:val="007010E7"/>
    <w:rsid w:val="0070114E"/>
    <w:rsid w:val="0070135C"/>
    <w:rsid w:val="007014A7"/>
    <w:rsid w:val="00701E07"/>
    <w:rsid w:val="00703277"/>
    <w:rsid w:val="00703434"/>
    <w:rsid w:val="00705DE4"/>
    <w:rsid w:val="007060BD"/>
    <w:rsid w:val="00706262"/>
    <w:rsid w:val="00706612"/>
    <w:rsid w:val="00706976"/>
    <w:rsid w:val="00706E11"/>
    <w:rsid w:val="00707669"/>
    <w:rsid w:val="0071015A"/>
    <w:rsid w:val="00710937"/>
    <w:rsid w:val="007114B3"/>
    <w:rsid w:val="00711914"/>
    <w:rsid w:val="00711AC8"/>
    <w:rsid w:val="00711C02"/>
    <w:rsid w:val="00712C80"/>
    <w:rsid w:val="00712D69"/>
    <w:rsid w:val="00714DD6"/>
    <w:rsid w:val="007164B7"/>
    <w:rsid w:val="00716625"/>
    <w:rsid w:val="00716F0D"/>
    <w:rsid w:val="00716F54"/>
    <w:rsid w:val="007201D5"/>
    <w:rsid w:val="00720727"/>
    <w:rsid w:val="00720CC1"/>
    <w:rsid w:val="0072114A"/>
    <w:rsid w:val="00721A81"/>
    <w:rsid w:val="007230A0"/>
    <w:rsid w:val="0072536F"/>
    <w:rsid w:val="0072587B"/>
    <w:rsid w:val="00726DA3"/>
    <w:rsid w:val="007270B0"/>
    <w:rsid w:val="0072790E"/>
    <w:rsid w:val="00730321"/>
    <w:rsid w:val="00730D14"/>
    <w:rsid w:val="00731404"/>
    <w:rsid w:val="00731BE5"/>
    <w:rsid w:val="00732E16"/>
    <w:rsid w:val="007340E0"/>
    <w:rsid w:val="00737AAB"/>
    <w:rsid w:val="007409AC"/>
    <w:rsid w:val="00740BAD"/>
    <w:rsid w:val="00740E8A"/>
    <w:rsid w:val="007422F5"/>
    <w:rsid w:val="00744442"/>
    <w:rsid w:val="007448AA"/>
    <w:rsid w:val="00745DA4"/>
    <w:rsid w:val="00745EA6"/>
    <w:rsid w:val="0074752F"/>
    <w:rsid w:val="007476D9"/>
    <w:rsid w:val="00747C40"/>
    <w:rsid w:val="00751B8B"/>
    <w:rsid w:val="00752465"/>
    <w:rsid w:val="007524A7"/>
    <w:rsid w:val="007525FA"/>
    <w:rsid w:val="00753F2B"/>
    <w:rsid w:val="00756B0E"/>
    <w:rsid w:val="00756DBE"/>
    <w:rsid w:val="00756E2E"/>
    <w:rsid w:val="00757E8B"/>
    <w:rsid w:val="007624DE"/>
    <w:rsid w:val="00763917"/>
    <w:rsid w:val="00764F2C"/>
    <w:rsid w:val="00765678"/>
    <w:rsid w:val="00765C1F"/>
    <w:rsid w:val="00766402"/>
    <w:rsid w:val="00767182"/>
    <w:rsid w:val="007676BD"/>
    <w:rsid w:val="00770B8A"/>
    <w:rsid w:val="00774FFB"/>
    <w:rsid w:val="00775B94"/>
    <w:rsid w:val="00776192"/>
    <w:rsid w:val="00776475"/>
    <w:rsid w:val="0077653A"/>
    <w:rsid w:val="00776912"/>
    <w:rsid w:val="007769C9"/>
    <w:rsid w:val="00776FE8"/>
    <w:rsid w:val="00777598"/>
    <w:rsid w:val="00777AA2"/>
    <w:rsid w:val="00777F14"/>
    <w:rsid w:val="00777F2B"/>
    <w:rsid w:val="00780251"/>
    <w:rsid w:val="00780C94"/>
    <w:rsid w:val="00781F4F"/>
    <w:rsid w:val="00782019"/>
    <w:rsid w:val="00785FC0"/>
    <w:rsid w:val="0078610E"/>
    <w:rsid w:val="00786D0C"/>
    <w:rsid w:val="007874A8"/>
    <w:rsid w:val="00787E24"/>
    <w:rsid w:val="007903AA"/>
    <w:rsid w:val="00790A08"/>
    <w:rsid w:val="0079136B"/>
    <w:rsid w:val="007927F9"/>
    <w:rsid w:val="00792F2D"/>
    <w:rsid w:val="00793017"/>
    <w:rsid w:val="007934C3"/>
    <w:rsid w:val="00793614"/>
    <w:rsid w:val="00794589"/>
    <w:rsid w:val="007950E4"/>
    <w:rsid w:val="00795257"/>
    <w:rsid w:val="00796697"/>
    <w:rsid w:val="00796C91"/>
    <w:rsid w:val="007972D2"/>
    <w:rsid w:val="00797740"/>
    <w:rsid w:val="00797D54"/>
    <w:rsid w:val="00797EB9"/>
    <w:rsid w:val="007A1FFD"/>
    <w:rsid w:val="007A21C2"/>
    <w:rsid w:val="007A220F"/>
    <w:rsid w:val="007A466B"/>
    <w:rsid w:val="007A4E30"/>
    <w:rsid w:val="007A6D38"/>
    <w:rsid w:val="007A726F"/>
    <w:rsid w:val="007B305C"/>
    <w:rsid w:val="007B59F0"/>
    <w:rsid w:val="007B5FC2"/>
    <w:rsid w:val="007B6926"/>
    <w:rsid w:val="007B77A0"/>
    <w:rsid w:val="007C047A"/>
    <w:rsid w:val="007C0A75"/>
    <w:rsid w:val="007C23A8"/>
    <w:rsid w:val="007C2B4D"/>
    <w:rsid w:val="007C430C"/>
    <w:rsid w:val="007C4CC5"/>
    <w:rsid w:val="007C6172"/>
    <w:rsid w:val="007C6AE0"/>
    <w:rsid w:val="007C6B99"/>
    <w:rsid w:val="007C6E27"/>
    <w:rsid w:val="007C78A3"/>
    <w:rsid w:val="007C795B"/>
    <w:rsid w:val="007C7C44"/>
    <w:rsid w:val="007D5AEB"/>
    <w:rsid w:val="007D637C"/>
    <w:rsid w:val="007D6ED5"/>
    <w:rsid w:val="007D7756"/>
    <w:rsid w:val="007D7AE0"/>
    <w:rsid w:val="007E022B"/>
    <w:rsid w:val="007E05A6"/>
    <w:rsid w:val="007E0756"/>
    <w:rsid w:val="007E140C"/>
    <w:rsid w:val="007E1478"/>
    <w:rsid w:val="007E269A"/>
    <w:rsid w:val="007E496F"/>
    <w:rsid w:val="007E4D7E"/>
    <w:rsid w:val="007E6641"/>
    <w:rsid w:val="007E6B6C"/>
    <w:rsid w:val="007E7871"/>
    <w:rsid w:val="007F001A"/>
    <w:rsid w:val="007F0651"/>
    <w:rsid w:val="007F2BB3"/>
    <w:rsid w:val="007F2BC3"/>
    <w:rsid w:val="007F3D1F"/>
    <w:rsid w:val="007F4AFC"/>
    <w:rsid w:val="007F4EEB"/>
    <w:rsid w:val="007F51CF"/>
    <w:rsid w:val="007F54AF"/>
    <w:rsid w:val="007F5CD9"/>
    <w:rsid w:val="007F6896"/>
    <w:rsid w:val="008006CC"/>
    <w:rsid w:val="008014A1"/>
    <w:rsid w:val="00803286"/>
    <w:rsid w:val="0080472B"/>
    <w:rsid w:val="008111AA"/>
    <w:rsid w:val="00811AD4"/>
    <w:rsid w:val="00812FA0"/>
    <w:rsid w:val="008135E5"/>
    <w:rsid w:val="00816233"/>
    <w:rsid w:val="008178D2"/>
    <w:rsid w:val="0081798E"/>
    <w:rsid w:val="008179B0"/>
    <w:rsid w:val="0082077E"/>
    <w:rsid w:val="00820EE6"/>
    <w:rsid w:val="00821136"/>
    <w:rsid w:val="00821771"/>
    <w:rsid w:val="00821C93"/>
    <w:rsid w:val="0082350C"/>
    <w:rsid w:val="008240E7"/>
    <w:rsid w:val="008248F7"/>
    <w:rsid w:val="00824D1B"/>
    <w:rsid w:val="00825397"/>
    <w:rsid w:val="008271A8"/>
    <w:rsid w:val="0082778B"/>
    <w:rsid w:val="008320CF"/>
    <w:rsid w:val="00834023"/>
    <w:rsid w:val="00834039"/>
    <w:rsid w:val="008340DE"/>
    <w:rsid w:val="008358D7"/>
    <w:rsid w:val="008366F8"/>
    <w:rsid w:val="008367F1"/>
    <w:rsid w:val="00837040"/>
    <w:rsid w:val="00837458"/>
    <w:rsid w:val="008407D1"/>
    <w:rsid w:val="00840956"/>
    <w:rsid w:val="00840DBC"/>
    <w:rsid w:val="0084288F"/>
    <w:rsid w:val="00843813"/>
    <w:rsid w:val="00843827"/>
    <w:rsid w:val="008440A7"/>
    <w:rsid w:val="00847614"/>
    <w:rsid w:val="00847653"/>
    <w:rsid w:val="008476E0"/>
    <w:rsid w:val="00847D63"/>
    <w:rsid w:val="00850F93"/>
    <w:rsid w:val="008511CE"/>
    <w:rsid w:val="008514F8"/>
    <w:rsid w:val="00851A49"/>
    <w:rsid w:val="00852B1C"/>
    <w:rsid w:val="008540DE"/>
    <w:rsid w:val="008557CE"/>
    <w:rsid w:val="008559B8"/>
    <w:rsid w:val="0085610C"/>
    <w:rsid w:val="0085638F"/>
    <w:rsid w:val="00856501"/>
    <w:rsid w:val="00856809"/>
    <w:rsid w:val="008569B5"/>
    <w:rsid w:val="0085756D"/>
    <w:rsid w:val="00861D9E"/>
    <w:rsid w:val="008622A5"/>
    <w:rsid w:val="00864712"/>
    <w:rsid w:val="0086515F"/>
    <w:rsid w:val="00865179"/>
    <w:rsid w:val="00865AF9"/>
    <w:rsid w:val="00866934"/>
    <w:rsid w:val="00866B17"/>
    <w:rsid w:val="00867BEC"/>
    <w:rsid w:val="008701C4"/>
    <w:rsid w:val="00871346"/>
    <w:rsid w:val="008713BB"/>
    <w:rsid w:val="00872531"/>
    <w:rsid w:val="0087388D"/>
    <w:rsid w:val="00873D64"/>
    <w:rsid w:val="00873D74"/>
    <w:rsid w:val="00876172"/>
    <w:rsid w:val="00876354"/>
    <w:rsid w:val="0087746C"/>
    <w:rsid w:val="00877F68"/>
    <w:rsid w:val="00880A0E"/>
    <w:rsid w:val="0088152C"/>
    <w:rsid w:val="0088222F"/>
    <w:rsid w:val="0088700B"/>
    <w:rsid w:val="008874FB"/>
    <w:rsid w:val="00887814"/>
    <w:rsid w:val="00890AAB"/>
    <w:rsid w:val="00890C00"/>
    <w:rsid w:val="0089268E"/>
    <w:rsid w:val="008930BC"/>
    <w:rsid w:val="00893FF5"/>
    <w:rsid w:val="00895E03"/>
    <w:rsid w:val="0089631A"/>
    <w:rsid w:val="008969E2"/>
    <w:rsid w:val="00896A73"/>
    <w:rsid w:val="00897BB7"/>
    <w:rsid w:val="00897E7C"/>
    <w:rsid w:val="00897E9A"/>
    <w:rsid w:val="008A0C35"/>
    <w:rsid w:val="008A399F"/>
    <w:rsid w:val="008A6AA4"/>
    <w:rsid w:val="008B26A0"/>
    <w:rsid w:val="008B4D48"/>
    <w:rsid w:val="008B547D"/>
    <w:rsid w:val="008B598A"/>
    <w:rsid w:val="008B6C71"/>
    <w:rsid w:val="008B70E1"/>
    <w:rsid w:val="008B7220"/>
    <w:rsid w:val="008B76AE"/>
    <w:rsid w:val="008C09B7"/>
    <w:rsid w:val="008C1E80"/>
    <w:rsid w:val="008C2497"/>
    <w:rsid w:val="008C350F"/>
    <w:rsid w:val="008C35E3"/>
    <w:rsid w:val="008C376D"/>
    <w:rsid w:val="008C3D70"/>
    <w:rsid w:val="008C6FD1"/>
    <w:rsid w:val="008D3549"/>
    <w:rsid w:val="008D42B2"/>
    <w:rsid w:val="008D64D4"/>
    <w:rsid w:val="008D6C6F"/>
    <w:rsid w:val="008D746B"/>
    <w:rsid w:val="008E0D87"/>
    <w:rsid w:val="008E169A"/>
    <w:rsid w:val="008E2EEC"/>
    <w:rsid w:val="008E30DB"/>
    <w:rsid w:val="008E35C7"/>
    <w:rsid w:val="008E376D"/>
    <w:rsid w:val="008E383C"/>
    <w:rsid w:val="008E41CA"/>
    <w:rsid w:val="008E4493"/>
    <w:rsid w:val="008E6BB8"/>
    <w:rsid w:val="008E75AB"/>
    <w:rsid w:val="008E764A"/>
    <w:rsid w:val="008F062D"/>
    <w:rsid w:val="008F137B"/>
    <w:rsid w:val="008F376B"/>
    <w:rsid w:val="008F422C"/>
    <w:rsid w:val="008F48E7"/>
    <w:rsid w:val="008F6BD9"/>
    <w:rsid w:val="00900B5A"/>
    <w:rsid w:val="00901C46"/>
    <w:rsid w:val="00901E66"/>
    <w:rsid w:val="00902D83"/>
    <w:rsid w:val="00902E82"/>
    <w:rsid w:val="00902F92"/>
    <w:rsid w:val="0090353F"/>
    <w:rsid w:val="009049A1"/>
    <w:rsid w:val="0090713F"/>
    <w:rsid w:val="00910E82"/>
    <w:rsid w:val="0091106F"/>
    <w:rsid w:val="00911879"/>
    <w:rsid w:val="00911D72"/>
    <w:rsid w:val="00912530"/>
    <w:rsid w:val="00912876"/>
    <w:rsid w:val="00912C5E"/>
    <w:rsid w:val="00913B95"/>
    <w:rsid w:val="00913BB0"/>
    <w:rsid w:val="00913F76"/>
    <w:rsid w:val="00914344"/>
    <w:rsid w:val="009147FE"/>
    <w:rsid w:val="009154B1"/>
    <w:rsid w:val="00916232"/>
    <w:rsid w:val="00916649"/>
    <w:rsid w:val="009169F7"/>
    <w:rsid w:val="00916E6D"/>
    <w:rsid w:val="009170C4"/>
    <w:rsid w:val="00917A6F"/>
    <w:rsid w:val="009204EE"/>
    <w:rsid w:val="00920631"/>
    <w:rsid w:val="00921565"/>
    <w:rsid w:val="00921BBE"/>
    <w:rsid w:val="00922A6A"/>
    <w:rsid w:val="009252CC"/>
    <w:rsid w:val="0092652A"/>
    <w:rsid w:val="00926BEC"/>
    <w:rsid w:val="00927AE0"/>
    <w:rsid w:val="00927B6A"/>
    <w:rsid w:val="0093166F"/>
    <w:rsid w:val="00931B2D"/>
    <w:rsid w:val="00932A23"/>
    <w:rsid w:val="00932CDB"/>
    <w:rsid w:val="00933FB4"/>
    <w:rsid w:val="0093463D"/>
    <w:rsid w:val="00934F80"/>
    <w:rsid w:val="00934FDD"/>
    <w:rsid w:val="00935183"/>
    <w:rsid w:val="00935EC5"/>
    <w:rsid w:val="009377C6"/>
    <w:rsid w:val="009410CC"/>
    <w:rsid w:val="0094373F"/>
    <w:rsid w:val="00943B24"/>
    <w:rsid w:val="00943C08"/>
    <w:rsid w:val="009444CA"/>
    <w:rsid w:val="00945CA7"/>
    <w:rsid w:val="0094629F"/>
    <w:rsid w:val="00946CBB"/>
    <w:rsid w:val="00947F91"/>
    <w:rsid w:val="00950A63"/>
    <w:rsid w:val="00950E8A"/>
    <w:rsid w:val="00951C05"/>
    <w:rsid w:val="0095371D"/>
    <w:rsid w:val="009544E9"/>
    <w:rsid w:val="00955595"/>
    <w:rsid w:val="00957235"/>
    <w:rsid w:val="0096002D"/>
    <w:rsid w:val="0096235A"/>
    <w:rsid w:val="00962AB2"/>
    <w:rsid w:val="009641BC"/>
    <w:rsid w:val="009651AA"/>
    <w:rsid w:val="009652F4"/>
    <w:rsid w:val="0096537E"/>
    <w:rsid w:val="00970047"/>
    <w:rsid w:val="00973EF9"/>
    <w:rsid w:val="0097444B"/>
    <w:rsid w:val="00974DC0"/>
    <w:rsid w:val="009769A8"/>
    <w:rsid w:val="00976B5E"/>
    <w:rsid w:val="00977E85"/>
    <w:rsid w:val="00981051"/>
    <w:rsid w:val="00981B7A"/>
    <w:rsid w:val="0098221F"/>
    <w:rsid w:val="009831DD"/>
    <w:rsid w:val="00985C79"/>
    <w:rsid w:val="0098751A"/>
    <w:rsid w:val="0098752C"/>
    <w:rsid w:val="009905CB"/>
    <w:rsid w:val="00992D61"/>
    <w:rsid w:val="00993503"/>
    <w:rsid w:val="00994380"/>
    <w:rsid w:val="00995BFC"/>
    <w:rsid w:val="00996477"/>
    <w:rsid w:val="00996E8C"/>
    <w:rsid w:val="009A10C6"/>
    <w:rsid w:val="009A27DA"/>
    <w:rsid w:val="009A2B45"/>
    <w:rsid w:val="009A326F"/>
    <w:rsid w:val="009A3BF0"/>
    <w:rsid w:val="009A4BEC"/>
    <w:rsid w:val="009A6366"/>
    <w:rsid w:val="009B052F"/>
    <w:rsid w:val="009B0F14"/>
    <w:rsid w:val="009B1D4E"/>
    <w:rsid w:val="009B2E9A"/>
    <w:rsid w:val="009B4CD7"/>
    <w:rsid w:val="009B51ED"/>
    <w:rsid w:val="009B5A07"/>
    <w:rsid w:val="009B6090"/>
    <w:rsid w:val="009C1D75"/>
    <w:rsid w:val="009C2FBA"/>
    <w:rsid w:val="009C35BB"/>
    <w:rsid w:val="009C6AC1"/>
    <w:rsid w:val="009C7337"/>
    <w:rsid w:val="009C74F0"/>
    <w:rsid w:val="009C7BDE"/>
    <w:rsid w:val="009D0FA2"/>
    <w:rsid w:val="009D215B"/>
    <w:rsid w:val="009D28BA"/>
    <w:rsid w:val="009D4E84"/>
    <w:rsid w:val="009E037F"/>
    <w:rsid w:val="009E1608"/>
    <w:rsid w:val="009E289B"/>
    <w:rsid w:val="009E2B39"/>
    <w:rsid w:val="009E4057"/>
    <w:rsid w:val="009E631E"/>
    <w:rsid w:val="009E633D"/>
    <w:rsid w:val="009E6931"/>
    <w:rsid w:val="009F4AB2"/>
    <w:rsid w:val="009F6989"/>
    <w:rsid w:val="009F7248"/>
    <w:rsid w:val="009F7CC2"/>
    <w:rsid w:val="00A00E76"/>
    <w:rsid w:val="00A019DA"/>
    <w:rsid w:val="00A01D67"/>
    <w:rsid w:val="00A020EB"/>
    <w:rsid w:val="00A03FFF"/>
    <w:rsid w:val="00A06449"/>
    <w:rsid w:val="00A06C97"/>
    <w:rsid w:val="00A0764C"/>
    <w:rsid w:val="00A07C44"/>
    <w:rsid w:val="00A07FF3"/>
    <w:rsid w:val="00A10A05"/>
    <w:rsid w:val="00A110E6"/>
    <w:rsid w:val="00A1194D"/>
    <w:rsid w:val="00A11F96"/>
    <w:rsid w:val="00A142F0"/>
    <w:rsid w:val="00A147E4"/>
    <w:rsid w:val="00A14A38"/>
    <w:rsid w:val="00A14B97"/>
    <w:rsid w:val="00A16476"/>
    <w:rsid w:val="00A1691E"/>
    <w:rsid w:val="00A16C1C"/>
    <w:rsid w:val="00A16C96"/>
    <w:rsid w:val="00A16CAC"/>
    <w:rsid w:val="00A17975"/>
    <w:rsid w:val="00A20005"/>
    <w:rsid w:val="00A20313"/>
    <w:rsid w:val="00A20DED"/>
    <w:rsid w:val="00A22B2F"/>
    <w:rsid w:val="00A238BF"/>
    <w:rsid w:val="00A254FC"/>
    <w:rsid w:val="00A2678C"/>
    <w:rsid w:val="00A26A25"/>
    <w:rsid w:val="00A27080"/>
    <w:rsid w:val="00A27ADD"/>
    <w:rsid w:val="00A27B91"/>
    <w:rsid w:val="00A31D22"/>
    <w:rsid w:val="00A31F67"/>
    <w:rsid w:val="00A33B93"/>
    <w:rsid w:val="00A35116"/>
    <w:rsid w:val="00A35961"/>
    <w:rsid w:val="00A35DC1"/>
    <w:rsid w:val="00A36632"/>
    <w:rsid w:val="00A411F6"/>
    <w:rsid w:val="00A42BB6"/>
    <w:rsid w:val="00A44099"/>
    <w:rsid w:val="00A473C9"/>
    <w:rsid w:val="00A47678"/>
    <w:rsid w:val="00A5027D"/>
    <w:rsid w:val="00A505CD"/>
    <w:rsid w:val="00A5418A"/>
    <w:rsid w:val="00A5492E"/>
    <w:rsid w:val="00A55365"/>
    <w:rsid w:val="00A558D3"/>
    <w:rsid w:val="00A55DD2"/>
    <w:rsid w:val="00A56597"/>
    <w:rsid w:val="00A57868"/>
    <w:rsid w:val="00A60731"/>
    <w:rsid w:val="00A61954"/>
    <w:rsid w:val="00A62D70"/>
    <w:rsid w:val="00A6300F"/>
    <w:rsid w:val="00A6317F"/>
    <w:rsid w:val="00A644EE"/>
    <w:rsid w:val="00A64D7F"/>
    <w:rsid w:val="00A6580E"/>
    <w:rsid w:val="00A719CE"/>
    <w:rsid w:val="00A71B50"/>
    <w:rsid w:val="00A72D82"/>
    <w:rsid w:val="00A737F9"/>
    <w:rsid w:val="00A778E3"/>
    <w:rsid w:val="00A80018"/>
    <w:rsid w:val="00A8042E"/>
    <w:rsid w:val="00A83B67"/>
    <w:rsid w:val="00A85A08"/>
    <w:rsid w:val="00A86E37"/>
    <w:rsid w:val="00A90F32"/>
    <w:rsid w:val="00A91024"/>
    <w:rsid w:val="00A91814"/>
    <w:rsid w:val="00A91A20"/>
    <w:rsid w:val="00A92404"/>
    <w:rsid w:val="00A92A17"/>
    <w:rsid w:val="00A94024"/>
    <w:rsid w:val="00A96132"/>
    <w:rsid w:val="00A96B79"/>
    <w:rsid w:val="00A9714B"/>
    <w:rsid w:val="00AA1891"/>
    <w:rsid w:val="00AA1F5C"/>
    <w:rsid w:val="00AA33A9"/>
    <w:rsid w:val="00AA35EC"/>
    <w:rsid w:val="00AA3AA2"/>
    <w:rsid w:val="00AA3ACD"/>
    <w:rsid w:val="00AA43D4"/>
    <w:rsid w:val="00AA4601"/>
    <w:rsid w:val="00AA562D"/>
    <w:rsid w:val="00AA7CD4"/>
    <w:rsid w:val="00AB0675"/>
    <w:rsid w:val="00AB2FC2"/>
    <w:rsid w:val="00AB4832"/>
    <w:rsid w:val="00AB4941"/>
    <w:rsid w:val="00AB4ACE"/>
    <w:rsid w:val="00AB4ADD"/>
    <w:rsid w:val="00AB4D2E"/>
    <w:rsid w:val="00AB633B"/>
    <w:rsid w:val="00AB64C6"/>
    <w:rsid w:val="00AB663B"/>
    <w:rsid w:val="00AB7089"/>
    <w:rsid w:val="00AB7B4A"/>
    <w:rsid w:val="00AB7DD1"/>
    <w:rsid w:val="00AC07D0"/>
    <w:rsid w:val="00AC09B8"/>
    <w:rsid w:val="00AC1F19"/>
    <w:rsid w:val="00AC2ADF"/>
    <w:rsid w:val="00AC2E4F"/>
    <w:rsid w:val="00AC3D95"/>
    <w:rsid w:val="00AC4E4A"/>
    <w:rsid w:val="00AD0853"/>
    <w:rsid w:val="00AD151D"/>
    <w:rsid w:val="00AD1555"/>
    <w:rsid w:val="00AD2981"/>
    <w:rsid w:val="00AD30C5"/>
    <w:rsid w:val="00AD369C"/>
    <w:rsid w:val="00AD4223"/>
    <w:rsid w:val="00AD5F53"/>
    <w:rsid w:val="00AD63C9"/>
    <w:rsid w:val="00AE02C7"/>
    <w:rsid w:val="00AE04FB"/>
    <w:rsid w:val="00AE07DA"/>
    <w:rsid w:val="00AE07E7"/>
    <w:rsid w:val="00AE1B98"/>
    <w:rsid w:val="00AE2290"/>
    <w:rsid w:val="00AE3B12"/>
    <w:rsid w:val="00AE59CB"/>
    <w:rsid w:val="00AE6BE0"/>
    <w:rsid w:val="00AE6DC9"/>
    <w:rsid w:val="00AE6E22"/>
    <w:rsid w:val="00AE75F1"/>
    <w:rsid w:val="00AE795E"/>
    <w:rsid w:val="00AF0D41"/>
    <w:rsid w:val="00AF1CA8"/>
    <w:rsid w:val="00AF1EE9"/>
    <w:rsid w:val="00AF1F42"/>
    <w:rsid w:val="00AF2616"/>
    <w:rsid w:val="00AF36DE"/>
    <w:rsid w:val="00AF3894"/>
    <w:rsid w:val="00AF3FAC"/>
    <w:rsid w:val="00AF537F"/>
    <w:rsid w:val="00AF5718"/>
    <w:rsid w:val="00AF6A72"/>
    <w:rsid w:val="00B00E22"/>
    <w:rsid w:val="00B01C64"/>
    <w:rsid w:val="00B02E98"/>
    <w:rsid w:val="00B03C80"/>
    <w:rsid w:val="00B03FDC"/>
    <w:rsid w:val="00B04239"/>
    <w:rsid w:val="00B04AD7"/>
    <w:rsid w:val="00B05368"/>
    <w:rsid w:val="00B07565"/>
    <w:rsid w:val="00B07900"/>
    <w:rsid w:val="00B1164A"/>
    <w:rsid w:val="00B116D0"/>
    <w:rsid w:val="00B118ED"/>
    <w:rsid w:val="00B11C56"/>
    <w:rsid w:val="00B14816"/>
    <w:rsid w:val="00B149F2"/>
    <w:rsid w:val="00B14D56"/>
    <w:rsid w:val="00B15063"/>
    <w:rsid w:val="00B15078"/>
    <w:rsid w:val="00B151B7"/>
    <w:rsid w:val="00B158C7"/>
    <w:rsid w:val="00B16D59"/>
    <w:rsid w:val="00B20324"/>
    <w:rsid w:val="00B21461"/>
    <w:rsid w:val="00B21CE3"/>
    <w:rsid w:val="00B22253"/>
    <w:rsid w:val="00B22AA4"/>
    <w:rsid w:val="00B23C3E"/>
    <w:rsid w:val="00B2439E"/>
    <w:rsid w:val="00B2441D"/>
    <w:rsid w:val="00B24E01"/>
    <w:rsid w:val="00B25550"/>
    <w:rsid w:val="00B279F2"/>
    <w:rsid w:val="00B27CE0"/>
    <w:rsid w:val="00B3139A"/>
    <w:rsid w:val="00B32667"/>
    <w:rsid w:val="00B34743"/>
    <w:rsid w:val="00B35233"/>
    <w:rsid w:val="00B354CD"/>
    <w:rsid w:val="00B366AA"/>
    <w:rsid w:val="00B36EAE"/>
    <w:rsid w:val="00B37383"/>
    <w:rsid w:val="00B376E0"/>
    <w:rsid w:val="00B405F2"/>
    <w:rsid w:val="00B40653"/>
    <w:rsid w:val="00B41141"/>
    <w:rsid w:val="00B414E3"/>
    <w:rsid w:val="00B415F7"/>
    <w:rsid w:val="00B43C6D"/>
    <w:rsid w:val="00B443A4"/>
    <w:rsid w:val="00B4488D"/>
    <w:rsid w:val="00B44DC9"/>
    <w:rsid w:val="00B45E5B"/>
    <w:rsid w:val="00B46C80"/>
    <w:rsid w:val="00B509DE"/>
    <w:rsid w:val="00B520F2"/>
    <w:rsid w:val="00B533ED"/>
    <w:rsid w:val="00B54B7E"/>
    <w:rsid w:val="00B55561"/>
    <w:rsid w:val="00B5615C"/>
    <w:rsid w:val="00B56199"/>
    <w:rsid w:val="00B56B5B"/>
    <w:rsid w:val="00B6041B"/>
    <w:rsid w:val="00B61D9A"/>
    <w:rsid w:val="00B62B05"/>
    <w:rsid w:val="00B645CF"/>
    <w:rsid w:val="00B64D8E"/>
    <w:rsid w:val="00B65319"/>
    <w:rsid w:val="00B654BC"/>
    <w:rsid w:val="00B6624A"/>
    <w:rsid w:val="00B66BE9"/>
    <w:rsid w:val="00B66C3D"/>
    <w:rsid w:val="00B70BE4"/>
    <w:rsid w:val="00B710DF"/>
    <w:rsid w:val="00B714B2"/>
    <w:rsid w:val="00B72455"/>
    <w:rsid w:val="00B73310"/>
    <w:rsid w:val="00B74779"/>
    <w:rsid w:val="00B75798"/>
    <w:rsid w:val="00B75CBC"/>
    <w:rsid w:val="00B80863"/>
    <w:rsid w:val="00B812B8"/>
    <w:rsid w:val="00B81A2F"/>
    <w:rsid w:val="00B81DF7"/>
    <w:rsid w:val="00B82AA6"/>
    <w:rsid w:val="00B84C4A"/>
    <w:rsid w:val="00B86AA6"/>
    <w:rsid w:val="00B8712E"/>
    <w:rsid w:val="00B87177"/>
    <w:rsid w:val="00B90ECD"/>
    <w:rsid w:val="00B918D8"/>
    <w:rsid w:val="00B91EFF"/>
    <w:rsid w:val="00B921D3"/>
    <w:rsid w:val="00B93B57"/>
    <w:rsid w:val="00B93CE7"/>
    <w:rsid w:val="00B943A0"/>
    <w:rsid w:val="00B950D2"/>
    <w:rsid w:val="00B95CA7"/>
    <w:rsid w:val="00B97A5F"/>
    <w:rsid w:val="00BA098B"/>
    <w:rsid w:val="00BA12E0"/>
    <w:rsid w:val="00BA261D"/>
    <w:rsid w:val="00BA2D1F"/>
    <w:rsid w:val="00BA2F2F"/>
    <w:rsid w:val="00BA4268"/>
    <w:rsid w:val="00BA538F"/>
    <w:rsid w:val="00BA7384"/>
    <w:rsid w:val="00BB0B29"/>
    <w:rsid w:val="00BB0F30"/>
    <w:rsid w:val="00BB5062"/>
    <w:rsid w:val="00BB5387"/>
    <w:rsid w:val="00BB7E65"/>
    <w:rsid w:val="00BC05F1"/>
    <w:rsid w:val="00BC43D9"/>
    <w:rsid w:val="00BC64E3"/>
    <w:rsid w:val="00BC6532"/>
    <w:rsid w:val="00BC739E"/>
    <w:rsid w:val="00BD0456"/>
    <w:rsid w:val="00BD095C"/>
    <w:rsid w:val="00BD0A39"/>
    <w:rsid w:val="00BD0D8C"/>
    <w:rsid w:val="00BD13D9"/>
    <w:rsid w:val="00BD14FB"/>
    <w:rsid w:val="00BD2794"/>
    <w:rsid w:val="00BD3838"/>
    <w:rsid w:val="00BD4727"/>
    <w:rsid w:val="00BD5E56"/>
    <w:rsid w:val="00BD6029"/>
    <w:rsid w:val="00BE0731"/>
    <w:rsid w:val="00BE0E63"/>
    <w:rsid w:val="00BE0F61"/>
    <w:rsid w:val="00BE2576"/>
    <w:rsid w:val="00BE2658"/>
    <w:rsid w:val="00BE2FE4"/>
    <w:rsid w:val="00BE3F19"/>
    <w:rsid w:val="00BE42D9"/>
    <w:rsid w:val="00BE541C"/>
    <w:rsid w:val="00BE62FB"/>
    <w:rsid w:val="00BE7554"/>
    <w:rsid w:val="00BE76DD"/>
    <w:rsid w:val="00BF1051"/>
    <w:rsid w:val="00BF13CC"/>
    <w:rsid w:val="00BF1E5A"/>
    <w:rsid w:val="00BF3216"/>
    <w:rsid w:val="00BF4D31"/>
    <w:rsid w:val="00BF67DF"/>
    <w:rsid w:val="00BF6DB8"/>
    <w:rsid w:val="00BF70C2"/>
    <w:rsid w:val="00BF7C7E"/>
    <w:rsid w:val="00C003B1"/>
    <w:rsid w:val="00C00672"/>
    <w:rsid w:val="00C01699"/>
    <w:rsid w:val="00C01DC6"/>
    <w:rsid w:val="00C02E88"/>
    <w:rsid w:val="00C0331B"/>
    <w:rsid w:val="00C05273"/>
    <w:rsid w:val="00C10307"/>
    <w:rsid w:val="00C12418"/>
    <w:rsid w:val="00C12B8B"/>
    <w:rsid w:val="00C12C90"/>
    <w:rsid w:val="00C1316F"/>
    <w:rsid w:val="00C152C0"/>
    <w:rsid w:val="00C154C5"/>
    <w:rsid w:val="00C164F1"/>
    <w:rsid w:val="00C20BCF"/>
    <w:rsid w:val="00C20E97"/>
    <w:rsid w:val="00C20EFE"/>
    <w:rsid w:val="00C23DD3"/>
    <w:rsid w:val="00C250F7"/>
    <w:rsid w:val="00C30A55"/>
    <w:rsid w:val="00C3240F"/>
    <w:rsid w:val="00C32460"/>
    <w:rsid w:val="00C34287"/>
    <w:rsid w:val="00C34B01"/>
    <w:rsid w:val="00C34EE3"/>
    <w:rsid w:val="00C35102"/>
    <w:rsid w:val="00C36010"/>
    <w:rsid w:val="00C37B2F"/>
    <w:rsid w:val="00C40EC9"/>
    <w:rsid w:val="00C45D6D"/>
    <w:rsid w:val="00C47517"/>
    <w:rsid w:val="00C477E6"/>
    <w:rsid w:val="00C51179"/>
    <w:rsid w:val="00C5149A"/>
    <w:rsid w:val="00C5163A"/>
    <w:rsid w:val="00C518CB"/>
    <w:rsid w:val="00C5269D"/>
    <w:rsid w:val="00C559E4"/>
    <w:rsid w:val="00C574CA"/>
    <w:rsid w:val="00C60F33"/>
    <w:rsid w:val="00C616B2"/>
    <w:rsid w:val="00C62085"/>
    <w:rsid w:val="00C620C6"/>
    <w:rsid w:val="00C63A17"/>
    <w:rsid w:val="00C63FCC"/>
    <w:rsid w:val="00C64BF5"/>
    <w:rsid w:val="00C6613D"/>
    <w:rsid w:val="00C67229"/>
    <w:rsid w:val="00C67AA3"/>
    <w:rsid w:val="00C70127"/>
    <w:rsid w:val="00C71FBE"/>
    <w:rsid w:val="00C723CE"/>
    <w:rsid w:val="00C736A6"/>
    <w:rsid w:val="00C7408C"/>
    <w:rsid w:val="00C74B20"/>
    <w:rsid w:val="00C74C9C"/>
    <w:rsid w:val="00C76475"/>
    <w:rsid w:val="00C80286"/>
    <w:rsid w:val="00C809BF"/>
    <w:rsid w:val="00C81E7E"/>
    <w:rsid w:val="00C8241D"/>
    <w:rsid w:val="00C827E0"/>
    <w:rsid w:val="00C82819"/>
    <w:rsid w:val="00C843C5"/>
    <w:rsid w:val="00C84B68"/>
    <w:rsid w:val="00C84BE5"/>
    <w:rsid w:val="00C84EC6"/>
    <w:rsid w:val="00C87156"/>
    <w:rsid w:val="00C8797C"/>
    <w:rsid w:val="00C90060"/>
    <w:rsid w:val="00C921A1"/>
    <w:rsid w:val="00C93889"/>
    <w:rsid w:val="00C93EB2"/>
    <w:rsid w:val="00C96DFD"/>
    <w:rsid w:val="00CA05D3"/>
    <w:rsid w:val="00CA0DC3"/>
    <w:rsid w:val="00CA3022"/>
    <w:rsid w:val="00CA7DB8"/>
    <w:rsid w:val="00CB07B5"/>
    <w:rsid w:val="00CB0910"/>
    <w:rsid w:val="00CB24B3"/>
    <w:rsid w:val="00CB2949"/>
    <w:rsid w:val="00CB4D35"/>
    <w:rsid w:val="00CB5053"/>
    <w:rsid w:val="00CB6EA2"/>
    <w:rsid w:val="00CB7255"/>
    <w:rsid w:val="00CB73D3"/>
    <w:rsid w:val="00CB7AA9"/>
    <w:rsid w:val="00CC1022"/>
    <w:rsid w:val="00CC10A4"/>
    <w:rsid w:val="00CC1EBD"/>
    <w:rsid w:val="00CC202E"/>
    <w:rsid w:val="00CC27CC"/>
    <w:rsid w:val="00CC2AF7"/>
    <w:rsid w:val="00CC3759"/>
    <w:rsid w:val="00CC41C3"/>
    <w:rsid w:val="00CC4870"/>
    <w:rsid w:val="00CC55F4"/>
    <w:rsid w:val="00CC5DAA"/>
    <w:rsid w:val="00CC6341"/>
    <w:rsid w:val="00CD0AA9"/>
    <w:rsid w:val="00CD1814"/>
    <w:rsid w:val="00CD1C06"/>
    <w:rsid w:val="00CD26B4"/>
    <w:rsid w:val="00CD3E90"/>
    <w:rsid w:val="00CD4B89"/>
    <w:rsid w:val="00CD637E"/>
    <w:rsid w:val="00CD665E"/>
    <w:rsid w:val="00CD6D6B"/>
    <w:rsid w:val="00CD7330"/>
    <w:rsid w:val="00CE0623"/>
    <w:rsid w:val="00CE0E08"/>
    <w:rsid w:val="00CE3C79"/>
    <w:rsid w:val="00CE5452"/>
    <w:rsid w:val="00CE5FFC"/>
    <w:rsid w:val="00CE72BB"/>
    <w:rsid w:val="00CE750F"/>
    <w:rsid w:val="00CF1765"/>
    <w:rsid w:val="00CF258C"/>
    <w:rsid w:val="00CF28F9"/>
    <w:rsid w:val="00CF4A92"/>
    <w:rsid w:val="00CF52B8"/>
    <w:rsid w:val="00CF67B0"/>
    <w:rsid w:val="00CF6DF6"/>
    <w:rsid w:val="00D008FC"/>
    <w:rsid w:val="00D038E6"/>
    <w:rsid w:val="00D03ABC"/>
    <w:rsid w:val="00D03AF5"/>
    <w:rsid w:val="00D03C95"/>
    <w:rsid w:val="00D05952"/>
    <w:rsid w:val="00D073D4"/>
    <w:rsid w:val="00D074FE"/>
    <w:rsid w:val="00D138DD"/>
    <w:rsid w:val="00D15C88"/>
    <w:rsid w:val="00D15CCB"/>
    <w:rsid w:val="00D1688E"/>
    <w:rsid w:val="00D175D3"/>
    <w:rsid w:val="00D17913"/>
    <w:rsid w:val="00D17B83"/>
    <w:rsid w:val="00D17EFA"/>
    <w:rsid w:val="00D20A3E"/>
    <w:rsid w:val="00D21C84"/>
    <w:rsid w:val="00D22829"/>
    <w:rsid w:val="00D23A6B"/>
    <w:rsid w:val="00D252DC"/>
    <w:rsid w:val="00D25B03"/>
    <w:rsid w:val="00D26C0B"/>
    <w:rsid w:val="00D326D9"/>
    <w:rsid w:val="00D32822"/>
    <w:rsid w:val="00D346F5"/>
    <w:rsid w:val="00D34996"/>
    <w:rsid w:val="00D3726D"/>
    <w:rsid w:val="00D37687"/>
    <w:rsid w:val="00D416DC"/>
    <w:rsid w:val="00D42C75"/>
    <w:rsid w:val="00D4355F"/>
    <w:rsid w:val="00D44B8D"/>
    <w:rsid w:val="00D44F68"/>
    <w:rsid w:val="00D46B7F"/>
    <w:rsid w:val="00D50A3D"/>
    <w:rsid w:val="00D5400D"/>
    <w:rsid w:val="00D546B6"/>
    <w:rsid w:val="00D54F21"/>
    <w:rsid w:val="00D5509B"/>
    <w:rsid w:val="00D578AE"/>
    <w:rsid w:val="00D602C7"/>
    <w:rsid w:val="00D613EA"/>
    <w:rsid w:val="00D614B4"/>
    <w:rsid w:val="00D61504"/>
    <w:rsid w:val="00D615A1"/>
    <w:rsid w:val="00D61B62"/>
    <w:rsid w:val="00D6237D"/>
    <w:rsid w:val="00D627EB"/>
    <w:rsid w:val="00D6752F"/>
    <w:rsid w:val="00D67ECF"/>
    <w:rsid w:val="00D72186"/>
    <w:rsid w:val="00D72191"/>
    <w:rsid w:val="00D73ADB"/>
    <w:rsid w:val="00D74708"/>
    <w:rsid w:val="00D754B6"/>
    <w:rsid w:val="00D757B6"/>
    <w:rsid w:val="00D777F3"/>
    <w:rsid w:val="00D77BDF"/>
    <w:rsid w:val="00D77C90"/>
    <w:rsid w:val="00D8120C"/>
    <w:rsid w:val="00D8535B"/>
    <w:rsid w:val="00D856B5"/>
    <w:rsid w:val="00D85BEF"/>
    <w:rsid w:val="00D86008"/>
    <w:rsid w:val="00D871F9"/>
    <w:rsid w:val="00D879F7"/>
    <w:rsid w:val="00D9228B"/>
    <w:rsid w:val="00D97585"/>
    <w:rsid w:val="00D97882"/>
    <w:rsid w:val="00D97F48"/>
    <w:rsid w:val="00DA0C6B"/>
    <w:rsid w:val="00DA2B75"/>
    <w:rsid w:val="00DA3833"/>
    <w:rsid w:val="00DA4982"/>
    <w:rsid w:val="00DA58ED"/>
    <w:rsid w:val="00DA5C57"/>
    <w:rsid w:val="00DA7037"/>
    <w:rsid w:val="00DB05A5"/>
    <w:rsid w:val="00DB1891"/>
    <w:rsid w:val="00DB3551"/>
    <w:rsid w:val="00DB39A9"/>
    <w:rsid w:val="00DB4797"/>
    <w:rsid w:val="00DC021E"/>
    <w:rsid w:val="00DC0592"/>
    <w:rsid w:val="00DC3043"/>
    <w:rsid w:val="00DC3366"/>
    <w:rsid w:val="00DC4535"/>
    <w:rsid w:val="00DC52A1"/>
    <w:rsid w:val="00DC77AA"/>
    <w:rsid w:val="00DC7CCB"/>
    <w:rsid w:val="00DD0297"/>
    <w:rsid w:val="00DD2AE3"/>
    <w:rsid w:val="00DD3168"/>
    <w:rsid w:val="00DD4DCC"/>
    <w:rsid w:val="00DD6CE0"/>
    <w:rsid w:val="00DD7538"/>
    <w:rsid w:val="00DE03BD"/>
    <w:rsid w:val="00DE0E0F"/>
    <w:rsid w:val="00DE2637"/>
    <w:rsid w:val="00DE367A"/>
    <w:rsid w:val="00DE44D8"/>
    <w:rsid w:val="00DE56BD"/>
    <w:rsid w:val="00DE5FF7"/>
    <w:rsid w:val="00DE68A3"/>
    <w:rsid w:val="00DF03BD"/>
    <w:rsid w:val="00DF0683"/>
    <w:rsid w:val="00DF0D62"/>
    <w:rsid w:val="00DF1681"/>
    <w:rsid w:val="00DF35FD"/>
    <w:rsid w:val="00DF3D69"/>
    <w:rsid w:val="00DF483B"/>
    <w:rsid w:val="00DF6249"/>
    <w:rsid w:val="00DF69DE"/>
    <w:rsid w:val="00E001D7"/>
    <w:rsid w:val="00E00B6D"/>
    <w:rsid w:val="00E01C10"/>
    <w:rsid w:val="00E01F87"/>
    <w:rsid w:val="00E05DA8"/>
    <w:rsid w:val="00E06424"/>
    <w:rsid w:val="00E06EEF"/>
    <w:rsid w:val="00E11478"/>
    <w:rsid w:val="00E11ED8"/>
    <w:rsid w:val="00E13AF8"/>
    <w:rsid w:val="00E13D71"/>
    <w:rsid w:val="00E146D5"/>
    <w:rsid w:val="00E148EA"/>
    <w:rsid w:val="00E1785B"/>
    <w:rsid w:val="00E21040"/>
    <w:rsid w:val="00E211B9"/>
    <w:rsid w:val="00E2349A"/>
    <w:rsid w:val="00E248F2"/>
    <w:rsid w:val="00E253A6"/>
    <w:rsid w:val="00E25497"/>
    <w:rsid w:val="00E25FEF"/>
    <w:rsid w:val="00E316DD"/>
    <w:rsid w:val="00E324E8"/>
    <w:rsid w:val="00E34E8C"/>
    <w:rsid w:val="00E35CF6"/>
    <w:rsid w:val="00E36073"/>
    <w:rsid w:val="00E365CB"/>
    <w:rsid w:val="00E36897"/>
    <w:rsid w:val="00E375B6"/>
    <w:rsid w:val="00E40189"/>
    <w:rsid w:val="00E4064F"/>
    <w:rsid w:val="00E40D40"/>
    <w:rsid w:val="00E431F6"/>
    <w:rsid w:val="00E43DD1"/>
    <w:rsid w:val="00E445F3"/>
    <w:rsid w:val="00E4508A"/>
    <w:rsid w:val="00E45D38"/>
    <w:rsid w:val="00E46398"/>
    <w:rsid w:val="00E46498"/>
    <w:rsid w:val="00E46D25"/>
    <w:rsid w:val="00E50E58"/>
    <w:rsid w:val="00E51153"/>
    <w:rsid w:val="00E51D71"/>
    <w:rsid w:val="00E53556"/>
    <w:rsid w:val="00E5417D"/>
    <w:rsid w:val="00E54713"/>
    <w:rsid w:val="00E56235"/>
    <w:rsid w:val="00E57405"/>
    <w:rsid w:val="00E60DC8"/>
    <w:rsid w:val="00E61790"/>
    <w:rsid w:val="00E62689"/>
    <w:rsid w:val="00E62966"/>
    <w:rsid w:val="00E64497"/>
    <w:rsid w:val="00E645F5"/>
    <w:rsid w:val="00E65306"/>
    <w:rsid w:val="00E660B4"/>
    <w:rsid w:val="00E66A46"/>
    <w:rsid w:val="00E70BBF"/>
    <w:rsid w:val="00E7159E"/>
    <w:rsid w:val="00E71BB5"/>
    <w:rsid w:val="00E71D32"/>
    <w:rsid w:val="00E72C0A"/>
    <w:rsid w:val="00E73E35"/>
    <w:rsid w:val="00E73FF0"/>
    <w:rsid w:val="00E74F74"/>
    <w:rsid w:val="00E765C0"/>
    <w:rsid w:val="00E80C75"/>
    <w:rsid w:val="00E8291B"/>
    <w:rsid w:val="00E834F6"/>
    <w:rsid w:val="00E8449D"/>
    <w:rsid w:val="00E845DB"/>
    <w:rsid w:val="00E84E8E"/>
    <w:rsid w:val="00E8629A"/>
    <w:rsid w:val="00E86655"/>
    <w:rsid w:val="00E86B72"/>
    <w:rsid w:val="00E90666"/>
    <w:rsid w:val="00E90C1F"/>
    <w:rsid w:val="00E90C9B"/>
    <w:rsid w:val="00E936C8"/>
    <w:rsid w:val="00E93B92"/>
    <w:rsid w:val="00E94B56"/>
    <w:rsid w:val="00E95441"/>
    <w:rsid w:val="00E9601D"/>
    <w:rsid w:val="00E96A00"/>
    <w:rsid w:val="00E97148"/>
    <w:rsid w:val="00E972E1"/>
    <w:rsid w:val="00EA1001"/>
    <w:rsid w:val="00EA12EF"/>
    <w:rsid w:val="00EA1615"/>
    <w:rsid w:val="00EA2D80"/>
    <w:rsid w:val="00EA3C16"/>
    <w:rsid w:val="00EA3CEE"/>
    <w:rsid w:val="00EA5021"/>
    <w:rsid w:val="00EA61B5"/>
    <w:rsid w:val="00EA6E77"/>
    <w:rsid w:val="00EB0085"/>
    <w:rsid w:val="00EB0971"/>
    <w:rsid w:val="00EB136B"/>
    <w:rsid w:val="00EB1EF8"/>
    <w:rsid w:val="00EB3C0C"/>
    <w:rsid w:val="00EC04AD"/>
    <w:rsid w:val="00EC04ED"/>
    <w:rsid w:val="00EC0DEF"/>
    <w:rsid w:val="00EC3DC6"/>
    <w:rsid w:val="00EC47B1"/>
    <w:rsid w:val="00EC4EF9"/>
    <w:rsid w:val="00EC4FDD"/>
    <w:rsid w:val="00EC5000"/>
    <w:rsid w:val="00EC566E"/>
    <w:rsid w:val="00EC5C13"/>
    <w:rsid w:val="00EC5DC5"/>
    <w:rsid w:val="00EC62ED"/>
    <w:rsid w:val="00EC6552"/>
    <w:rsid w:val="00EC6C17"/>
    <w:rsid w:val="00EC6D57"/>
    <w:rsid w:val="00EC7E03"/>
    <w:rsid w:val="00EC7E43"/>
    <w:rsid w:val="00ED2E28"/>
    <w:rsid w:val="00ED2E9A"/>
    <w:rsid w:val="00ED413B"/>
    <w:rsid w:val="00ED6E0A"/>
    <w:rsid w:val="00ED72B8"/>
    <w:rsid w:val="00EE08A0"/>
    <w:rsid w:val="00EE0B1D"/>
    <w:rsid w:val="00EE0F81"/>
    <w:rsid w:val="00EE23C7"/>
    <w:rsid w:val="00EE3048"/>
    <w:rsid w:val="00EE37A3"/>
    <w:rsid w:val="00EE5671"/>
    <w:rsid w:val="00EE7C31"/>
    <w:rsid w:val="00EF0782"/>
    <w:rsid w:val="00EF0A03"/>
    <w:rsid w:val="00EF1C91"/>
    <w:rsid w:val="00EF2241"/>
    <w:rsid w:val="00EF3234"/>
    <w:rsid w:val="00EF327C"/>
    <w:rsid w:val="00EF4E0A"/>
    <w:rsid w:val="00EF544C"/>
    <w:rsid w:val="00EF7CE7"/>
    <w:rsid w:val="00F0049C"/>
    <w:rsid w:val="00F008DB"/>
    <w:rsid w:val="00F01C81"/>
    <w:rsid w:val="00F04666"/>
    <w:rsid w:val="00F04867"/>
    <w:rsid w:val="00F049FE"/>
    <w:rsid w:val="00F04DEF"/>
    <w:rsid w:val="00F05233"/>
    <w:rsid w:val="00F07A5A"/>
    <w:rsid w:val="00F10479"/>
    <w:rsid w:val="00F123AD"/>
    <w:rsid w:val="00F12809"/>
    <w:rsid w:val="00F13B84"/>
    <w:rsid w:val="00F1411E"/>
    <w:rsid w:val="00F1662E"/>
    <w:rsid w:val="00F171EE"/>
    <w:rsid w:val="00F2055D"/>
    <w:rsid w:val="00F217CD"/>
    <w:rsid w:val="00F2346C"/>
    <w:rsid w:val="00F23D2C"/>
    <w:rsid w:val="00F254A5"/>
    <w:rsid w:val="00F2795F"/>
    <w:rsid w:val="00F32263"/>
    <w:rsid w:val="00F339A3"/>
    <w:rsid w:val="00F339F2"/>
    <w:rsid w:val="00F35512"/>
    <w:rsid w:val="00F362EB"/>
    <w:rsid w:val="00F367AE"/>
    <w:rsid w:val="00F36C72"/>
    <w:rsid w:val="00F405D4"/>
    <w:rsid w:val="00F40958"/>
    <w:rsid w:val="00F419C5"/>
    <w:rsid w:val="00F4211D"/>
    <w:rsid w:val="00F45934"/>
    <w:rsid w:val="00F45C90"/>
    <w:rsid w:val="00F4726E"/>
    <w:rsid w:val="00F51099"/>
    <w:rsid w:val="00F52380"/>
    <w:rsid w:val="00F52509"/>
    <w:rsid w:val="00F550B9"/>
    <w:rsid w:val="00F56934"/>
    <w:rsid w:val="00F605F2"/>
    <w:rsid w:val="00F60DEB"/>
    <w:rsid w:val="00F60F62"/>
    <w:rsid w:val="00F612E0"/>
    <w:rsid w:val="00F620C0"/>
    <w:rsid w:val="00F636A5"/>
    <w:rsid w:val="00F63D8E"/>
    <w:rsid w:val="00F64A05"/>
    <w:rsid w:val="00F65284"/>
    <w:rsid w:val="00F66AFC"/>
    <w:rsid w:val="00F67301"/>
    <w:rsid w:val="00F70739"/>
    <w:rsid w:val="00F7090D"/>
    <w:rsid w:val="00F7330A"/>
    <w:rsid w:val="00F741EA"/>
    <w:rsid w:val="00F76322"/>
    <w:rsid w:val="00F76C02"/>
    <w:rsid w:val="00F7757F"/>
    <w:rsid w:val="00F81369"/>
    <w:rsid w:val="00F81446"/>
    <w:rsid w:val="00F815FE"/>
    <w:rsid w:val="00F81CC7"/>
    <w:rsid w:val="00F83130"/>
    <w:rsid w:val="00F83E24"/>
    <w:rsid w:val="00F84EF3"/>
    <w:rsid w:val="00F8556B"/>
    <w:rsid w:val="00F87765"/>
    <w:rsid w:val="00F90A74"/>
    <w:rsid w:val="00F9134B"/>
    <w:rsid w:val="00F919A6"/>
    <w:rsid w:val="00F931F2"/>
    <w:rsid w:val="00F94A2D"/>
    <w:rsid w:val="00F955A7"/>
    <w:rsid w:val="00F9626A"/>
    <w:rsid w:val="00F9690B"/>
    <w:rsid w:val="00FA09E0"/>
    <w:rsid w:val="00FA2A19"/>
    <w:rsid w:val="00FA3E94"/>
    <w:rsid w:val="00FA45F6"/>
    <w:rsid w:val="00FA5209"/>
    <w:rsid w:val="00FA5340"/>
    <w:rsid w:val="00FA5CDF"/>
    <w:rsid w:val="00FB1A95"/>
    <w:rsid w:val="00FB2C08"/>
    <w:rsid w:val="00FB4A4F"/>
    <w:rsid w:val="00FB4FC8"/>
    <w:rsid w:val="00FB6568"/>
    <w:rsid w:val="00FB6732"/>
    <w:rsid w:val="00FB6A54"/>
    <w:rsid w:val="00FB6E54"/>
    <w:rsid w:val="00FB6FFB"/>
    <w:rsid w:val="00FC1B86"/>
    <w:rsid w:val="00FC2638"/>
    <w:rsid w:val="00FC289E"/>
    <w:rsid w:val="00FC3389"/>
    <w:rsid w:val="00FC3B63"/>
    <w:rsid w:val="00FC4D04"/>
    <w:rsid w:val="00FC5EFC"/>
    <w:rsid w:val="00FC6564"/>
    <w:rsid w:val="00FC72D0"/>
    <w:rsid w:val="00FC7D95"/>
    <w:rsid w:val="00FD13FB"/>
    <w:rsid w:val="00FD2071"/>
    <w:rsid w:val="00FD2B76"/>
    <w:rsid w:val="00FD5312"/>
    <w:rsid w:val="00FD5ED5"/>
    <w:rsid w:val="00FD6956"/>
    <w:rsid w:val="00FD7BB1"/>
    <w:rsid w:val="00FE0A9F"/>
    <w:rsid w:val="00FE0FED"/>
    <w:rsid w:val="00FE2135"/>
    <w:rsid w:val="00FE28E3"/>
    <w:rsid w:val="00FE3CAE"/>
    <w:rsid w:val="00FE3E07"/>
    <w:rsid w:val="00FE484F"/>
    <w:rsid w:val="00FE5648"/>
    <w:rsid w:val="00FE7F64"/>
    <w:rsid w:val="00FF1AF3"/>
    <w:rsid w:val="00FF2138"/>
    <w:rsid w:val="00FF2AE3"/>
    <w:rsid w:val="00FF2F80"/>
    <w:rsid w:val="00FF4239"/>
    <w:rsid w:val="00FF4E9A"/>
    <w:rsid w:val="00FF5025"/>
    <w:rsid w:val="00FF548A"/>
    <w:rsid w:val="00FF61D4"/>
    <w:rsid w:val="00FF6486"/>
    <w:rsid w:val="00FF7770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1BAC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,Tekst wcięty 2 st,(ALT+½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character" w:customStyle="1" w:styleId="TekstpodstawowyZnak">
    <w:name w:val="Tekst podstawowy Znak"/>
    <w:aliases w:val="Tekst podstawow.(F2) Znak,(F2) Znak,Tekst wcięty 2 st Znak,(ALT+½) Znak"/>
    <w:link w:val="Tekstpodstawowy"/>
    <w:rsid w:val="00FF648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1354D"/>
    <w:rPr>
      <w:sz w:val="24"/>
      <w:szCs w:val="24"/>
    </w:rPr>
  </w:style>
  <w:style w:type="paragraph" w:customStyle="1" w:styleId="ZnakZnakZnak2ZnakZnakZnakZnakZnak">
    <w:name w:val="Znak Znak Znak2 Znak Znak Znak Znak Znak"/>
    <w:basedOn w:val="Normalny"/>
    <w:rsid w:val="006E6965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875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756D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6DBE"/>
  </w:style>
  <w:style w:type="character" w:styleId="Odwoanieprzypisukocowego">
    <w:name w:val="endnote reference"/>
    <w:rsid w:val="00756DBE"/>
    <w:rPr>
      <w:vertAlign w:val="superscript"/>
    </w:rPr>
  </w:style>
  <w:style w:type="character" w:customStyle="1" w:styleId="TekstprzypisudolnegoZnak">
    <w:name w:val="Tekst przypisu dolnego Znak"/>
    <w:aliases w:val="Tekst przypisu Znak"/>
    <w:link w:val="Tekstprzypisudolnego"/>
    <w:locked/>
    <w:rsid w:val="00E60DC8"/>
  </w:style>
  <w:style w:type="paragraph" w:customStyle="1" w:styleId="Default">
    <w:name w:val="Default"/>
    <w:rsid w:val="002020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nakZnak4">
    <w:name w:val="Znak Znak4"/>
    <w:basedOn w:val="Normalny"/>
    <w:rsid w:val="00242A92"/>
    <w:pPr>
      <w:spacing w:line="360" w:lineRule="atLeast"/>
      <w:jc w:val="both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2558B4"/>
    <w:rPr>
      <w:sz w:val="24"/>
      <w:szCs w:val="24"/>
    </w:rPr>
  </w:style>
  <w:style w:type="character" w:styleId="Odwoaniedokomentarza">
    <w:name w:val="annotation reference"/>
    <w:uiPriority w:val="99"/>
    <w:rsid w:val="007A22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22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20F"/>
  </w:style>
  <w:style w:type="paragraph" w:styleId="Tematkomentarza">
    <w:name w:val="annotation subject"/>
    <w:basedOn w:val="Tekstkomentarza"/>
    <w:next w:val="Tekstkomentarza"/>
    <w:link w:val="TematkomentarzaZnak"/>
    <w:rsid w:val="007A220F"/>
    <w:rPr>
      <w:b/>
      <w:bCs/>
    </w:rPr>
  </w:style>
  <w:style w:type="character" w:customStyle="1" w:styleId="TematkomentarzaZnak">
    <w:name w:val="Temat komentarza Znak"/>
    <w:link w:val="Tematkomentarza"/>
    <w:rsid w:val="007A220F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BC43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nhideWhenUsed/>
    <w:rsid w:val="00BC43D9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4373"/>
    <w:rPr>
      <w:spacing w:val="-4"/>
      <w:sz w:val="22"/>
    </w:rPr>
  </w:style>
  <w:style w:type="paragraph" w:styleId="Bezodstpw">
    <w:name w:val="No Spacing"/>
    <w:uiPriority w:val="1"/>
    <w:qFormat/>
    <w:rsid w:val="009204E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,Tekst wcięty 2 st,(ALT+½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character" w:customStyle="1" w:styleId="TekstpodstawowyZnak">
    <w:name w:val="Tekst podstawowy Znak"/>
    <w:aliases w:val="Tekst podstawow.(F2) Znak,(F2) Znak,Tekst wcięty 2 st Znak,(ALT+½) Znak"/>
    <w:link w:val="Tekstpodstawowy"/>
    <w:rsid w:val="00FF648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1354D"/>
    <w:rPr>
      <w:sz w:val="24"/>
      <w:szCs w:val="24"/>
    </w:rPr>
  </w:style>
  <w:style w:type="paragraph" w:customStyle="1" w:styleId="ZnakZnakZnak2ZnakZnakZnakZnakZnak">
    <w:name w:val="Znak Znak Znak2 Znak Znak Znak Znak Znak"/>
    <w:basedOn w:val="Normalny"/>
    <w:rsid w:val="006E6965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875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756D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6DBE"/>
  </w:style>
  <w:style w:type="character" w:styleId="Odwoanieprzypisukocowego">
    <w:name w:val="endnote reference"/>
    <w:rsid w:val="00756DBE"/>
    <w:rPr>
      <w:vertAlign w:val="superscript"/>
    </w:rPr>
  </w:style>
  <w:style w:type="character" w:customStyle="1" w:styleId="TekstprzypisudolnegoZnak">
    <w:name w:val="Tekst przypisu dolnego Znak"/>
    <w:aliases w:val="Tekst przypisu Znak"/>
    <w:link w:val="Tekstprzypisudolnego"/>
    <w:locked/>
    <w:rsid w:val="00E60DC8"/>
  </w:style>
  <w:style w:type="paragraph" w:customStyle="1" w:styleId="Default">
    <w:name w:val="Default"/>
    <w:rsid w:val="002020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nakZnak4">
    <w:name w:val="Znak Znak4"/>
    <w:basedOn w:val="Normalny"/>
    <w:rsid w:val="00242A92"/>
    <w:pPr>
      <w:spacing w:line="360" w:lineRule="atLeast"/>
      <w:jc w:val="both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2558B4"/>
    <w:rPr>
      <w:sz w:val="24"/>
      <w:szCs w:val="24"/>
    </w:rPr>
  </w:style>
  <w:style w:type="character" w:styleId="Odwoaniedokomentarza">
    <w:name w:val="annotation reference"/>
    <w:uiPriority w:val="99"/>
    <w:rsid w:val="007A22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22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20F"/>
  </w:style>
  <w:style w:type="paragraph" w:styleId="Tematkomentarza">
    <w:name w:val="annotation subject"/>
    <w:basedOn w:val="Tekstkomentarza"/>
    <w:next w:val="Tekstkomentarza"/>
    <w:link w:val="TematkomentarzaZnak"/>
    <w:rsid w:val="007A220F"/>
    <w:rPr>
      <w:b/>
      <w:bCs/>
    </w:rPr>
  </w:style>
  <w:style w:type="character" w:customStyle="1" w:styleId="TematkomentarzaZnak">
    <w:name w:val="Temat komentarza Znak"/>
    <w:link w:val="Tematkomentarza"/>
    <w:rsid w:val="007A220F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BC43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nhideWhenUsed/>
    <w:rsid w:val="00BC43D9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4373"/>
    <w:rPr>
      <w:spacing w:val="-4"/>
      <w:sz w:val="22"/>
    </w:rPr>
  </w:style>
  <w:style w:type="paragraph" w:styleId="Bezodstpw">
    <w:name w:val="No Spacing"/>
    <w:uiPriority w:val="1"/>
    <w:qFormat/>
    <w:rsid w:val="009204E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67DC-271E-4A62-8E9D-D75CE4B3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1452</Words>
  <Characters>10729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Chęciński Piotr</cp:lastModifiedBy>
  <cp:revision>3</cp:revision>
  <cp:lastPrinted>2019-11-14T08:17:00Z</cp:lastPrinted>
  <dcterms:created xsi:type="dcterms:W3CDTF">2020-05-20T09:58:00Z</dcterms:created>
  <dcterms:modified xsi:type="dcterms:W3CDTF">2020-05-20T12:07:00Z</dcterms:modified>
</cp:coreProperties>
</file>