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901915" w14:textId="35E9E23C" w:rsidR="00A24CA1" w:rsidRPr="00E3488E" w:rsidRDefault="00A24CA1" w:rsidP="009870B9">
      <w:pPr>
        <w:spacing w:before="120" w:after="120" w:line="312" w:lineRule="auto"/>
        <w:jc w:val="right"/>
        <w:rPr>
          <w:rFonts w:ascii="Arial Narrow" w:hAnsi="Arial Narrow" w:cs="Arial"/>
          <w:b/>
          <w:sz w:val="22"/>
          <w:szCs w:val="22"/>
        </w:rPr>
      </w:pPr>
      <w:r w:rsidRPr="00E3488E">
        <w:rPr>
          <w:rFonts w:ascii="Arial Narrow" w:hAnsi="Arial Narrow" w:cs="Arial"/>
          <w:b/>
          <w:sz w:val="22"/>
          <w:szCs w:val="22"/>
        </w:rPr>
        <w:t xml:space="preserve">Załącznik nr </w:t>
      </w:r>
      <w:r w:rsidR="00BB713C">
        <w:rPr>
          <w:rFonts w:ascii="Arial Narrow" w:hAnsi="Arial Narrow" w:cs="Arial"/>
          <w:b/>
          <w:sz w:val="22"/>
          <w:szCs w:val="22"/>
        </w:rPr>
        <w:t>1</w:t>
      </w:r>
      <w:r w:rsidR="0074694D">
        <w:rPr>
          <w:rFonts w:ascii="Arial Narrow" w:hAnsi="Arial Narrow" w:cs="Arial"/>
          <w:b/>
          <w:sz w:val="22"/>
          <w:szCs w:val="22"/>
        </w:rPr>
        <w:t xml:space="preserve"> do </w:t>
      </w:r>
      <w:r w:rsidR="00BB713C">
        <w:rPr>
          <w:rFonts w:ascii="Arial Narrow" w:hAnsi="Arial Narrow" w:cs="Arial"/>
          <w:b/>
          <w:sz w:val="22"/>
          <w:szCs w:val="22"/>
        </w:rPr>
        <w:t>SIWZ</w:t>
      </w:r>
    </w:p>
    <w:p w14:paraId="291F34D7" w14:textId="77777777" w:rsidR="00A24CA1" w:rsidRPr="00E3488E" w:rsidRDefault="00A24CA1" w:rsidP="009870B9">
      <w:pPr>
        <w:spacing w:before="120" w:after="120" w:line="312" w:lineRule="auto"/>
        <w:rPr>
          <w:rFonts w:ascii="Arial Narrow" w:hAnsi="Arial Narrow" w:cs="Arial"/>
          <w:sz w:val="22"/>
          <w:szCs w:val="22"/>
        </w:rPr>
      </w:pPr>
    </w:p>
    <w:p w14:paraId="2D3AD979" w14:textId="75E67148" w:rsidR="00A24CA1" w:rsidRPr="00E3488E" w:rsidRDefault="00A24CA1" w:rsidP="009870B9">
      <w:pPr>
        <w:spacing w:before="120" w:after="120" w:line="312" w:lineRule="auto"/>
        <w:jc w:val="center"/>
        <w:rPr>
          <w:rFonts w:ascii="Arial Narrow" w:hAnsi="Arial Narrow" w:cs="Arial"/>
          <w:b/>
          <w:smallCaps/>
          <w:sz w:val="22"/>
          <w:szCs w:val="22"/>
        </w:rPr>
      </w:pPr>
      <w:r w:rsidRPr="00E3488E">
        <w:rPr>
          <w:rFonts w:ascii="Arial Narrow" w:hAnsi="Arial Narrow" w:cs="Arial"/>
          <w:b/>
          <w:smallCaps/>
          <w:sz w:val="22"/>
          <w:szCs w:val="22"/>
        </w:rPr>
        <w:t>Opis przedmiotu zamówienia</w:t>
      </w:r>
      <w:r w:rsidR="00B30790">
        <w:rPr>
          <w:rFonts w:ascii="Arial Narrow" w:hAnsi="Arial Narrow" w:cs="Arial"/>
          <w:b/>
          <w:smallCaps/>
          <w:sz w:val="22"/>
          <w:szCs w:val="22"/>
        </w:rPr>
        <w:t xml:space="preserve"> (dalej: OPZ)</w:t>
      </w:r>
    </w:p>
    <w:p w14:paraId="45B5C7BB" w14:textId="33B6AF22" w:rsidR="00754442" w:rsidRPr="00E3488E" w:rsidRDefault="00754442" w:rsidP="009870B9">
      <w:pPr>
        <w:spacing w:before="120" w:after="120" w:line="312" w:lineRule="auto"/>
        <w:jc w:val="center"/>
        <w:rPr>
          <w:rFonts w:ascii="Arial Narrow" w:hAnsi="Arial Narrow" w:cs="Arial"/>
          <w:b/>
          <w:smallCaps/>
          <w:sz w:val="22"/>
          <w:szCs w:val="22"/>
        </w:rPr>
      </w:pPr>
      <w:r w:rsidRPr="00E3488E">
        <w:rPr>
          <w:rFonts w:ascii="Arial Narrow" w:hAnsi="Arial Narrow" w:cs="Arial"/>
          <w:b/>
          <w:smallCaps/>
          <w:sz w:val="22"/>
          <w:szCs w:val="22"/>
        </w:rPr>
        <w:t>na ubezpieczenie pojazdów</w:t>
      </w:r>
      <w:r w:rsidR="00305E2B">
        <w:rPr>
          <w:rFonts w:ascii="Arial Narrow" w:hAnsi="Arial Narrow" w:cs="Arial"/>
          <w:b/>
          <w:smallCaps/>
          <w:sz w:val="22"/>
          <w:szCs w:val="22"/>
        </w:rPr>
        <w:t xml:space="preserve"> służbowych</w:t>
      </w:r>
      <w:r w:rsidRPr="00E3488E">
        <w:rPr>
          <w:rFonts w:ascii="Arial Narrow" w:hAnsi="Arial Narrow" w:cs="Arial"/>
          <w:b/>
          <w:smallCaps/>
          <w:sz w:val="22"/>
          <w:szCs w:val="22"/>
        </w:rPr>
        <w:t xml:space="preserve"> najwyższej izby kontroli</w:t>
      </w:r>
    </w:p>
    <w:p w14:paraId="56EBC70C" w14:textId="77777777" w:rsidR="000479C7" w:rsidRPr="00E3488E" w:rsidRDefault="000479C7" w:rsidP="009870B9">
      <w:pPr>
        <w:spacing w:before="120" w:after="120" w:line="312" w:lineRule="auto"/>
        <w:jc w:val="both"/>
        <w:rPr>
          <w:rFonts w:ascii="Arial Narrow" w:hAnsi="Arial Narrow" w:cs="Arial"/>
          <w:b/>
          <w:iCs/>
          <w:sz w:val="22"/>
          <w:szCs w:val="22"/>
        </w:rPr>
      </w:pPr>
    </w:p>
    <w:p w14:paraId="2E400DAC" w14:textId="77777777" w:rsidR="000479C7" w:rsidRPr="00E3488E" w:rsidRDefault="000479C7" w:rsidP="009870B9">
      <w:pPr>
        <w:numPr>
          <w:ilvl w:val="0"/>
          <w:numId w:val="91"/>
        </w:numPr>
        <w:spacing w:before="120" w:after="120" w:line="312" w:lineRule="auto"/>
        <w:rPr>
          <w:rFonts w:ascii="Arial Narrow" w:hAnsi="Arial Narrow" w:cs="Arial"/>
          <w:sz w:val="22"/>
          <w:szCs w:val="22"/>
          <w:lang w:val="x-none"/>
        </w:rPr>
      </w:pPr>
      <w:r w:rsidRPr="00E3488E">
        <w:rPr>
          <w:rFonts w:ascii="Arial Narrow" w:hAnsi="Arial Narrow" w:cs="Arial"/>
          <w:b/>
          <w:sz w:val="22"/>
          <w:szCs w:val="22"/>
        </w:rPr>
        <w:t>Zamawiający/Ubezpieczający</w:t>
      </w:r>
      <w:r w:rsidRPr="00E3488E">
        <w:rPr>
          <w:rFonts w:ascii="Arial Narrow" w:hAnsi="Arial Narrow" w:cs="Arial"/>
          <w:sz w:val="22"/>
          <w:szCs w:val="22"/>
        </w:rPr>
        <w:t>:</w:t>
      </w:r>
    </w:p>
    <w:p w14:paraId="6A59520E" w14:textId="2B09574E" w:rsidR="000479C7" w:rsidRPr="00E3488E" w:rsidRDefault="00754442" w:rsidP="009870B9">
      <w:pPr>
        <w:spacing w:before="120" w:after="120" w:line="312" w:lineRule="auto"/>
        <w:ind w:left="360"/>
        <w:rPr>
          <w:rFonts w:ascii="Arial Narrow" w:hAnsi="Arial Narrow" w:cs="Arial"/>
          <w:sz w:val="22"/>
          <w:szCs w:val="22"/>
        </w:rPr>
      </w:pPr>
      <w:r w:rsidRPr="00E3488E">
        <w:rPr>
          <w:rFonts w:ascii="Arial Narrow" w:hAnsi="Arial Narrow" w:cs="Arial"/>
          <w:sz w:val="22"/>
          <w:szCs w:val="22"/>
        </w:rPr>
        <w:t>Najwyższa Izba Kontroli, 02–056 Warszawa, ul. Filtrowa 57</w:t>
      </w:r>
      <w:r w:rsidR="000479C7" w:rsidRPr="00E3488E">
        <w:rPr>
          <w:rFonts w:ascii="Arial Narrow" w:hAnsi="Arial Narrow" w:cs="Arial"/>
          <w:b/>
          <w:sz w:val="22"/>
          <w:szCs w:val="22"/>
        </w:rPr>
        <w:t xml:space="preserve"> </w:t>
      </w:r>
      <w:r w:rsidR="000479C7" w:rsidRPr="00E3488E">
        <w:rPr>
          <w:rFonts w:ascii="Arial Narrow" w:hAnsi="Arial Narrow" w:cs="Arial"/>
          <w:sz w:val="22"/>
          <w:szCs w:val="22"/>
        </w:rPr>
        <w:t>– zwan</w:t>
      </w:r>
      <w:r w:rsidRPr="00E3488E">
        <w:rPr>
          <w:rFonts w:ascii="Arial Narrow" w:hAnsi="Arial Narrow" w:cs="Arial"/>
          <w:sz w:val="22"/>
          <w:szCs w:val="22"/>
        </w:rPr>
        <w:t>a dalej „Zamawiającym” lub „NIK</w:t>
      </w:r>
      <w:r w:rsidR="000479C7" w:rsidRPr="00E3488E">
        <w:rPr>
          <w:rFonts w:ascii="Arial Narrow" w:hAnsi="Arial Narrow" w:cs="Arial"/>
          <w:sz w:val="22"/>
          <w:szCs w:val="22"/>
        </w:rPr>
        <w:t>”.</w:t>
      </w:r>
    </w:p>
    <w:p w14:paraId="7FADC35D" w14:textId="77777777" w:rsidR="000479C7" w:rsidRPr="00E3488E" w:rsidRDefault="000479C7" w:rsidP="009870B9">
      <w:pPr>
        <w:spacing w:before="120" w:after="120" w:line="312" w:lineRule="auto"/>
        <w:ind w:left="360"/>
        <w:rPr>
          <w:rFonts w:ascii="Arial Narrow" w:hAnsi="Arial Narrow" w:cs="Arial"/>
          <w:bCs/>
          <w:sz w:val="22"/>
          <w:szCs w:val="22"/>
        </w:rPr>
      </w:pPr>
      <w:r w:rsidRPr="00E3488E">
        <w:rPr>
          <w:rFonts w:ascii="Arial Narrow" w:hAnsi="Arial Narrow" w:cs="Arial"/>
          <w:bCs/>
          <w:sz w:val="22"/>
          <w:szCs w:val="22"/>
        </w:rPr>
        <w:t>Sformułowanie „Zamawiający”, które pojawia się w niniejszym Opisie przedmiotu zamówienia, może być stosowane zamiennie z „Ubezpieczającym”.</w:t>
      </w:r>
    </w:p>
    <w:p w14:paraId="482CD6A6" w14:textId="77777777" w:rsidR="000479C7" w:rsidRPr="00E3488E" w:rsidRDefault="000479C7" w:rsidP="009870B9">
      <w:pPr>
        <w:numPr>
          <w:ilvl w:val="0"/>
          <w:numId w:val="91"/>
        </w:numPr>
        <w:spacing w:before="120" w:after="120" w:line="312" w:lineRule="auto"/>
        <w:rPr>
          <w:rFonts w:ascii="Arial Narrow" w:hAnsi="Arial Narrow" w:cs="Arial"/>
          <w:b/>
          <w:sz w:val="22"/>
          <w:szCs w:val="22"/>
          <w:lang w:val="x-none"/>
        </w:rPr>
      </w:pPr>
      <w:r w:rsidRPr="00E3488E">
        <w:rPr>
          <w:rFonts w:ascii="Arial Narrow" w:hAnsi="Arial Narrow" w:cs="Arial"/>
          <w:b/>
          <w:sz w:val="22"/>
          <w:szCs w:val="22"/>
        </w:rPr>
        <w:t>Postanowienia ogólne:</w:t>
      </w:r>
    </w:p>
    <w:p w14:paraId="7B336E8D" w14:textId="77777777" w:rsidR="000479C7" w:rsidRPr="00E3488E" w:rsidRDefault="000479C7" w:rsidP="009870B9">
      <w:pPr>
        <w:numPr>
          <w:ilvl w:val="1"/>
          <w:numId w:val="91"/>
        </w:numPr>
        <w:spacing w:before="120" w:after="120" w:line="312" w:lineRule="auto"/>
        <w:ind w:left="567"/>
        <w:jc w:val="both"/>
        <w:rPr>
          <w:rFonts w:ascii="Arial Narrow" w:hAnsi="Arial Narrow" w:cs="Arial"/>
          <w:sz w:val="22"/>
          <w:szCs w:val="22"/>
        </w:rPr>
      </w:pPr>
      <w:r w:rsidRPr="00E3488E">
        <w:rPr>
          <w:rFonts w:ascii="Arial Narrow" w:hAnsi="Arial Narrow" w:cs="Arial"/>
          <w:sz w:val="22"/>
          <w:szCs w:val="22"/>
        </w:rPr>
        <w:t>Opisany poniżej zakres ochrony jest wymaganym zakresem minimalnym. Jeżeli w oferowanych ogólnych warunkach ubezpieczeń znajdują się zapisy korzystniejsze dla Zamawiającego niż określone w SIWZ i nie zostanie wyraźnie zastrzeżone przez Wykonawcę, że nie będą one mieć zastosowania, to zostają automatycznie włączone do ubezpieczenia.</w:t>
      </w:r>
      <w:r w:rsidRPr="00E3488E">
        <w:rPr>
          <w:rFonts w:ascii="Arial Narrow" w:hAnsi="Arial Narrow" w:cs="Arial"/>
          <w:sz w:val="22"/>
          <w:szCs w:val="22"/>
          <w:lang w:eastAsia="pl-PL"/>
        </w:rPr>
        <w:t xml:space="preserve"> </w:t>
      </w:r>
      <w:r w:rsidRPr="00E3488E">
        <w:rPr>
          <w:rFonts w:ascii="Arial Narrow" w:hAnsi="Arial Narrow" w:cs="Arial"/>
          <w:sz w:val="22"/>
          <w:szCs w:val="22"/>
        </w:rPr>
        <w:t>W sprawach nieuregulowanych w SIWZ będą miały zastosowanie ogólne warunki ubezpieczenia Wykonawcy.</w:t>
      </w:r>
    </w:p>
    <w:p w14:paraId="7F2505AA" w14:textId="77777777" w:rsidR="000479C7" w:rsidRPr="00E3488E" w:rsidRDefault="000479C7" w:rsidP="009870B9">
      <w:pPr>
        <w:numPr>
          <w:ilvl w:val="1"/>
          <w:numId w:val="91"/>
        </w:numPr>
        <w:spacing w:before="120" w:after="120" w:line="312" w:lineRule="auto"/>
        <w:ind w:left="567"/>
        <w:jc w:val="both"/>
        <w:rPr>
          <w:rFonts w:ascii="Arial Narrow" w:hAnsi="Arial Narrow" w:cs="Arial"/>
          <w:sz w:val="22"/>
          <w:szCs w:val="22"/>
        </w:rPr>
      </w:pPr>
      <w:r w:rsidRPr="00E3488E">
        <w:rPr>
          <w:rFonts w:ascii="Arial Narrow" w:hAnsi="Arial Narrow" w:cs="Arial"/>
          <w:sz w:val="22"/>
          <w:szCs w:val="22"/>
        </w:rPr>
        <w:t>W umowie ubezpieczenia nie będą miały zastosowania żadne inne franszyzy ani udziały własne za wyjątkiem określonych w SIWZ.</w:t>
      </w:r>
    </w:p>
    <w:p w14:paraId="4A574112" w14:textId="15B67471" w:rsidR="000479C7" w:rsidRPr="00E3488E" w:rsidRDefault="000479C7" w:rsidP="009870B9">
      <w:pPr>
        <w:numPr>
          <w:ilvl w:val="1"/>
          <w:numId w:val="91"/>
        </w:numPr>
        <w:spacing w:before="120" w:after="120" w:line="312" w:lineRule="auto"/>
        <w:ind w:left="567"/>
        <w:jc w:val="both"/>
        <w:rPr>
          <w:rFonts w:ascii="Arial Narrow" w:hAnsi="Arial Narrow" w:cs="Arial"/>
          <w:sz w:val="22"/>
          <w:szCs w:val="22"/>
        </w:rPr>
      </w:pPr>
      <w:r w:rsidRPr="00E3488E">
        <w:rPr>
          <w:rFonts w:ascii="Arial Narrow" w:hAnsi="Arial Narrow" w:cs="Arial"/>
          <w:sz w:val="22"/>
          <w:szCs w:val="22"/>
        </w:rPr>
        <w:t>Ilekroć w ogólnych warunkach ubezpieczenia mowa jest o nie ponoszeniu odpowiedzialności przez Ubezpieczyciela w związku ze szkodą, która została wyrządzona umyślnie lub wskutek rażącego niedbalstwa przez Ubezpieczającego lub osoby, za które Ubezpieczający ponosi odpowiedzialność, ustala się do celów umowy ubezpieczenia, że osobami tymi są wyłącznie:</w:t>
      </w:r>
      <w:r w:rsidR="00A77EB7" w:rsidRPr="00E3488E">
        <w:rPr>
          <w:rFonts w:ascii="Arial Narrow" w:hAnsi="Arial Narrow" w:cs="Arial"/>
          <w:sz w:val="22"/>
          <w:szCs w:val="22"/>
        </w:rPr>
        <w:t xml:space="preserve"> Prezes i Wicepreze</w:t>
      </w:r>
      <w:r w:rsidR="00A77EB7" w:rsidRPr="001F256C">
        <w:rPr>
          <w:rFonts w:ascii="Arial Narrow" w:hAnsi="Arial Narrow" w:cs="Arial"/>
          <w:sz w:val="22"/>
          <w:szCs w:val="22"/>
        </w:rPr>
        <w:t xml:space="preserve">si </w:t>
      </w:r>
      <w:r w:rsidR="00A77EB7" w:rsidRPr="00E3488E">
        <w:rPr>
          <w:rFonts w:ascii="Arial Narrow" w:hAnsi="Arial Narrow" w:cs="Arial"/>
          <w:sz w:val="22"/>
          <w:szCs w:val="22"/>
        </w:rPr>
        <w:t>NIK.</w:t>
      </w:r>
    </w:p>
    <w:p w14:paraId="05F44C54" w14:textId="3B91D24A" w:rsidR="00A77EB7" w:rsidRPr="00E3488E" w:rsidRDefault="00A77EB7" w:rsidP="009870B9">
      <w:pPr>
        <w:numPr>
          <w:ilvl w:val="1"/>
          <w:numId w:val="91"/>
        </w:numPr>
        <w:spacing w:before="120" w:after="120" w:line="312" w:lineRule="auto"/>
        <w:ind w:left="567"/>
        <w:jc w:val="both"/>
        <w:rPr>
          <w:rFonts w:ascii="Arial Narrow" w:hAnsi="Arial Narrow" w:cs="Arial"/>
          <w:sz w:val="22"/>
          <w:szCs w:val="22"/>
        </w:rPr>
      </w:pPr>
      <w:r w:rsidRPr="00E3488E">
        <w:rPr>
          <w:rFonts w:ascii="Arial Narrow" w:hAnsi="Arial Narrow" w:cs="Arial"/>
          <w:sz w:val="22"/>
          <w:szCs w:val="22"/>
        </w:rPr>
        <w:t xml:space="preserve">Jakiekolwiek niezamierzone błędy lub opuszczenia Zamawiającego w </w:t>
      </w:r>
      <w:r w:rsidR="00B72C84" w:rsidRPr="00E3488E">
        <w:rPr>
          <w:rFonts w:ascii="Arial Narrow" w:hAnsi="Arial Narrow" w:cs="Arial"/>
          <w:sz w:val="22"/>
          <w:szCs w:val="22"/>
        </w:rPr>
        <w:t xml:space="preserve">dokumentacji, zgłoszeniach lub </w:t>
      </w:r>
      <w:r w:rsidRPr="00E3488E">
        <w:rPr>
          <w:rFonts w:ascii="Arial Narrow" w:hAnsi="Arial Narrow" w:cs="Arial"/>
          <w:sz w:val="22"/>
          <w:szCs w:val="22"/>
        </w:rPr>
        <w:t>realizacji obowiązków wynikających z umowy nie ograniczą praw Zamawiającego wynikających z umowy, jeśli taki błąd lub opuszczenie zostaną sprostowane lub naprawione niezwłocznie, jednak nie później niż w ciągu 30 dni od dnia ich zaistnienia lub od dnia powzięcia przez Zamawiającego wiadomości o ich zaistnieniu (w tym powzięcia wiadomości do Wykonawcy).</w:t>
      </w:r>
    </w:p>
    <w:p w14:paraId="0820F189" w14:textId="3E7490C8" w:rsidR="00D012D9" w:rsidRDefault="00D012D9" w:rsidP="009870B9">
      <w:pPr>
        <w:numPr>
          <w:ilvl w:val="1"/>
          <w:numId w:val="91"/>
        </w:numPr>
        <w:spacing w:before="120" w:after="120" w:line="312" w:lineRule="auto"/>
        <w:ind w:left="567"/>
        <w:jc w:val="both"/>
        <w:rPr>
          <w:rFonts w:ascii="Arial Narrow" w:hAnsi="Arial Narrow" w:cs="Arial"/>
          <w:sz w:val="22"/>
          <w:szCs w:val="22"/>
        </w:rPr>
      </w:pPr>
      <w:r w:rsidRPr="00E3488E">
        <w:rPr>
          <w:rFonts w:ascii="Arial Narrow" w:hAnsi="Arial Narrow" w:cs="Arial"/>
          <w:sz w:val="22"/>
          <w:szCs w:val="22"/>
        </w:rPr>
        <w:t>Zamawiający określił również zakres fakultatywny. Są to dodatkowe elementy rozszerzające ochronę ubezpieczeniową, których zaoferowanie przez Wykonawcę nie jest obowiązkowe, ale podlega ocenie zgodnie z kryteriami oceny ofert opisanymi SIWZ</w:t>
      </w:r>
      <w:r w:rsidR="00963F2D">
        <w:rPr>
          <w:rFonts w:ascii="Arial Narrow" w:hAnsi="Arial Narrow" w:cs="Arial"/>
          <w:sz w:val="22"/>
          <w:szCs w:val="22"/>
        </w:rPr>
        <w:t>.</w:t>
      </w:r>
    </w:p>
    <w:p w14:paraId="18E30FB1" w14:textId="475AB4FB" w:rsidR="00963F2D" w:rsidRPr="00E3488E" w:rsidRDefault="00963F2D" w:rsidP="009870B9">
      <w:pPr>
        <w:numPr>
          <w:ilvl w:val="1"/>
          <w:numId w:val="91"/>
        </w:numPr>
        <w:spacing w:before="120" w:after="120" w:line="312" w:lineRule="auto"/>
        <w:ind w:left="567"/>
        <w:jc w:val="both"/>
        <w:rPr>
          <w:rFonts w:ascii="Arial Narrow" w:hAnsi="Arial Narrow" w:cs="Arial"/>
          <w:sz w:val="22"/>
          <w:szCs w:val="22"/>
        </w:rPr>
      </w:pPr>
      <w:r w:rsidRPr="00334EC2">
        <w:rPr>
          <w:rFonts w:ascii="Arial Narrow" w:hAnsi="Arial Narrow"/>
          <w:sz w:val="22"/>
          <w:szCs w:val="22"/>
        </w:rPr>
        <w:t>Wykonawca wyznaczy 2 osoby realizujące przedmiot zamówienia</w:t>
      </w:r>
      <w:r w:rsidR="00C64875">
        <w:rPr>
          <w:rFonts w:ascii="Arial Narrow" w:hAnsi="Arial Narrow"/>
          <w:sz w:val="22"/>
          <w:szCs w:val="22"/>
        </w:rPr>
        <w:t xml:space="preserve"> (w tym jedną osobę do likwidacji szkód)</w:t>
      </w:r>
      <w:r w:rsidRPr="00334EC2">
        <w:rPr>
          <w:rFonts w:ascii="Arial Narrow" w:hAnsi="Arial Narrow"/>
          <w:sz w:val="22"/>
          <w:szCs w:val="22"/>
        </w:rPr>
        <w:t xml:space="preserve">, które będą reprezentować Wykonawcę </w:t>
      </w:r>
      <w:r w:rsidR="006535BF">
        <w:rPr>
          <w:rFonts w:ascii="Arial Narrow" w:hAnsi="Arial Narrow"/>
          <w:sz w:val="22"/>
          <w:szCs w:val="22"/>
        </w:rPr>
        <w:t xml:space="preserve">przynajmniej </w:t>
      </w:r>
      <w:r w:rsidRPr="00334EC2">
        <w:rPr>
          <w:rFonts w:ascii="Arial Narrow" w:hAnsi="Arial Narrow"/>
          <w:sz w:val="22"/>
          <w:szCs w:val="22"/>
        </w:rPr>
        <w:t>w godzin</w:t>
      </w:r>
      <w:r w:rsidR="00D71763">
        <w:rPr>
          <w:rFonts w:ascii="Arial Narrow" w:hAnsi="Arial Narrow"/>
          <w:sz w:val="22"/>
          <w:szCs w:val="22"/>
        </w:rPr>
        <w:t xml:space="preserve">ach </w:t>
      </w:r>
      <w:r w:rsidR="005A5335">
        <w:rPr>
          <w:rFonts w:ascii="Arial Narrow" w:hAnsi="Arial Narrow"/>
          <w:sz w:val="22"/>
          <w:szCs w:val="22"/>
        </w:rPr>
        <w:t>9</w:t>
      </w:r>
      <w:r w:rsidR="00D71763">
        <w:rPr>
          <w:rFonts w:ascii="Arial Narrow" w:hAnsi="Arial Narrow"/>
          <w:sz w:val="22"/>
          <w:szCs w:val="22"/>
        </w:rPr>
        <w:t xml:space="preserve"> - 1</w:t>
      </w:r>
      <w:r w:rsidR="005A5335">
        <w:rPr>
          <w:rFonts w:ascii="Arial Narrow" w:hAnsi="Arial Narrow"/>
          <w:sz w:val="22"/>
          <w:szCs w:val="22"/>
        </w:rPr>
        <w:t>5</w:t>
      </w:r>
      <w:r w:rsidRPr="00334EC2">
        <w:rPr>
          <w:rFonts w:ascii="Arial Narrow" w:hAnsi="Arial Narrow"/>
          <w:sz w:val="22"/>
          <w:szCs w:val="22"/>
        </w:rPr>
        <w:t xml:space="preserve"> w dni robocze. Ilekroć w SIWZ jest mowa o „dniach roboczych”, należy przez to rozumieć dni: od poniedziałku do piątku, za wyłączeniem dni przypadających w dni wolne od pracy określone w art. 1 ustawy z dnia 18 stycznia 1951 r. o dniach wolnych od pracy (Dz. U. z 2015 r. poz. 90).</w:t>
      </w:r>
    </w:p>
    <w:p w14:paraId="72DEBF07" w14:textId="77777777" w:rsidR="000479C7" w:rsidRPr="00E3488E" w:rsidRDefault="000479C7" w:rsidP="009870B9">
      <w:pPr>
        <w:numPr>
          <w:ilvl w:val="0"/>
          <w:numId w:val="91"/>
        </w:numPr>
        <w:spacing w:before="120" w:after="120" w:line="312" w:lineRule="auto"/>
        <w:rPr>
          <w:rFonts w:ascii="Arial Narrow" w:hAnsi="Arial Narrow" w:cs="Arial"/>
          <w:b/>
          <w:sz w:val="22"/>
          <w:szCs w:val="22"/>
          <w:lang w:val="x-none"/>
        </w:rPr>
      </w:pPr>
      <w:r w:rsidRPr="00E3488E">
        <w:rPr>
          <w:rFonts w:ascii="Arial Narrow" w:hAnsi="Arial Narrow" w:cs="Arial"/>
          <w:b/>
          <w:sz w:val="22"/>
          <w:szCs w:val="22"/>
          <w:lang w:val="x-none"/>
        </w:rPr>
        <w:t>Przedmiot ubezpieczenia:</w:t>
      </w:r>
    </w:p>
    <w:p w14:paraId="66535A77" w14:textId="2494C108" w:rsidR="000479C7" w:rsidRPr="00E3488E" w:rsidRDefault="000479C7" w:rsidP="009870B9">
      <w:pPr>
        <w:numPr>
          <w:ilvl w:val="1"/>
          <w:numId w:val="91"/>
        </w:numPr>
        <w:spacing w:before="120" w:after="120" w:line="312" w:lineRule="auto"/>
        <w:ind w:left="567"/>
        <w:jc w:val="both"/>
        <w:rPr>
          <w:rFonts w:ascii="Arial Narrow" w:hAnsi="Arial Narrow" w:cs="Arial"/>
          <w:sz w:val="22"/>
          <w:szCs w:val="22"/>
        </w:rPr>
      </w:pPr>
      <w:r w:rsidRPr="00E3488E">
        <w:rPr>
          <w:rFonts w:ascii="Arial Narrow" w:hAnsi="Arial Narrow" w:cs="Arial"/>
          <w:sz w:val="22"/>
          <w:szCs w:val="22"/>
        </w:rPr>
        <w:t xml:space="preserve">Przedmiotem ubezpieczenia są </w:t>
      </w:r>
      <w:r w:rsidR="008149A6" w:rsidRPr="008149A6">
        <w:rPr>
          <w:rFonts w:ascii="Arial Narrow" w:hAnsi="Arial Narrow" w:cs="Arial"/>
          <w:sz w:val="22"/>
          <w:szCs w:val="22"/>
        </w:rPr>
        <w:t xml:space="preserve">wszystkie zgłoszone przez Zamawiającego do ubezpieczenia </w:t>
      </w:r>
      <w:r w:rsidRPr="00E3488E">
        <w:rPr>
          <w:rFonts w:ascii="Arial Narrow" w:hAnsi="Arial Narrow" w:cs="Arial"/>
          <w:sz w:val="22"/>
          <w:szCs w:val="22"/>
        </w:rPr>
        <w:t xml:space="preserve">pojazdy </w:t>
      </w:r>
      <w:r w:rsidR="006535BF">
        <w:rPr>
          <w:rFonts w:ascii="Arial Narrow" w:hAnsi="Arial Narrow" w:cs="Arial"/>
          <w:sz w:val="22"/>
          <w:szCs w:val="22"/>
        </w:rPr>
        <w:t>będące w posiadaniu</w:t>
      </w:r>
      <w:r w:rsidRPr="00E3488E">
        <w:rPr>
          <w:rFonts w:ascii="Arial Narrow" w:hAnsi="Arial Narrow" w:cs="Arial"/>
          <w:sz w:val="22"/>
          <w:szCs w:val="22"/>
        </w:rPr>
        <w:t xml:space="preserve"> Zamawiającego. Szczegółowy wykaz pojazdów wraz z ich wartościami zawiera </w:t>
      </w:r>
      <w:r w:rsidR="00B30790" w:rsidRPr="00B30790">
        <w:rPr>
          <w:rFonts w:ascii="Arial Narrow" w:hAnsi="Arial Narrow" w:cs="Arial"/>
          <w:sz w:val="22"/>
          <w:szCs w:val="22"/>
        </w:rPr>
        <w:lastRenderedPageBreak/>
        <w:t>z</w:t>
      </w:r>
      <w:r w:rsidRPr="00B30790">
        <w:rPr>
          <w:rFonts w:ascii="Arial Narrow" w:hAnsi="Arial Narrow" w:cs="Arial"/>
          <w:sz w:val="22"/>
          <w:szCs w:val="22"/>
        </w:rPr>
        <w:t>ałącznik</w:t>
      </w:r>
      <w:r w:rsidR="00B30790" w:rsidRPr="00B30790">
        <w:rPr>
          <w:rFonts w:ascii="Arial Narrow" w:hAnsi="Arial Narrow" w:cs="Arial"/>
          <w:sz w:val="22"/>
          <w:szCs w:val="22"/>
        </w:rPr>
        <w:t xml:space="preserve"> do OPZ</w:t>
      </w:r>
      <w:r w:rsidRPr="00E3488E">
        <w:rPr>
          <w:rFonts w:ascii="Arial Narrow" w:hAnsi="Arial Narrow" w:cs="Arial"/>
          <w:sz w:val="22"/>
          <w:szCs w:val="22"/>
        </w:rPr>
        <w:t xml:space="preserve">. W przypadku wejścia w posiadanie </w:t>
      </w:r>
      <w:r w:rsidR="00BE5922">
        <w:rPr>
          <w:rFonts w:ascii="Arial Narrow" w:hAnsi="Arial Narrow" w:cs="Arial"/>
          <w:sz w:val="22"/>
          <w:szCs w:val="22"/>
        </w:rPr>
        <w:t>lub</w:t>
      </w:r>
      <w:r w:rsidRPr="00E3488E">
        <w:rPr>
          <w:rFonts w:ascii="Arial Narrow" w:hAnsi="Arial Narrow" w:cs="Arial"/>
          <w:sz w:val="22"/>
          <w:szCs w:val="22"/>
        </w:rPr>
        <w:t xml:space="preserve"> zaprzestania posiadania, w tym odpowiednio zakupu lub sprzedaży</w:t>
      </w:r>
      <w:r w:rsidR="00BE5922">
        <w:rPr>
          <w:rFonts w:ascii="Arial Narrow" w:hAnsi="Arial Narrow" w:cs="Arial"/>
          <w:sz w:val="22"/>
          <w:szCs w:val="22"/>
        </w:rPr>
        <w:t>/przekazania</w:t>
      </w:r>
      <w:r w:rsidRPr="00E3488E">
        <w:rPr>
          <w:rFonts w:ascii="Arial Narrow" w:hAnsi="Arial Narrow" w:cs="Arial"/>
          <w:sz w:val="22"/>
          <w:szCs w:val="22"/>
        </w:rPr>
        <w:t xml:space="preserve"> pojazdów w trakcie trwania umowy, nastąpi uaktualnienie wykazu.</w:t>
      </w:r>
      <w:r w:rsidRPr="00E3488E">
        <w:rPr>
          <w:rFonts w:ascii="Arial Narrow" w:hAnsi="Arial Narrow" w:cs="Arial"/>
          <w:sz w:val="22"/>
          <w:szCs w:val="22"/>
          <w:lang w:eastAsia="pl-PL"/>
        </w:rPr>
        <w:t xml:space="preserve"> </w:t>
      </w:r>
    </w:p>
    <w:p w14:paraId="26C268DD" w14:textId="77777777" w:rsidR="000479C7" w:rsidRPr="00E3488E" w:rsidRDefault="000479C7" w:rsidP="009870B9">
      <w:pPr>
        <w:keepLines/>
        <w:numPr>
          <w:ilvl w:val="1"/>
          <w:numId w:val="91"/>
        </w:numPr>
        <w:spacing w:before="120" w:after="120" w:line="312" w:lineRule="auto"/>
        <w:ind w:left="573" w:hanging="431"/>
        <w:jc w:val="both"/>
        <w:rPr>
          <w:rFonts w:ascii="Arial Narrow" w:hAnsi="Arial Narrow" w:cs="Arial"/>
          <w:sz w:val="22"/>
          <w:szCs w:val="22"/>
        </w:rPr>
      </w:pPr>
      <w:bookmarkStart w:id="0" w:name="_Hlk488396812"/>
      <w:r w:rsidRPr="00E3488E">
        <w:rPr>
          <w:rFonts w:ascii="Arial Narrow" w:hAnsi="Arial Narrow" w:cs="Arial"/>
          <w:sz w:val="22"/>
          <w:szCs w:val="22"/>
        </w:rPr>
        <w:t>Przez pojęcie „pojazdy” rozumie się każdy środek transportu przeznaczony do poruszania się po drodze lub poza drogą oraz maszynę lub urządzenie do tego przystosowane, niezależnie od rodzaju napędu i układu jezdneg</w:t>
      </w:r>
      <w:r w:rsidR="00555B85" w:rsidRPr="00E3488E">
        <w:rPr>
          <w:rFonts w:ascii="Arial Narrow" w:hAnsi="Arial Narrow" w:cs="Arial"/>
          <w:sz w:val="22"/>
          <w:szCs w:val="22"/>
        </w:rPr>
        <w:t>o, w rozumieniu ustawy Prawo o Ruchu D</w:t>
      </w:r>
      <w:r w:rsidRPr="00E3488E">
        <w:rPr>
          <w:rFonts w:ascii="Arial Narrow" w:hAnsi="Arial Narrow" w:cs="Arial"/>
          <w:sz w:val="22"/>
          <w:szCs w:val="22"/>
        </w:rPr>
        <w:t>rogowym, w tym pojazd silnikowy, samochodowy, samochód osobowy, ciężarowy, ciężarowo-osobowy i uprzywilejowany, autobus, pojazd wolnobieżny, czterokołowiec, ciągnik rolniczy, przyczepę, i naczepę, a także każdy inny pojazd napędzany umieszczonym w nim silnikiem zasilanym z własnego źródła energii (np. pojazd elektryczny typu melex), wraz ze specjalistyczną zabudową (np. izotermiczną lub typu kino/wystawa/biblioteka).</w:t>
      </w:r>
    </w:p>
    <w:bookmarkEnd w:id="0"/>
    <w:p w14:paraId="0B3DB3C4" w14:textId="19B81B26" w:rsidR="000479C7" w:rsidRDefault="000479C7" w:rsidP="009870B9">
      <w:pPr>
        <w:numPr>
          <w:ilvl w:val="1"/>
          <w:numId w:val="91"/>
        </w:numPr>
        <w:spacing w:before="120" w:after="120" w:line="312" w:lineRule="auto"/>
        <w:ind w:left="567"/>
        <w:jc w:val="both"/>
        <w:rPr>
          <w:rFonts w:ascii="Arial Narrow" w:hAnsi="Arial Narrow" w:cs="Arial"/>
          <w:sz w:val="22"/>
          <w:szCs w:val="22"/>
        </w:rPr>
      </w:pPr>
      <w:r w:rsidRPr="00AA59C1">
        <w:rPr>
          <w:rFonts w:ascii="Arial Narrow" w:hAnsi="Arial Narrow" w:cs="Arial"/>
          <w:sz w:val="22"/>
          <w:szCs w:val="22"/>
        </w:rPr>
        <w:t xml:space="preserve">Łączna wartość pojazdów </w:t>
      </w:r>
      <w:r w:rsidR="00CA0D86" w:rsidRPr="00AA59C1">
        <w:rPr>
          <w:rFonts w:ascii="Arial Narrow" w:hAnsi="Arial Narrow" w:cs="Arial"/>
          <w:sz w:val="22"/>
          <w:szCs w:val="22"/>
        </w:rPr>
        <w:t>NIK</w:t>
      </w:r>
      <w:r w:rsidRPr="00AA59C1">
        <w:rPr>
          <w:rFonts w:ascii="Arial Narrow" w:hAnsi="Arial Narrow" w:cs="Arial"/>
          <w:sz w:val="22"/>
          <w:szCs w:val="22"/>
        </w:rPr>
        <w:t xml:space="preserve"> wynosi: </w:t>
      </w:r>
      <w:r w:rsidR="00BB0AF9" w:rsidRPr="00AA59C1">
        <w:rPr>
          <w:rFonts w:ascii="Arial Narrow" w:hAnsi="Arial Narrow"/>
          <w:sz w:val="22"/>
          <w:szCs w:val="22"/>
        </w:rPr>
        <w:t>3.</w:t>
      </w:r>
      <w:r w:rsidR="00057D4D" w:rsidRPr="00AA59C1">
        <w:rPr>
          <w:rFonts w:ascii="Arial Narrow" w:hAnsi="Arial Narrow"/>
          <w:sz w:val="22"/>
          <w:szCs w:val="22"/>
        </w:rPr>
        <w:t>589</w:t>
      </w:r>
      <w:r w:rsidR="00BB0AF9" w:rsidRPr="00AA59C1">
        <w:rPr>
          <w:rFonts w:ascii="Arial Narrow" w:hAnsi="Arial Narrow"/>
          <w:sz w:val="22"/>
          <w:szCs w:val="22"/>
        </w:rPr>
        <w:t>.</w:t>
      </w:r>
      <w:r w:rsidR="00057D4D" w:rsidRPr="00AA59C1">
        <w:rPr>
          <w:rFonts w:ascii="Arial Narrow" w:hAnsi="Arial Narrow"/>
          <w:sz w:val="22"/>
          <w:szCs w:val="22"/>
        </w:rPr>
        <w:t>072</w:t>
      </w:r>
      <w:r w:rsidR="00BB0AF9" w:rsidRPr="00AA59C1">
        <w:rPr>
          <w:rFonts w:ascii="Arial Narrow" w:hAnsi="Arial Narrow"/>
          <w:sz w:val="22"/>
          <w:szCs w:val="22"/>
        </w:rPr>
        <w:t xml:space="preserve"> </w:t>
      </w:r>
      <w:r w:rsidRPr="00AA59C1">
        <w:rPr>
          <w:rFonts w:ascii="Arial Narrow" w:hAnsi="Arial Narrow" w:cs="Arial"/>
          <w:sz w:val="22"/>
          <w:szCs w:val="22"/>
        </w:rPr>
        <w:t>zł brutto. W powyższej kwocie uwzględniona została też</w:t>
      </w:r>
      <w:r w:rsidRPr="00E3488E">
        <w:rPr>
          <w:rFonts w:ascii="Arial Narrow" w:hAnsi="Arial Narrow" w:cs="Arial"/>
          <w:sz w:val="22"/>
          <w:szCs w:val="22"/>
        </w:rPr>
        <w:t xml:space="preserve"> wartość wyposażenia podstawowego i dodatkowego. Przyjęte do kalkulacji składki sumy ubezpieczenia zostały </w:t>
      </w:r>
      <w:r w:rsidR="009870B9">
        <w:rPr>
          <w:rFonts w:ascii="Arial Narrow" w:hAnsi="Arial Narrow" w:cs="Arial"/>
          <w:sz w:val="22"/>
          <w:szCs w:val="22"/>
        </w:rPr>
        <w:t xml:space="preserve">przyjęte z dotychczasowej umowy </w:t>
      </w:r>
      <w:r w:rsidRPr="00E3488E">
        <w:rPr>
          <w:rFonts w:ascii="Arial Narrow" w:hAnsi="Arial Narrow" w:cs="Arial"/>
          <w:sz w:val="22"/>
          <w:szCs w:val="22"/>
        </w:rPr>
        <w:t>i zostaną zaktualizowane przy zgłaszaniu pojazdów do ubezpieczenia.</w:t>
      </w:r>
    </w:p>
    <w:p w14:paraId="3C0A22AF" w14:textId="47FEC7F6" w:rsidR="009E51B4" w:rsidRPr="00E3488E" w:rsidRDefault="009E51B4" w:rsidP="009870B9">
      <w:pPr>
        <w:numPr>
          <w:ilvl w:val="1"/>
          <w:numId w:val="91"/>
        </w:numPr>
        <w:spacing w:before="120" w:after="120" w:line="312" w:lineRule="auto"/>
        <w:ind w:left="567"/>
        <w:jc w:val="both"/>
        <w:rPr>
          <w:rFonts w:ascii="Arial Narrow" w:hAnsi="Arial Narrow" w:cs="Arial"/>
          <w:sz w:val="22"/>
          <w:szCs w:val="22"/>
        </w:rPr>
      </w:pPr>
      <w:r>
        <w:rPr>
          <w:rFonts w:ascii="Arial Narrow" w:hAnsi="Arial Narrow" w:cs="Arial"/>
          <w:sz w:val="22"/>
          <w:szCs w:val="22"/>
        </w:rPr>
        <w:t>Flota pojazdów posiada wyrównane okresy ubezpieczenia w ryzykach dobrowolnych</w:t>
      </w:r>
      <w:r w:rsidR="0070533B">
        <w:rPr>
          <w:rFonts w:ascii="Arial Narrow" w:hAnsi="Arial Narrow" w:cs="Arial"/>
          <w:sz w:val="22"/>
          <w:szCs w:val="22"/>
        </w:rPr>
        <w:t xml:space="preserve">, a także w obowiązkowym ubezpieczeniu OC posiadaczy pojazdów </w:t>
      </w:r>
      <w:r w:rsidR="00F23512">
        <w:rPr>
          <w:rFonts w:ascii="Arial Narrow" w:hAnsi="Arial Narrow" w:cs="Arial"/>
          <w:sz w:val="22"/>
          <w:szCs w:val="22"/>
        </w:rPr>
        <w:t>mechanicznych.</w:t>
      </w:r>
    </w:p>
    <w:p w14:paraId="592612A2" w14:textId="4FC69BDC" w:rsidR="000479C7" w:rsidRPr="00E3488E" w:rsidRDefault="000479C7" w:rsidP="009870B9">
      <w:pPr>
        <w:numPr>
          <w:ilvl w:val="1"/>
          <w:numId w:val="91"/>
        </w:numPr>
        <w:spacing w:before="120" w:after="120" w:line="312" w:lineRule="auto"/>
        <w:ind w:left="567"/>
        <w:jc w:val="both"/>
        <w:rPr>
          <w:rFonts w:ascii="Arial Narrow" w:hAnsi="Arial Narrow" w:cs="Arial"/>
          <w:sz w:val="22"/>
          <w:szCs w:val="22"/>
        </w:rPr>
      </w:pPr>
      <w:r w:rsidRPr="00E3488E">
        <w:rPr>
          <w:rFonts w:ascii="Arial Narrow" w:hAnsi="Arial Narrow" w:cs="Arial"/>
          <w:sz w:val="22"/>
          <w:szCs w:val="22"/>
        </w:rPr>
        <w:t>Wykonawca</w:t>
      </w:r>
      <w:r w:rsidR="000147B1">
        <w:rPr>
          <w:rFonts w:ascii="Arial Narrow" w:hAnsi="Arial Narrow" w:cs="Arial"/>
          <w:sz w:val="22"/>
          <w:szCs w:val="22"/>
        </w:rPr>
        <w:t xml:space="preserve">, na </w:t>
      </w:r>
      <w:r w:rsidR="000C5100">
        <w:rPr>
          <w:rFonts w:ascii="Arial Narrow" w:hAnsi="Arial Narrow" w:cs="Arial"/>
          <w:sz w:val="22"/>
          <w:szCs w:val="22"/>
        </w:rPr>
        <w:t>wniosek</w:t>
      </w:r>
      <w:r w:rsidR="000147B1">
        <w:rPr>
          <w:rFonts w:ascii="Arial Narrow" w:hAnsi="Arial Narrow" w:cs="Arial"/>
          <w:sz w:val="22"/>
          <w:szCs w:val="22"/>
        </w:rPr>
        <w:t xml:space="preserve"> Zamawiającego,</w:t>
      </w:r>
      <w:r w:rsidRPr="00E3488E">
        <w:rPr>
          <w:rFonts w:ascii="Arial Narrow" w:hAnsi="Arial Narrow" w:cs="Arial"/>
          <w:sz w:val="22"/>
          <w:szCs w:val="22"/>
        </w:rPr>
        <w:t xml:space="preserve"> przyjmie do ubezpieczenia na tych samych warunkach, za opłatą dodatkowej składki zgodnej z ustaloną w umowie taryfą stawek i składek, również inne pojazdy, w których posiadanie wejdzie Zamawiający w trakcie trwania umowy.</w:t>
      </w:r>
    </w:p>
    <w:p w14:paraId="24A5C60B" w14:textId="77777777" w:rsidR="000479C7" w:rsidRPr="00E3488E" w:rsidRDefault="000479C7" w:rsidP="009870B9">
      <w:pPr>
        <w:numPr>
          <w:ilvl w:val="0"/>
          <w:numId w:val="91"/>
        </w:numPr>
        <w:spacing w:before="120" w:after="120" w:line="312" w:lineRule="auto"/>
        <w:rPr>
          <w:rFonts w:ascii="Arial Narrow" w:hAnsi="Arial Narrow" w:cs="Arial"/>
          <w:b/>
          <w:sz w:val="22"/>
          <w:szCs w:val="22"/>
          <w:lang w:val="x-none"/>
        </w:rPr>
      </w:pPr>
      <w:r w:rsidRPr="00E3488E">
        <w:rPr>
          <w:rFonts w:ascii="Arial Narrow" w:hAnsi="Arial Narrow" w:cs="Arial"/>
          <w:b/>
          <w:sz w:val="22"/>
          <w:szCs w:val="22"/>
          <w:lang w:val="x-none"/>
        </w:rPr>
        <w:t>Zakres ubezpieczenia:</w:t>
      </w:r>
    </w:p>
    <w:p w14:paraId="06AB4AC6" w14:textId="78688439" w:rsidR="000479C7" w:rsidRPr="009A7CAE" w:rsidRDefault="000479C7" w:rsidP="009870B9">
      <w:pPr>
        <w:numPr>
          <w:ilvl w:val="1"/>
          <w:numId w:val="91"/>
        </w:numPr>
        <w:spacing w:before="120" w:after="120" w:line="312" w:lineRule="auto"/>
        <w:ind w:left="567"/>
        <w:jc w:val="both"/>
        <w:rPr>
          <w:rFonts w:ascii="Arial Narrow" w:hAnsi="Arial Narrow" w:cs="Arial"/>
          <w:sz w:val="22"/>
          <w:szCs w:val="22"/>
        </w:rPr>
      </w:pPr>
      <w:r w:rsidRPr="009A7CAE">
        <w:rPr>
          <w:rFonts w:ascii="Arial Narrow" w:hAnsi="Arial Narrow" w:cs="Arial"/>
          <w:sz w:val="22"/>
          <w:szCs w:val="22"/>
        </w:rPr>
        <w:t xml:space="preserve">Obowiązkowe ubezpieczenie odpowiedzialności cywilnej posiadaczy pojazdów mechanicznych za szkody powstałe w związku z ruchem tych pojazdów zgodnie z obowiązującymi przepisami prawa; aktualnie: ustawa z dnia 22 maja 2003 roku o ubezpieczeniach obowiązkowych, Ubezpieczeniowym Funduszu Gwarancyjnym i Polskim Biurze Ubezpieczycieli Komunikacyjnych </w:t>
      </w:r>
      <w:r w:rsidR="00A208CE" w:rsidRPr="009A7CAE">
        <w:rPr>
          <w:rFonts w:ascii="Arial Narrow" w:hAnsi="Arial Narrow" w:cs="Arial"/>
          <w:sz w:val="22"/>
          <w:szCs w:val="22"/>
        </w:rPr>
        <w:t>(</w:t>
      </w:r>
      <w:r w:rsidR="009A7CAE" w:rsidRPr="009A7CAE">
        <w:rPr>
          <w:rStyle w:val="Pogrubienie"/>
          <w:rFonts w:ascii="Arial Narrow" w:hAnsi="Arial Narrow"/>
          <w:b w:val="0"/>
          <w:sz w:val="22"/>
          <w:szCs w:val="22"/>
        </w:rPr>
        <w:t>Dz</w:t>
      </w:r>
      <w:r w:rsidR="009A7CAE" w:rsidRPr="009A7CAE">
        <w:rPr>
          <w:rStyle w:val="Pogrubienie"/>
          <w:rFonts w:ascii="Arial Narrow" w:hAnsi="Arial Narrow"/>
          <w:sz w:val="22"/>
          <w:szCs w:val="22"/>
        </w:rPr>
        <w:t>.</w:t>
      </w:r>
      <w:r w:rsidR="009A7CAE" w:rsidRPr="009A7CAE">
        <w:rPr>
          <w:rStyle w:val="Pogrubienie"/>
          <w:rFonts w:ascii="Arial Narrow" w:hAnsi="Arial Narrow"/>
          <w:b w:val="0"/>
          <w:sz w:val="22"/>
          <w:szCs w:val="22"/>
        </w:rPr>
        <w:t>U.</w:t>
      </w:r>
      <w:r w:rsidR="005E2DF6" w:rsidRPr="009A7CAE">
        <w:rPr>
          <w:rStyle w:val="Pogrubienie"/>
          <w:rFonts w:ascii="Arial Narrow" w:hAnsi="Arial Narrow"/>
          <w:b w:val="0"/>
          <w:sz w:val="22"/>
          <w:szCs w:val="22"/>
        </w:rPr>
        <w:t>201</w:t>
      </w:r>
      <w:r w:rsidR="005E2DF6">
        <w:rPr>
          <w:rStyle w:val="Pogrubienie"/>
          <w:rFonts w:ascii="Arial Narrow" w:hAnsi="Arial Narrow"/>
          <w:b w:val="0"/>
          <w:sz w:val="22"/>
          <w:szCs w:val="22"/>
        </w:rPr>
        <w:t>9</w:t>
      </w:r>
      <w:r w:rsidR="009A7CAE" w:rsidRPr="009A7CAE">
        <w:rPr>
          <w:rStyle w:val="Pogrubienie"/>
          <w:rFonts w:ascii="Arial Narrow" w:hAnsi="Arial Narrow"/>
          <w:b w:val="0"/>
          <w:sz w:val="22"/>
          <w:szCs w:val="22"/>
        </w:rPr>
        <w:t>.</w:t>
      </w:r>
      <w:r w:rsidR="005E2DF6">
        <w:rPr>
          <w:rStyle w:val="Pogrubienie"/>
          <w:rFonts w:ascii="Arial Narrow" w:hAnsi="Arial Narrow"/>
          <w:b w:val="0"/>
          <w:sz w:val="22"/>
          <w:szCs w:val="22"/>
        </w:rPr>
        <w:t>2214</w:t>
      </w:r>
      <w:r w:rsidR="005E2DF6" w:rsidRPr="009A7CAE">
        <w:rPr>
          <w:rStyle w:val="Pogrubienie"/>
          <w:rFonts w:ascii="Arial Narrow" w:hAnsi="Arial Narrow"/>
          <w:b w:val="0"/>
          <w:sz w:val="22"/>
          <w:szCs w:val="22"/>
        </w:rPr>
        <w:t xml:space="preserve"> </w:t>
      </w:r>
      <w:r w:rsidR="009A7CAE" w:rsidRPr="009A7CAE">
        <w:rPr>
          <w:rStyle w:val="Pogrubienie"/>
          <w:rFonts w:ascii="Arial Narrow" w:hAnsi="Arial Narrow"/>
          <w:b w:val="0"/>
          <w:sz w:val="22"/>
          <w:szCs w:val="22"/>
        </w:rPr>
        <w:t>t</w:t>
      </w:r>
      <w:r w:rsidR="00BC1200">
        <w:rPr>
          <w:rStyle w:val="Pogrubienie"/>
          <w:rFonts w:ascii="Arial Narrow" w:hAnsi="Arial Narrow"/>
          <w:b w:val="0"/>
          <w:sz w:val="22"/>
          <w:szCs w:val="22"/>
        </w:rPr>
        <w:t xml:space="preserve">ekst </w:t>
      </w:r>
      <w:r w:rsidR="009A7CAE" w:rsidRPr="009A7CAE">
        <w:rPr>
          <w:rStyle w:val="Pogrubienie"/>
          <w:rFonts w:ascii="Arial Narrow" w:hAnsi="Arial Narrow"/>
          <w:b w:val="0"/>
          <w:sz w:val="22"/>
          <w:szCs w:val="22"/>
        </w:rPr>
        <w:t>j</w:t>
      </w:r>
      <w:r w:rsidR="00BC1200">
        <w:rPr>
          <w:rStyle w:val="Pogrubienie"/>
          <w:rFonts w:ascii="Arial Narrow" w:hAnsi="Arial Narrow"/>
          <w:b w:val="0"/>
          <w:sz w:val="22"/>
          <w:szCs w:val="22"/>
        </w:rPr>
        <w:t>ednolity</w:t>
      </w:r>
      <w:r w:rsidR="00C34508" w:rsidRPr="009A7CAE">
        <w:rPr>
          <w:rFonts w:ascii="Arial Narrow" w:hAnsi="Arial Narrow" w:cs="Arial"/>
          <w:sz w:val="22"/>
          <w:szCs w:val="22"/>
        </w:rPr>
        <w:t xml:space="preserve">) </w:t>
      </w:r>
      <w:r w:rsidRPr="009A7CAE">
        <w:rPr>
          <w:rFonts w:ascii="Arial Narrow" w:hAnsi="Arial Narrow" w:cs="Arial"/>
          <w:sz w:val="22"/>
          <w:szCs w:val="22"/>
        </w:rPr>
        <w:t>(OC).</w:t>
      </w:r>
    </w:p>
    <w:p w14:paraId="746038F0" w14:textId="77777777" w:rsidR="000479C7" w:rsidRPr="00E3488E" w:rsidRDefault="000479C7" w:rsidP="009870B9">
      <w:pPr>
        <w:numPr>
          <w:ilvl w:val="1"/>
          <w:numId w:val="91"/>
        </w:numPr>
        <w:spacing w:before="120" w:after="120" w:line="312" w:lineRule="auto"/>
        <w:ind w:left="567"/>
        <w:jc w:val="both"/>
        <w:rPr>
          <w:rFonts w:ascii="Arial Narrow" w:hAnsi="Arial Narrow" w:cs="Arial"/>
          <w:sz w:val="22"/>
          <w:szCs w:val="22"/>
        </w:rPr>
      </w:pPr>
      <w:r w:rsidRPr="00E3488E">
        <w:rPr>
          <w:rFonts w:ascii="Arial Narrow" w:hAnsi="Arial Narrow" w:cs="Arial"/>
          <w:sz w:val="22"/>
          <w:szCs w:val="22"/>
        </w:rPr>
        <w:t>Ubezpieczenie odpowiedzialności cywilnej posiadaczy pojazdów mechanicznych za szkody powstałe w związku z ruchem tych pojazdów na terenie krajów objętych Systemem Zielonej Karty (ZK).</w:t>
      </w:r>
    </w:p>
    <w:p w14:paraId="2A753312" w14:textId="2AF3B086" w:rsidR="000479C7" w:rsidRPr="00E3488E" w:rsidRDefault="000479C7" w:rsidP="009870B9">
      <w:pPr>
        <w:numPr>
          <w:ilvl w:val="1"/>
          <w:numId w:val="91"/>
        </w:numPr>
        <w:spacing w:before="120" w:after="120" w:line="312" w:lineRule="auto"/>
        <w:ind w:left="567"/>
        <w:jc w:val="both"/>
        <w:rPr>
          <w:rFonts w:ascii="Arial Narrow" w:hAnsi="Arial Narrow" w:cs="Arial"/>
          <w:sz w:val="22"/>
          <w:szCs w:val="22"/>
        </w:rPr>
      </w:pPr>
      <w:r w:rsidRPr="00E3488E">
        <w:rPr>
          <w:rFonts w:ascii="Arial Narrow" w:hAnsi="Arial Narrow" w:cs="Arial"/>
          <w:sz w:val="22"/>
          <w:szCs w:val="22"/>
        </w:rPr>
        <w:t>Ubezpieczenie autocasco, obejmujące ochroną szkody polegające na uszkodzeniu, zniszczeniu lub utracie pojazdu, jego części lub wyposażenia, powstałe w następstwie wszelkich zdarzeń niezależnych od woli Zamawiającego lub osoby korzystającej z pojazdu, z zastrzeżeniem wyłączeń określonych w ogólnych warunkach ubezpieczenia (AC) oraz z uwzględnieniem oczekiwań Zamawiającego zawartych w niniejszym OPZ.</w:t>
      </w:r>
    </w:p>
    <w:p w14:paraId="6D34F1F5" w14:textId="77777777" w:rsidR="000479C7" w:rsidRPr="00E3488E" w:rsidRDefault="000479C7" w:rsidP="009870B9">
      <w:pPr>
        <w:numPr>
          <w:ilvl w:val="2"/>
          <w:numId w:val="91"/>
        </w:numPr>
        <w:spacing w:before="120" w:after="120" w:line="312" w:lineRule="auto"/>
        <w:ind w:left="1134" w:hanging="708"/>
        <w:jc w:val="both"/>
        <w:rPr>
          <w:rFonts w:ascii="Arial Narrow" w:hAnsi="Arial Narrow" w:cs="Arial"/>
          <w:sz w:val="22"/>
          <w:szCs w:val="22"/>
        </w:rPr>
      </w:pPr>
      <w:r w:rsidRPr="00E3488E">
        <w:rPr>
          <w:rFonts w:ascii="Arial Narrow" w:hAnsi="Arial Narrow" w:cs="Arial"/>
          <w:sz w:val="22"/>
          <w:szCs w:val="22"/>
        </w:rPr>
        <w:t>Zakres terytorialny: RP i Europa, chyba że ogólne warunki ubezpieczenia przewidują szerszy zakres terytorialny.</w:t>
      </w:r>
    </w:p>
    <w:p w14:paraId="5E0FA689" w14:textId="4F0D069A" w:rsidR="00A52D57" w:rsidRPr="00E3488E" w:rsidRDefault="000479C7" w:rsidP="009870B9">
      <w:pPr>
        <w:numPr>
          <w:ilvl w:val="2"/>
          <w:numId w:val="91"/>
        </w:numPr>
        <w:spacing w:before="120" w:after="120" w:line="312" w:lineRule="auto"/>
        <w:ind w:left="1134" w:hanging="708"/>
        <w:jc w:val="both"/>
        <w:rPr>
          <w:rFonts w:ascii="Arial Narrow" w:hAnsi="Arial Narrow" w:cs="Arial"/>
          <w:sz w:val="22"/>
          <w:szCs w:val="22"/>
        </w:rPr>
      </w:pPr>
      <w:r w:rsidRPr="00E3488E">
        <w:rPr>
          <w:rFonts w:ascii="Arial Narrow" w:hAnsi="Arial Narrow" w:cs="Arial"/>
          <w:sz w:val="22"/>
          <w:szCs w:val="22"/>
        </w:rPr>
        <w:t xml:space="preserve">Dopuszczalny jest ograniczony zakres ochrony AC, tj. z wyłączeniem szkód powstałych na skutek kradzieży pojazdu lub jego części lub wyposażenia na terytorium krajów Europy Wschodniej, tj. Rosji, Białorusi, Mołdawii i Ukrainy, jednak na wniosek Zamawiającego zakres będzie każdorazowo rozszerzany na czas wyjazdu do tych krajów, za opłatą dodatkowej składki. </w:t>
      </w:r>
    </w:p>
    <w:p w14:paraId="7F81E5CB" w14:textId="77777777" w:rsidR="000479C7" w:rsidRPr="00E3488E" w:rsidRDefault="000479C7" w:rsidP="009870B9">
      <w:pPr>
        <w:numPr>
          <w:ilvl w:val="2"/>
          <w:numId w:val="91"/>
        </w:numPr>
        <w:spacing w:before="120" w:after="120" w:line="312" w:lineRule="auto"/>
        <w:ind w:left="1134" w:hanging="708"/>
        <w:jc w:val="both"/>
        <w:rPr>
          <w:rFonts w:ascii="Arial Narrow" w:hAnsi="Arial Narrow" w:cs="Arial"/>
          <w:sz w:val="22"/>
          <w:szCs w:val="22"/>
        </w:rPr>
      </w:pPr>
      <w:r w:rsidRPr="00E3488E">
        <w:rPr>
          <w:rFonts w:ascii="Arial Narrow" w:hAnsi="Arial Narrow" w:cs="Arial"/>
          <w:sz w:val="22"/>
          <w:szCs w:val="22"/>
        </w:rPr>
        <w:t>Zakres ochrony w szczególności musi obejmować szkody:</w:t>
      </w:r>
    </w:p>
    <w:p w14:paraId="3559AA10" w14:textId="11942142" w:rsidR="000479C7" w:rsidRPr="00E3488E" w:rsidRDefault="000479C7" w:rsidP="009870B9">
      <w:pPr>
        <w:numPr>
          <w:ilvl w:val="2"/>
          <w:numId w:val="92"/>
        </w:numPr>
        <w:spacing w:before="120" w:after="120" w:line="312" w:lineRule="auto"/>
        <w:ind w:left="993" w:hanging="284"/>
        <w:jc w:val="both"/>
        <w:rPr>
          <w:rFonts w:ascii="Arial Narrow" w:hAnsi="Arial Narrow" w:cs="Arial"/>
          <w:sz w:val="22"/>
          <w:szCs w:val="22"/>
        </w:rPr>
      </w:pPr>
      <w:r w:rsidRPr="00E3488E">
        <w:rPr>
          <w:rFonts w:ascii="Arial Narrow" w:hAnsi="Arial Narrow" w:cs="Arial"/>
          <w:sz w:val="22"/>
          <w:szCs w:val="22"/>
        </w:rPr>
        <w:lastRenderedPageBreak/>
        <w:t>powstałe wskutek zdarzeń, takich jak: nagłe działanie siły mechanicznej w momencie zetknięcia się pojazdu z podłożem, innymi pojazdami, osobami, zwierzętami lub przedmiotami (między innymi budynki, budowle, drzewa, itp.) pochodzącymi</w:t>
      </w:r>
      <w:r w:rsidR="00AA1080" w:rsidRPr="00E3488E">
        <w:rPr>
          <w:rFonts w:ascii="Arial Narrow" w:hAnsi="Arial Narrow" w:cs="Arial"/>
          <w:color w:val="FF0000"/>
          <w:sz w:val="22"/>
          <w:szCs w:val="22"/>
        </w:rPr>
        <w:t xml:space="preserve"> </w:t>
      </w:r>
      <w:r w:rsidRPr="00E3488E">
        <w:rPr>
          <w:rFonts w:ascii="Arial Narrow" w:hAnsi="Arial Narrow" w:cs="Arial"/>
          <w:sz w:val="22"/>
          <w:szCs w:val="22"/>
        </w:rPr>
        <w:t>z zewnątrz pojazdu, działanie czynnika termicznego i chemicznego pochodzącego z zewnątrz lub wewnątrz pojazdu, działanie osób trzecich, pożar, wybuch, osmalenie z zewnątrz lub wewnątrz pojazdu, uderzenie pioruna (także pośrednie), huragan</w:t>
      </w:r>
      <w:r w:rsidR="009D7322" w:rsidRPr="00E3488E">
        <w:rPr>
          <w:rFonts w:ascii="Arial Narrow" w:hAnsi="Arial Narrow" w:cs="Arial"/>
          <w:sz w:val="22"/>
          <w:szCs w:val="22"/>
        </w:rPr>
        <w:t>,</w:t>
      </w:r>
      <w:r w:rsidRPr="00E3488E">
        <w:rPr>
          <w:rFonts w:ascii="Arial Narrow" w:hAnsi="Arial Narrow" w:cs="Arial"/>
          <w:sz w:val="22"/>
          <w:szCs w:val="22"/>
        </w:rPr>
        <w:t xml:space="preserve"> wiatr, opad atmosferyczny, powódź, zalanie, zatopienie, osuwanie lub zapadanie się ziemi, trzęsienie ziemi i inne siły przyrody, działanie zwierząt, uszkodzenie przez osoby trzecie, użycie pojazdu podczas akcji ratowania życia lub zdrowia ludzkiego, kradzież (kradzież pojazdu, jego części lub wyposażenia, albo uszkodzenie pojazdu w wyniku jego zabrania w celu krótkotrwałego użycia lub kradzieży lub próby kradzieży), rabunek</w:t>
      </w:r>
      <w:r w:rsidR="00AA1080" w:rsidRPr="00E3488E">
        <w:rPr>
          <w:rFonts w:ascii="Arial Narrow" w:hAnsi="Arial Narrow" w:cs="Arial"/>
          <w:sz w:val="22"/>
          <w:szCs w:val="22"/>
        </w:rPr>
        <w:t>.</w:t>
      </w:r>
    </w:p>
    <w:p w14:paraId="4BDDF177" w14:textId="34145120" w:rsidR="000479C7" w:rsidRPr="00E3488E" w:rsidRDefault="000479C7" w:rsidP="009870B9">
      <w:pPr>
        <w:numPr>
          <w:ilvl w:val="2"/>
          <w:numId w:val="92"/>
        </w:numPr>
        <w:spacing w:before="120" w:after="120" w:line="312" w:lineRule="auto"/>
        <w:ind w:left="993" w:hanging="284"/>
        <w:jc w:val="both"/>
        <w:rPr>
          <w:rFonts w:ascii="Arial Narrow" w:hAnsi="Arial Narrow" w:cs="Arial"/>
          <w:sz w:val="22"/>
          <w:szCs w:val="22"/>
        </w:rPr>
      </w:pPr>
      <w:r w:rsidRPr="00E3488E">
        <w:rPr>
          <w:rFonts w:ascii="Arial Narrow" w:hAnsi="Arial Narrow" w:cs="Arial"/>
          <w:sz w:val="22"/>
          <w:szCs w:val="22"/>
        </w:rPr>
        <w:t>powstałe na skutek nagłego działania siły mechanicznej pochodzącej z wewnątrz pojazdu, np. uderzenie głową lub przewożonym przedmiotem w szybę</w:t>
      </w:r>
      <w:r w:rsidR="00CC5D70" w:rsidRPr="00E3488E">
        <w:rPr>
          <w:rFonts w:ascii="Arial Narrow" w:hAnsi="Arial Narrow" w:cs="Arial"/>
          <w:sz w:val="22"/>
          <w:szCs w:val="22"/>
        </w:rPr>
        <w:t>,</w:t>
      </w:r>
    </w:p>
    <w:p w14:paraId="737D9234" w14:textId="3C95DCFE" w:rsidR="00DD02F0" w:rsidRPr="00E3488E" w:rsidRDefault="00DD02F0" w:rsidP="009870B9">
      <w:pPr>
        <w:numPr>
          <w:ilvl w:val="2"/>
          <w:numId w:val="92"/>
        </w:numPr>
        <w:spacing w:before="120" w:after="120" w:line="312" w:lineRule="auto"/>
        <w:ind w:left="993" w:hanging="284"/>
        <w:jc w:val="both"/>
        <w:rPr>
          <w:rFonts w:ascii="Arial Narrow" w:hAnsi="Arial Narrow" w:cs="Arial"/>
          <w:sz w:val="22"/>
          <w:szCs w:val="22"/>
        </w:rPr>
      </w:pPr>
      <w:r w:rsidRPr="00E3488E">
        <w:rPr>
          <w:rFonts w:ascii="Arial Narrow" w:hAnsi="Arial Narrow" w:cs="Arial"/>
          <w:sz w:val="22"/>
          <w:szCs w:val="22"/>
        </w:rPr>
        <w:t>powstałe wskutek samoczynnego stoczenia się pojazdu</w:t>
      </w:r>
    </w:p>
    <w:p w14:paraId="1C855147" w14:textId="77777777" w:rsidR="000479C7" w:rsidRPr="008A73D1" w:rsidRDefault="000479C7" w:rsidP="009870B9">
      <w:pPr>
        <w:numPr>
          <w:ilvl w:val="2"/>
          <w:numId w:val="92"/>
        </w:numPr>
        <w:spacing w:before="120" w:after="120" w:line="312" w:lineRule="auto"/>
        <w:ind w:left="993" w:hanging="284"/>
        <w:jc w:val="both"/>
        <w:rPr>
          <w:rFonts w:ascii="Arial Narrow" w:hAnsi="Arial Narrow" w:cs="Arial"/>
          <w:strike/>
          <w:sz w:val="22"/>
          <w:szCs w:val="22"/>
        </w:rPr>
      </w:pPr>
      <w:r w:rsidRPr="008A73D1">
        <w:rPr>
          <w:rFonts w:ascii="Arial Narrow" w:hAnsi="Arial Narrow" w:cs="Arial"/>
          <w:strike/>
          <w:sz w:val="22"/>
          <w:szCs w:val="22"/>
          <w:highlight w:val="cyan"/>
        </w:rPr>
        <w:t>powstałe w trakcie kierowania pojazdem przez osobę, która znajdowała się w stanie po użyciu alkoholu lub w stanie nietrzeźwości albo po użyciu środków odurzających, substancji psychotropowych lub środków zastępczych</w:t>
      </w:r>
      <w:r w:rsidR="00AB28CE" w:rsidRPr="008A73D1">
        <w:rPr>
          <w:rFonts w:ascii="Arial Narrow" w:hAnsi="Arial Narrow" w:cs="Arial"/>
          <w:strike/>
          <w:sz w:val="22"/>
          <w:szCs w:val="22"/>
          <w:highlight w:val="cyan"/>
        </w:rPr>
        <w:t xml:space="preserve"> lub nowych substancji psychoaktywnych</w:t>
      </w:r>
      <w:r w:rsidRPr="008A73D1">
        <w:rPr>
          <w:rFonts w:ascii="Arial Narrow" w:hAnsi="Arial Narrow" w:cs="Arial"/>
          <w:strike/>
          <w:sz w:val="22"/>
          <w:szCs w:val="22"/>
          <w:highlight w:val="cyan"/>
        </w:rPr>
        <w:t xml:space="preserve"> w rozumieniu przepisów o przeciwdziałaniu narkomanii, Wykonawca zachowuje prawo regresu do kierującego pojazdem, który jest sprawcą szkody</w:t>
      </w:r>
      <w:r w:rsidR="00190555" w:rsidRPr="008A73D1">
        <w:rPr>
          <w:rFonts w:ascii="Arial Narrow" w:hAnsi="Arial Narrow" w:cs="Arial"/>
          <w:strike/>
          <w:sz w:val="22"/>
          <w:szCs w:val="22"/>
          <w:highlight w:val="cyan"/>
        </w:rPr>
        <w:t>;</w:t>
      </w:r>
      <w:r w:rsidR="00190555" w:rsidRPr="008A73D1">
        <w:rPr>
          <w:rFonts w:ascii="Arial Narrow" w:hAnsi="Arial Narrow"/>
          <w:iCs/>
          <w:strike/>
          <w:sz w:val="22"/>
          <w:szCs w:val="22"/>
          <w:highlight w:val="cyan"/>
        </w:rPr>
        <w:t xml:space="preserve"> </w:t>
      </w:r>
      <w:r w:rsidR="00190555" w:rsidRPr="008A73D1">
        <w:rPr>
          <w:rFonts w:ascii="Arial Narrow" w:hAnsi="Arial Narrow" w:cs="Arial"/>
          <w:iCs/>
          <w:strike/>
          <w:sz w:val="22"/>
          <w:szCs w:val="22"/>
          <w:highlight w:val="cyan"/>
        </w:rPr>
        <w:t>Wykonawca może ograniczyć ilość takich szkód do 1 w trakcie roku polisowego,</w:t>
      </w:r>
    </w:p>
    <w:p w14:paraId="418BCB9D" w14:textId="43E9687A" w:rsidR="000479C7" w:rsidRPr="00E3488E" w:rsidRDefault="000479C7" w:rsidP="009870B9">
      <w:pPr>
        <w:numPr>
          <w:ilvl w:val="2"/>
          <w:numId w:val="92"/>
        </w:numPr>
        <w:spacing w:before="120" w:after="120" w:line="312" w:lineRule="auto"/>
        <w:ind w:left="993" w:hanging="284"/>
        <w:jc w:val="both"/>
        <w:rPr>
          <w:rFonts w:ascii="Arial Narrow" w:hAnsi="Arial Narrow" w:cs="Arial"/>
          <w:sz w:val="22"/>
          <w:szCs w:val="22"/>
        </w:rPr>
      </w:pPr>
      <w:r w:rsidRPr="00E3488E">
        <w:rPr>
          <w:rFonts w:ascii="Arial Narrow" w:hAnsi="Arial Narrow" w:cs="Arial"/>
          <w:sz w:val="22"/>
          <w:szCs w:val="22"/>
        </w:rPr>
        <w:t>powstałe w momencie, gdy osoba kierująca pojazdem nie posiadała wymaganych prawem uprawnień do kierowania pojazdem i jego obsługi, o ile Zamawiający nie posiadał na ten temat wiedzy,</w:t>
      </w:r>
    </w:p>
    <w:p w14:paraId="635A408F" w14:textId="7EEB014F" w:rsidR="005F42A9" w:rsidRPr="00E3488E" w:rsidRDefault="005F42A9" w:rsidP="009870B9">
      <w:pPr>
        <w:numPr>
          <w:ilvl w:val="2"/>
          <w:numId w:val="92"/>
        </w:numPr>
        <w:spacing w:before="120" w:after="120" w:line="312" w:lineRule="auto"/>
        <w:ind w:left="993" w:hanging="284"/>
        <w:jc w:val="both"/>
        <w:rPr>
          <w:rFonts w:ascii="Arial Narrow" w:hAnsi="Arial Narrow" w:cs="Arial"/>
          <w:sz w:val="22"/>
          <w:szCs w:val="22"/>
        </w:rPr>
      </w:pPr>
      <w:r w:rsidRPr="00E3488E">
        <w:rPr>
          <w:rFonts w:ascii="Arial Narrow" w:hAnsi="Arial Narrow" w:cs="Arial"/>
          <w:sz w:val="22"/>
          <w:szCs w:val="22"/>
        </w:rPr>
        <w:t xml:space="preserve">powstałe w momencie, gdy osoba kierująca pojazdem nie posiadała wymaganych prawem </w:t>
      </w:r>
      <w:r w:rsidR="00A72DCB" w:rsidRPr="00E3488E">
        <w:rPr>
          <w:rFonts w:ascii="Arial Narrow" w:hAnsi="Arial Narrow" w:cs="Arial"/>
          <w:sz w:val="22"/>
          <w:szCs w:val="22"/>
        </w:rPr>
        <w:t>aktualnych badań lekarskich lub badań psychologicznych. Brak wskazanych bada</w:t>
      </w:r>
      <w:r w:rsidR="009870B9">
        <w:rPr>
          <w:rFonts w:ascii="Arial Narrow" w:hAnsi="Arial Narrow" w:cs="Arial"/>
          <w:sz w:val="22"/>
          <w:szCs w:val="22"/>
        </w:rPr>
        <w:t>ń</w:t>
      </w:r>
      <w:r w:rsidR="00A72DCB" w:rsidRPr="00E3488E">
        <w:rPr>
          <w:rFonts w:ascii="Arial Narrow" w:hAnsi="Arial Narrow" w:cs="Arial"/>
          <w:sz w:val="22"/>
          <w:szCs w:val="22"/>
        </w:rPr>
        <w:t xml:space="preserve"> nie może być podstawą do odmowy lub zmniejszenia wypłaty odszkodowania</w:t>
      </w:r>
      <w:r w:rsidR="0016567C" w:rsidRPr="00E3488E">
        <w:rPr>
          <w:rFonts w:ascii="Arial Narrow" w:hAnsi="Arial Narrow" w:cs="Arial"/>
          <w:sz w:val="22"/>
          <w:szCs w:val="22"/>
        </w:rPr>
        <w:t>,</w:t>
      </w:r>
    </w:p>
    <w:p w14:paraId="2B0F1011" w14:textId="77777777" w:rsidR="000479C7" w:rsidRPr="00E3488E" w:rsidRDefault="000479C7" w:rsidP="009870B9">
      <w:pPr>
        <w:numPr>
          <w:ilvl w:val="2"/>
          <w:numId w:val="92"/>
        </w:numPr>
        <w:spacing w:before="120" w:after="120" w:line="312" w:lineRule="auto"/>
        <w:ind w:left="993" w:hanging="284"/>
        <w:jc w:val="both"/>
        <w:rPr>
          <w:rFonts w:ascii="Arial Narrow" w:hAnsi="Arial Narrow" w:cs="Arial"/>
          <w:sz w:val="22"/>
          <w:szCs w:val="22"/>
        </w:rPr>
      </w:pPr>
      <w:r w:rsidRPr="00E3488E">
        <w:rPr>
          <w:rFonts w:ascii="Arial Narrow" w:hAnsi="Arial Narrow" w:cs="Arial"/>
          <w:sz w:val="22"/>
          <w:szCs w:val="22"/>
        </w:rPr>
        <w:t>powstałe w sytuacji, jeżeli po zaistnieniu szkody kierujący pojazdem oddalił się z miejsca zdarzenia, mimo spoczywającego na nim prawnego obowiązku pozostania na miejscu zdarzenia,</w:t>
      </w:r>
    </w:p>
    <w:p w14:paraId="7BE82155" w14:textId="77777777" w:rsidR="000479C7" w:rsidRPr="00E3488E" w:rsidRDefault="000479C7" w:rsidP="009870B9">
      <w:pPr>
        <w:numPr>
          <w:ilvl w:val="2"/>
          <w:numId w:val="92"/>
        </w:numPr>
        <w:spacing w:before="120" w:after="120" w:line="312" w:lineRule="auto"/>
        <w:ind w:left="993" w:hanging="284"/>
        <w:jc w:val="both"/>
        <w:rPr>
          <w:rFonts w:ascii="Arial Narrow" w:hAnsi="Arial Narrow" w:cs="Arial"/>
          <w:sz w:val="22"/>
          <w:szCs w:val="22"/>
        </w:rPr>
      </w:pPr>
      <w:r w:rsidRPr="00E3488E">
        <w:rPr>
          <w:rFonts w:ascii="Arial Narrow" w:hAnsi="Arial Narrow" w:cs="Arial"/>
          <w:sz w:val="22"/>
          <w:szCs w:val="22"/>
        </w:rPr>
        <w:t xml:space="preserve">powstałe na skutek złamania przepisów ruchu drogowego, w tym np. nieprzestrzegania znaku stop, przekroczenia dopuszczalnej prędkości przez kierującego, </w:t>
      </w:r>
    </w:p>
    <w:p w14:paraId="1353ACD2" w14:textId="77777777" w:rsidR="000479C7" w:rsidRPr="00E3488E" w:rsidRDefault="000479C7" w:rsidP="009870B9">
      <w:pPr>
        <w:numPr>
          <w:ilvl w:val="2"/>
          <w:numId w:val="92"/>
        </w:numPr>
        <w:spacing w:before="120" w:after="120" w:line="312" w:lineRule="auto"/>
        <w:ind w:left="993" w:hanging="284"/>
        <w:jc w:val="both"/>
        <w:rPr>
          <w:rFonts w:ascii="Arial Narrow" w:hAnsi="Arial Narrow" w:cs="Arial"/>
          <w:sz w:val="22"/>
          <w:szCs w:val="22"/>
        </w:rPr>
      </w:pPr>
      <w:r w:rsidRPr="00E3488E">
        <w:rPr>
          <w:rFonts w:ascii="Arial Narrow" w:hAnsi="Arial Narrow" w:cs="Arial"/>
          <w:sz w:val="22"/>
          <w:szCs w:val="22"/>
        </w:rPr>
        <w:t>powstałe w następstwie użycia pojazdu w związku z popełnieniem lub usiłowaniem popełnienia przestępstwa, na które Zamawiający nie miał wpływu,</w:t>
      </w:r>
    </w:p>
    <w:p w14:paraId="0C19C058" w14:textId="0C49DEB7" w:rsidR="000479C7" w:rsidRPr="00E3488E" w:rsidRDefault="000479C7" w:rsidP="009870B9">
      <w:pPr>
        <w:numPr>
          <w:ilvl w:val="2"/>
          <w:numId w:val="92"/>
        </w:numPr>
        <w:spacing w:before="120" w:after="120" w:line="312" w:lineRule="auto"/>
        <w:ind w:left="993" w:hanging="284"/>
        <w:jc w:val="both"/>
        <w:rPr>
          <w:rFonts w:ascii="Arial Narrow" w:hAnsi="Arial Narrow" w:cs="Arial"/>
          <w:sz w:val="22"/>
          <w:szCs w:val="22"/>
        </w:rPr>
      </w:pPr>
      <w:r w:rsidRPr="00E3488E">
        <w:rPr>
          <w:rFonts w:ascii="Arial Narrow" w:hAnsi="Arial Narrow" w:cs="Arial"/>
          <w:sz w:val="22"/>
          <w:szCs w:val="22"/>
        </w:rPr>
        <w:t>polegające na zatarciu silnika, na skutek uszkodzenia mechanicznego miski olejowej</w:t>
      </w:r>
      <w:r w:rsidR="003848F2" w:rsidRPr="00E3488E">
        <w:rPr>
          <w:rFonts w:ascii="Arial Narrow" w:hAnsi="Arial Narrow" w:cs="Arial"/>
          <w:sz w:val="22"/>
          <w:szCs w:val="22"/>
        </w:rPr>
        <w:t xml:space="preserve"> lub turbosprężarki</w:t>
      </w:r>
      <w:r w:rsidR="00D50B5B">
        <w:rPr>
          <w:rFonts w:ascii="Arial Narrow" w:hAnsi="Arial Narrow" w:cs="Arial"/>
          <w:sz w:val="22"/>
          <w:szCs w:val="22"/>
        </w:rPr>
        <w:t xml:space="preserve"> lub jej osprzętu</w:t>
      </w:r>
      <w:r w:rsidR="00960F11">
        <w:rPr>
          <w:rFonts w:ascii="Arial Narrow" w:hAnsi="Arial Narrow" w:cs="Arial"/>
          <w:sz w:val="22"/>
          <w:szCs w:val="22"/>
        </w:rPr>
        <w:t>, lub uszkodzeniu fizycznym węży, w których krąży olej silnikowy</w:t>
      </w:r>
      <w:r w:rsidRPr="00E3488E">
        <w:rPr>
          <w:rFonts w:ascii="Arial Narrow" w:hAnsi="Arial Narrow" w:cs="Arial"/>
          <w:sz w:val="22"/>
          <w:szCs w:val="22"/>
        </w:rPr>
        <w:t>, które nastąpiło w wyniku działania czynnika zewnętrznego, np. uderzenia miską o podłoże,</w:t>
      </w:r>
      <w:r w:rsidR="00960F11">
        <w:rPr>
          <w:rFonts w:ascii="Arial Narrow" w:hAnsi="Arial Narrow" w:cs="Arial"/>
          <w:sz w:val="22"/>
          <w:szCs w:val="22"/>
        </w:rPr>
        <w:t xml:space="preserve"> uderzenie kamienia w turbosprężarkę itd.</w:t>
      </w:r>
      <w:r w:rsidR="0077656E">
        <w:rPr>
          <w:rFonts w:ascii="Arial Narrow" w:hAnsi="Arial Narrow" w:cs="Arial"/>
          <w:sz w:val="22"/>
          <w:szCs w:val="22"/>
        </w:rPr>
        <w:t xml:space="preserve"> </w:t>
      </w:r>
      <w:ins w:id="1" w:author="Małgorzata Wiśniewska" w:date="2020-05-20T09:15:00Z">
        <w:r w:rsidR="0077656E" w:rsidRPr="0077656E">
          <w:rPr>
            <w:rFonts w:ascii="Arial Narrow" w:hAnsi="Arial Narrow" w:cs="Arial"/>
            <w:sz w:val="22"/>
            <w:szCs w:val="22"/>
            <w:highlight w:val="cyan"/>
          </w:rPr>
          <w:t>z ograniczeniem liczby takich szkód do 1 w roku polisowym;</w:t>
        </w:r>
      </w:ins>
    </w:p>
    <w:p w14:paraId="52F4B175" w14:textId="77777777" w:rsidR="000479C7" w:rsidRPr="00E3488E" w:rsidRDefault="000479C7" w:rsidP="009870B9">
      <w:pPr>
        <w:numPr>
          <w:ilvl w:val="2"/>
          <w:numId w:val="92"/>
        </w:numPr>
        <w:spacing w:before="120" w:after="120" w:line="312" w:lineRule="auto"/>
        <w:ind w:left="993" w:hanging="284"/>
        <w:jc w:val="both"/>
        <w:rPr>
          <w:rFonts w:ascii="Arial Narrow" w:hAnsi="Arial Narrow" w:cs="Arial"/>
          <w:sz w:val="22"/>
          <w:szCs w:val="22"/>
        </w:rPr>
      </w:pPr>
      <w:r w:rsidRPr="00E3488E">
        <w:rPr>
          <w:rFonts w:ascii="Arial Narrow" w:hAnsi="Arial Narrow" w:cs="Arial"/>
          <w:sz w:val="22"/>
          <w:szCs w:val="22"/>
        </w:rPr>
        <w:t>powstałe w innych okolicznościach niż podane w zgłoszeniu szkody, jeżeli odmienne okoliczności zostały podane w wyniku pomyłki, bez zamiaru celowego wprowadzenia Wykonawcy w błąd,</w:t>
      </w:r>
    </w:p>
    <w:p w14:paraId="1048A5E8" w14:textId="56FA579C" w:rsidR="000479C7" w:rsidRPr="00E3488E" w:rsidRDefault="000479C7" w:rsidP="009870B9">
      <w:pPr>
        <w:numPr>
          <w:ilvl w:val="2"/>
          <w:numId w:val="92"/>
        </w:numPr>
        <w:spacing w:before="120" w:after="120" w:line="312" w:lineRule="auto"/>
        <w:ind w:left="993" w:hanging="284"/>
        <w:jc w:val="both"/>
        <w:rPr>
          <w:rFonts w:ascii="Arial Narrow" w:hAnsi="Arial Narrow" w:cs="Arial"/>
          <w:sz w:val="22"/>
          <w:szCs w:val="22"/>
        </w:rPr>
      </w:pPr>
      <w:r w:rsidRPr="00E3488E">
        <w:rPr>
          <w:rFonts w:ascii="Arial Narrow" w:hAnsi="Arial Narrow" w:cs="Arial"/>
          <w:sz w:val="22"/>
          <w:szCs w:val="22"/>
        </w:rPr>
        <w:t>powstałe w wyniku wad konstrukcyjnych, awarii pojazdu i szkód eksploatacyjnych, w tym m.in. zwarcia instalacji elektrycznej, przegrzania silnika, zużycia podzespołów pojazdu, itd., nieobjętych zakresem ubezpieczenia, jeżeli w wyniku powyższych przyczyn powstały szkody następcze w ubezpieczonym mieniu i nie będące przedmiotem odrębnego wyłączenia, polegające na częściowym lub całkowitym uszkodzeniu pojazdu, w tym m.in. uszkodzenie pojazdu na skutek kolizji z innym pojazdem, przedmiotem, pożar pojazdu, itd. W takiej sytuacji Wykonawca dokona pomniejszenia odszkodowania tylko o kwotę wynikającą z usunięcia wady konstrukcyjnej, awarii i szkody eksploatacyjnej, powodującej szkodę, wypłacając odszkodowanie za pozostałe uszkodzenia pojazdu,</w:t>
      </w:r>
      <w:ins w:id="2" w:author="Małgorzata Wiśniewska" w:date="2020-05-20T09:16:00Z">
        <w:r w:rsidR="0077656E">
          <w:rPr>
            <w:rFonts w:ascii="Arial Narrow" w:hAnsi="Arial Narrow" w:cs="Arial"/>
            <w:sz w:val="22"/>
            <w:szCs w:val="22"/>
          </w:rPr>
          <w:t xml:space="preserve"> </w:t>
        </w:r>
        <w:r w:rsidR="0077656E" w:rsidRPr="00FC4CCF">
          <w:rPr>
            <w:rFonts w:ascii="Arial Narrow" w:hAnsi="Arial Narrow" w:cs="Arial"/>
            <w:sz w:val="22"/>
            <w:szCs w:val="22"/>
            <w:highlight w:val="cyan"/>
          </w:rPr>
          <w:t>z ograniczeniem liczby takich szkód do 1 w roku polisowym;</w:t>
        </w:r>
      </w:ins>
    </w:p>
    <w:p w14:paraId="4E1164EF" w14:textId="77777777" w:rsidR="000479C7" w:rsidRPr="00E3488E" w:rsidRDefault="000479C7" w:rsidP="009870B9">
      <w:pPr>
        <w:numPr>
          <w:ilvl w:val="2"/>
          <w:numId w:val="92"/>
        </w:numPr>
        <w:spacing w:before="120" w:after="120" w:line="312" w:lineRule="auto"/>
        <w:ind w:left="993" w:hanging="284"/>
        <w:jc w:val="both"/>
        <w:rPr>
          <w:rFonts w:ascii="Arial Narrow" w:hAnsi="Arial Narrow" w:cs="Arial"/>
          <w:sz w:val="22"/>
          <w:szCs w:val="22"/>
        </w:rPr>
      </w:pPr>
      <w:r w:rsidRPr="00E3488E">
        <w:rPr>
          <w:rFonts w:ascii="Arial Narrow" w:hAnsi="Arial Narrow" w:cs="Arial"/>
          <w:sz w:val="22"/>
          <w:szCs w:val="22"/>
        </w:rPr>
        <w:t>powstałe na skutek przegryzienia przewodów przez zwierzęta, jak również na skutek przedostania się zwierząt do wnętrza lub mechanizmów pojazdu,</w:t>
      </w:r>
    </w:p>
    <w:p w14:paraId="0C5A12BF" w14:textId="77777777" w:rsidR="000479C7" w:rsidRPr="00743013" w:rsidRDefault="000479C7" w:rsidP="009870B9">
      <w:pPr>
        <w:numPr>
          <w:ilvl w:val="2"/>
          <w:numId w:val="92"/>
        </w:numPr>
        <w:spacing w:before="120" w:after="120" w:line="312" w:lineRule="auto"/>
        <w:ind w:left="993" w:hanging="284"/>
        <w:jc w:val="both"/>
        <w:rPr>
          <w:rFonts w:ascii="Arial Narrow" w:hAnsi="Arial Narrow" w:cs="Arial"/>
          <w:sz w:val="22"/>
          <w:szCs w:val="22"/>
        </w:rPr>
      </w:pPr>
      <w:r w:rsidRPr="00E3488E">
        <w:rPr>
          <w:rFonts w:ascii="Arial Narrow" w:hAnsi="Arial Narrow" w:cs="Arial"/>
          <w:sz w:val="22"/>
          <w:szCs w:val="22"/>
        </w:rPr>
        <w:t xml:space="preserve">polegające na kradzieży pojazdu rozumianej jako zabranie w celu przywłaszczenia cudzego pojazdu, jego części trwale zamontowanych lub wyposażenia, przez osobę nieuprawnioną do korzystania lub rozporządzania tym pojazdem, obejmujące działanie sprawcy o znamionach określonych w polskim Kodeksie Karnym, tj. kradzież zwykłą (art. 278), kradzież </w:t>
      </w:r>
      <w:r w:rsidRPr="00743013">
        <w:rPr>
          <w:rFonts w:ascii="Arial Narrow" w:hAnsi="Arial Narrow" w:cs="Arial"/>
          <w:sz w:val="22"/>
          <w:szCs w:val="22"/>
        </w:rPr>
        <w:t>z włamaniem (art. 279), rozbój (art. 280), kradzież rozbójniczą (art. 281), wymuszenie rozbójnicze (art. 282),</w:t>
      </w:r>
    </w:p>
    <w:p w14:paraId="768DEEC4" w14:textId="226ED894" w:rsidR="000479C7" w:rsidRPr="008A73D1" w:rsidRDefault="000479C7" w:rsidP="009870B9">
      <w:pPr>
        <w:numPr>
          <w:ilvl w:val="2"/>
          <w:numId w:val="92"/>
        </w:numPr>
        <w:spacing w:before="120" w:after="120" w:line="312" w:lineRule="auto"/>
        <w:ind w:left="993" w:hanging="273"/>
        <w:jc w:val="both"/>
        <w:rPr>
          <w:rFonts w:ascii="Arial Narrow" w:hAnsi="Arial Narrow" w:cs="Arial"/>
          <w:strike/>
          <w:sz w:val="22"/>
          <w:szCs w:val="22"/>
        </w:rPr>
      </w:pPr>
      <w:r w:rsidRPr="008A73D1">
        <w:rPr>
          <w:rFonts w:ascii="Arial Narrow" w:hAnsi="Arial Narrow" w:cs="Arial"/>
          <w:strike/>
          <w:sz w:val="22"/>
          <w:szCs w:val="22"/>
          <w:highlight w:val="cyan"/>
        </w:rPr>
        <w:t>powstałe w momencie, gdy ubezpieczony pojazd nie posiadał ważnych badań technicznych, nie był zarejestrowany w RP lub nie posiadał ważnego dowodu rejestracyjnego, a także w sytuacji, gdy nie posiadał homologacji i nie był dopuszczony do ruchu, chyba że miało to wpływ na zaistnienie lub rozmiar szkody, wtedy odszkodowanie zostanie pomniejszone w takim stopniu, w jakim miało to wpływ</w:t>
      </w:r>
      <w:r w:rsidR="007C1CB3" w:rsidRPr="008A73D1">
        <w:rPr>
          <w:rFonts w:ascii="Arial Narrow" w:hAnsi="Arial Narrow" w:cs="Arial"/>
          <w:strike/>
          <w:sz w:val="22"/>
          <w:szCs w:val="22"/>
          <w:highlight w:val="cyan"/>
        </w:rPr>
        <w:t xml:space="preserve"> na powstanie szkody</w:t>
      </w:r>
      <w:r w:rsidRPr="008A73D1">
        <w:rPr>
          <w:rFonts w:ascii="Arial Narrow" w:hAnsi="Arial Narrow" w:cs="Arial"/>
          <w:strike/>
          <w:sz w:val="22"/>
          <w:szCs w:val="22"/>
          <w:highlight w:val="cyan"/>
        </w:rPr>
        <w:t>,</w:t>
      </w:r>
    </w:p>
    <w:p w14:paraId="3E0DDD0C" w14:textId="77777777" w:rsidR="000479C7" w:rsidRPr="00743013" w:rsidRDefault="000479C7" w:rsidP="009870B9">
      <w:pPr>
        <w:numPr>
          <w:ilvl w:val="2"/>
          <w:numId w:val="92"/>
        </w:numPr>
        <w:spacing w:before="120" w:after="120" w:line="312" w:lineRule="auto"/>
        <w:ind w:left="993" w:hanging="273"/>
        <w:jc w:val="both"/>
        <w:rPr>
          <w:rFonts w:ascii="Arial Narrow" w:hAnsi="Arial Narrow" w:cs="Arial"/>
          <w:sz w:val="22"/>
          <w:szCs w:val="22"/>
        </w:rPr>
      </w:pPr>
      <w:r w:rsidRPr="00743013">
        <w:rPr>
          <w:rFonts w:ascii="Arial Narrow" w:hAnsi="Arial Narrow" w:cs="Arial"/>
          <w:sz w:val="22"/>
          <w:szCs w:val="22"/>
        </w:rPr>
        <w:t>powstałe w trakcie lub na skutek wykonywania naprawy lub konserwacji pojazdu, w czasie, gdy pojazd znajdował się w zakładzie naprawczym, konserwacyjnym, myjni, podczas prób technicznych, podczas jazdy pojazdem, m.in. przed lub po naprawie dokonywanej przez pracowników takiego zakładu,</w:t>
      </w:r>
    </w:p>
    <w:p w14:paraId="34E5FB56" w14:textId="099BFEE4" w:rsidR="000479C7" w:rsidRPr="00E3488E" w:rsidRDefault="000479C7" w:rsidP="009870B9">
      <w:pPr>
        <w:numPr>
          <w:ilvl w:val="2"/>
          <w:numId w:val="92"/>
        </w:numPr>
        <w:spacing w:before="120" w:after="120" w:line="312" w:lineRule="auto"/>
        <w:ind w:left="993" w:hanging="273"/>
        <w:jc w:val="both"/>
        <w:rPr>
          <w:rFonts w:ascii="Arial Narrow" w:hAnsi="Arial Narrow" w:cs="Arial"/>
          <w:sz w:val="22"/>
          <w:szCs w:val="22"/>
        </w:rPr>
      </w:pPr>
      <w:r w:rsidRPr="00743013">
        <w:rPr>
          <w:rFonts w:ascii="Arial Narrow" w:hAnsi="Arial Narrow" w:cs="Arial"/>
          <w:sz w:val="22"/>
          <w:szCs w:val="22"/>
        </w:rPr>
        <w:t xml:space="preserve">powstałe we wnętrzu pojazdu wskutek zalania przez opady deszczu lub przejazdu przez </w:t>
      </w:r>
      <w:r w:rsidR="007C1CB3" w:rsidRPr="00743013">
        <w:rPr>
          <w:rFonts w:ascii="Arial Narrow" w:hAnsi="Arial Narrow" w:cs="Arial"/>
          <w:sz w:val="22"/>
          <w:szCs w:val="22"/>
        </w:rPr>
        <w:t>kałużę lub rozlewisko</w:t>
      </w:r>
      <w:r w:rsidRPr="00743013">
        <w:rPr>
          <w:rFonts w:ascii="Arial Narrow" w:hAnsi="Arial Narrow" w:cs="Arial"/>
          <w:sz w:val="22"/>
          <w:szCs w:val="22"/>
        </w:rPr>
        <w:t>, podczas gdy ciecz dostanie się do wnętrza pojazdu</w:t>
      </w:r>
      <w:r w:rsidRPr="00E3488E">
        <w:rPr>
          <w:rFonts w:ascii="Arial Narrow" w:hAnsi="Arial Narrow" w:cs="Arial"/>
          <w:sz w:val="22"/>
          <w:szCs w:val="22"/>
        </w:rPr>
        <w:t xml:space="preserve"> przez otwarte lub uchylone szyby lub szyberdach,</w:t>
      </w:r>
    </w:p>
    <w:p w14:paraId="75E7F43F" w14:textId="12627CDF" w:rsidR="000479C7" w:rsidRPr="00E3488E" w:rsidRDefault="000479C7" w:rsidP="009870B9">
      <w:pPr>
        <w:numPr>
          <w:ilvl w:val="2"/>
          <w:numId w:val="92"/>
        </w:numPr>
        <w:spacing w:before="120" w:after="120" w:line="312" w:lineRule="auto"/>
        <w:ind w:left="993" w:hanging="273"/>
        <w:jc w:val="both"/>
        <w:rPr>
          <w:rFonts w:ascii="Arial Narrow" w:hAnsi="Arial Narrow" w:cs="Arial"/>
          <w:sz w:val="22"/>
          <w:szCs w:val="22"/>
        </w:rPr>
      </w:pPr>
      <w:r w:rsidRPr="00E3488E">
        <w:rPr>
          <w:rFonts w:ascii="Arial Narrow" w:hAnsi="Arial Narrow" w:cs="Arial"/>
          <w:sz w:val="22"/>
          <w:szCs w:val="22"/>
        </w:rPr>
        <w:t>powstałe wskutek wjechania za wysokim pojazdem pod wiadukt lub most oraz wskutek wjechania za wysokim pojazdem do parkingu podziemnego</w:t>
      </w:r>
      <w:r w:rsidR="00ED7765" w:rsidRPr="00E3488E">
        <w:rPr>
          <w:rFonts w:ascii="Arial Narrow" w:hAnsi="Arial Narrow" w:cs="Arial"/>
          <w:sz w:val="22"/>
          <w:szCs w:val="22"/>
        </w:rPr>
        <w:t xml:space="preserve"> (w przypadku </w:t>
      </w:r>
      <w:r w:rsidR="009870B9">
        <w:rPr>
          <w:rFonts w:ascii="Arial Narrow" w:hAnsi="Arial Narrow" w:cs="Arial"/>
          <w:sz w:val="22"/>
          <w:szCs w:val="22"/>
        </w:rPr>
        <w:t xml:space="preserve">zarówno </w:t>
      </w:r>
      <w:r w:rsidR="00ED7765" w:rsidRPr="00E3488E">
        <w:rPr>
          <w:rFonts w:ascii="Arial Narrow" w:hAnsi="Arial Narrow" w:cs="Arial"/>
          <w:sz w:val="22"/>
          <w:szCs w:val="22"/>
        </w:rPr>
        <w:t xml:space="preserve">nienależytego </w:t>
      </w:r>
      <w:r w:rsidR="009870B9">
        <w:rPr>
          <w:rFonts w:ascii="Arial Narrow" w:hAnsi="Arial Narrow" w:cs="Arial"/>
          <w:sz w:val="22"/>
          <w:szCs w:val="22"/>
        </w:rPr>
        <w:t xml:space="preserve">jak </w:t>
      </w:r>
      <w:r w:rsidR="00ED7765" w:rsidRPr="00E3488E">
        <w:rPr>
          <w:rFonts w:ascii="Arial Narrow" w:hAnsi="Arial Narrow" w:cs="Arial"/>
          <w:sz w:val="22"/>
          <w:szCs w:val="22"/>
        </w:rPr>
        <w:t>i należytego oznakowania, oraz także w przypadku braku oznakowania wysokości przeszkody)</w:t>
      </w:r>
      <w:r w:rsidRPr="00E3488E">
        <w:rPr>
          <w:rFonts w:ascii="Arial Narrow" w:hAnsi="Arial Narrow" w:cs="Arial"/>
          <w:sz w:val="22"/>
          <w:szCs w:val="22"/>
        </w:rPr>
        <w:t>,</w:t>
      </w:r>
      <w:ins w:id="3" w:author="Małgorzata Wiśniewska" w:date="2020-05-20T09:54:00Z">
        <w:r w:rsidR="008A73D1">
          <w:rPr>
            <w:rFonts w:ascii="Arial Narrow" w:hAnsi="Arial Narrow" w:cs="Arial"/>
            <w:sz w:val="22"/>
            <w:szCs w:val="22"/>
          </w:rPr>
          <w:t xml:space="preserve"> </w:t>
        </w:r>
        <w:r w:rsidR="008A73D1" w:rsidRPr="00FC4CCF">
          <w:rPr>
            <w:rFonts w:ascii="Arial Narrow" w:hAnsi="Arial Narrow" w:cs="Arial"/>
            <w:sz w:val="22"/>
            <w:szCs w:val="22"/>
            <w:highlight w:val="cyan"/>
          </w:rPr>
          <w:t>z ograniczeniem liczby takich szkód do 1 w roku polisowym;</w:t>
        </w:r>
      </w:ins>
    </w:p>
    <w:p w14:paraId="5E920534" w14:textId="77777777" w:rsidR="000479C7" w:rsidRPr="00E3488E" w:rsidRDefault="000479C7" w:rsidP="009870B9">
      <w:pPr>
        <w:numPr>
          <w:ilvl w:val="2"/>
          <w:numId w:val="92"/>
        </w:numPr>
        <w:spacing w:before="120" w:after="120" w:line="312" w:lineRule="auto"/>
        <w:ind w:left="993" w:hanging="273"/>
        <w:jc w:val="both"/>
        <w:rPr>
          <w:rFonts w:ascii="Arial Narrow" w:hAnsi="Arial Narrow" w:cs="Arial"/>
          <w:sz w:val="22"/>
          <w:szCs w:val="22"/>
        </w:rPr>
      </w:pPr>
      <w:r w:rsidRPr="00E3488E">
        <w:rPr>
          <w:rFonts w:ascii="Arial Narrow" w:hAnsi="Arial Narrow" w:cs="Arial"/>
          <w:sz w:val="22"/>
          <w:szCs w:val="22"/>
        </w:rPr>
        <w:t>powstałe na skutek uderzenia pokrywy komory silnika powodującego uszkodzenie lub zniszczenie części pojazdu (w szczególności szyby czołowej), niezależnie od przyczyny zdarzenia,</w:t>
      </w:r>
    </w:p>
    <w:p w14:paraId="22DE8085" w14:textId="1507C558" w:rsidR="000479C7" w:rsidRPr="00E3488E" w:rsidRDefault="000479C7" w:rsidP="009870B9">
      <w:pPr>
        <w:numPr>
          <w:ilvl w:val="2"/>
          <w:numId w:val="92"/>
        </w:numPr>
        <w:spacing w:before="120" w:after="120" w:line="312" w:lineRule="auto"/>
        <w:ind w:left="993" w:hanging="273"/>
        <w:jc w:val="both"/>
        <w:rPr>
          <w:rFonts w:ascii="Arial Narrow" w:hAnsi="Arial Narrow" w:cs="Arial"/>
          <w:sz w:val="22"/>
          <w:szCs w:val="22"/>
        </w:rPr>
      </w:pPr>
      <w:r w:rsidRPr="00E3488E">
        <w:rPr>
          <w:rFonts w:ascii="Arial Narrow" w:hAnsi="Arial Narrow" w:cs="Arial"/>
          <w:sz w:val="22"/>
          <w:szCs w:val="22"/>
        </w:rPr>
        <w:t xml:space="preserve">powstałe na skutek aktów terroru, sabotażu, zamieszek, rozruchów, strajków, zamachu stanu, </w:t>
      </w:r>
      <w:r w:rsidR="007C1CB3">
        <w:rPr>
          <w:rFonts w:ascii="Arial Narrow" w:hAnsi="Arial Narrow" w:cs="Arial"/>
          <w:sz w:val="22"/>
          <w:szCs w:val="22"/>
        </w:rPr>
        <w:t>chyba że kierujący pojazdem brał czynny udział w tych zdarzeniach,</w:t>
      </w:r>
    </w:p>
    <w:p w14:paraId="788A9BF3" w14:textId="77777777" w:rsidR="000479C7" w:rsidRPr="00E3488E" w:rsidRDefault="000479C7" w:rsidP="009870B9">
      <w:pPr>
        <w:numPr>
          <w:ilvl w:val="2"/>
          <w:numId w:val="92"/>
        </w:numPr>
        <w:spacing w:before="120" w:after="120" w:line="312" w:lineRule="auto"/>
        <w:ind w:left="993" w:hanging="273"/>
        <w:jc w:val="both"/>
        <w:rPr>
          <w:rFonts w:ascii="Arial Narrow" w:hAnsi="Arial Narrow" w:cs="Arial"/>
          <w:sz w:val="22"/>
          <w:szCs w:val="22"/>
        </w:rPr>
      </w:pPr>
      <w:r w:rsidRPr="00E3488E">
        <w:rPr>
          <w:rFonts w:ascii="Arial Narrow" w:hAnsi="Arial Narrow" w:cs="Arial"/>
          <w:sz w:val="22"/>
          <w:szCs w:val="22"/>
        </w:rPr>
        <w:t>polegające na przewróceniu się pojazdu na skutek wjechania na podłoże grząskie, niestabilne lub pochyłe, albo na skutek osunięcia się ziemi, a także podczas wykonywania czynności załadowczych i wyładowczych na nierównym terenie,</w:t>
      </w:r>
    </w:p>
    <w:p w14:paraId="788DBD73" w14:textId="77777777" w:rsidR="000479C7" w:rsidRPr="00E3488E" w:rsidRDefault="000479C7" w:rsidP="009870B9">
      <w:pPr>
        <w:numPr>
          <w:ilvl w:val="2"/>
          <w:numId w:val="92"/>
        </w:numPr>
        <w:spacing w:before="120" w:after="120" w:line="312" w:lineRule="auto"/>
        <w:ind w:left="993" w:hanging="273"/>
        <w:jc w:val="both"/>
        <w:rPr>
          <w:rFonts w:ascii="Arial Narrow" w:hAnsi="Arial Narrow" w:cs="Arial"/>
          <w:sz w:val="22"/>
          <w:szCs w:val="22"/>
        </w:rPr>
      </w:pPr>
      <w:r w:rsidRPr="00E3488E">
        <w:rPr>
          <w:rFonts w:ascii="Arial Narrow" w:hAnsi="Arial Narrow" w:cs="Arial"/>
          <w:sz w:val="22"/>
          <w:szCs w:val="22"/>
        </w:rPr>
        <w:t>powstałe w układzie zawieszenia i układzie jezdnym pojazdu, wskutek jazdy po nierównościach dróg, w tym uszkodzenia zawieszenia pojazdu na skutek kontynuowania jazdy po nierównościach,</w:t>
      </w:r>
    </w:p>
    <w:p w14:paraId="70A9CE80" w14:textId="41EBF71E" w:rsidR="000479C7" w:rsidRPr="00743013" w:rsidRDefault="000479C7" w:rsidP="009870B9">
      <w:pPr>
        <w:numPr>
          <w:ilvl w:val="2"/>
          <w:numId w:val="92"/>
        </w:numPr>
        <w:spacing w:before="120" w:after="120" w:line="312" w:lineRule="auto"/>
        <w:ind w:left="993" w:hanging="273"/>
        <w:jc w:val="both"/>
        <w:rPr>
          <w:rFonts w:ascii="Arial Narrow" w:hAnsi="Arial Narrow" w:cs="Arial"/>
          <w:sz w:val="22"/>
          <w:szCs w:val="22"/>
        </w:rPr>
      </w:pPr>
      <w:r w:rsidRPr="00E3488E">
        <w:rPr>
          <w:rFonts w:ascii="Arial Narrow" w:hAnsi="Arial Narrow" w:cs="Arial"/>
          <w:sz w:val="22"/>
          <w:szCs w:val="22"/>
        </w:rPr>
        <w:t xml:space="preserve">powstałe na skutek zassania cieczy do silnika, w tym spowodowanego kontynuowaniem jazdy w warunkach stwarzających zagrożenie </w:t>
      </w:r>
      <w:r w:rsidR="007C1CB3">
        <w:rPr>
          <w:rFonts w:ascii="Arial Narrow" w:hAnsi="Arial Narrow" w:cs="Arial"/>
          <w:sz w:val="22"/>
          <w:szCs w:val="22"/>
        </w:rPr>
        <w:t xml:space="preserve">zassania cieczy do </w:t>
      </w:r>
      <w:r w:rsidR="007C1CB3" w:rsidRPr="00743013">
        <w:rPr>
          <w:rFonts w:ascii="Arial Narrow" w:hAnsi="Arial Narrow" w:cs="Arial"/>
          <w:sz w:val="22"/>
          <w:szCs w:val="22"/>
        </w:rPr>
        <w:t>silnika</w:t>
      </w:r>
      <w:r w:rsidRPr="00743013">
        <w:rPr>
          <w:rFonts w:ascii="Arial Narrow" w:hAnsi="Arial Narrow" w:cs="Arial"/>
          <w:sz w:val="22"/>
          <w:szCs w:val="22"/>
        </w:rPr>
        <w:t>; Wykonawca może ograniczyć ilość takich szkód do 2 w trakcie roku polisowego,</w:t>
      </w:r>
    </w:p>
    <w:p w14:paraId="3D63E9BB" w14:textId="77777777" w:rsidR="000479C7" w:rsidRPr="00E3488E" w:rsidRDefault="000479C7" w:rsidP="009870B9">
      <w:pPr>
        <w:numPr>
          <w:ilvl w:val="2"/>
          <w:numId w:val="92"/>
        </w:numPr>
        <w:spacing w:before="120" w:after="120" w:line="312" w:lineRule="auto"/>
        <w:ind w:left="993" w:hanging="273"/>
        <w:jc w:val="both"/>
        <w:rPr>
          <w:rFonts w:ascii="Arial Narrow" w:hAnsi="Arial Narrow" w:cs="Arial"/>
          <w:sz w:val="22"/>
          <w:szCs w:val="22"/>
        </w:rPr>
      </w:pPr>
      <w:r w:rsidRPr="00E3488E">
        <w:rPr>
          <w:rFonts w:ascii="Arial Narrow" w:hAnsi="Arial Narrow" w:cs="Arial"/>
          <w:sz w:val="22"/>
          <w:szCs w:val="22"/>
        </w:rPr>
        <w:t>powstałe podczas kierowania pojazdem, jeżeli bieżnik którejkolwiek z zamontowanych na kołach pojazdu opon nie spełniał warunków technicznych określonych na podstawie prawa o ruchu drogowym,</w:t>
      </w:r>
    </w:p>
    <w:p w14:paraId="3D0A6DB2" w14:textId="01C28A13" w:rsidR="000479C7" w:rsidRPr="00E3488E" w:rsidRDefault="000479C7" w:rsidP="009870B9">
      <w:pPr>
        <w:numPr>
          <w:ilvl w:val="2"/>
          <w:numId w:val="92"/>
        </w:numPr>
        <w:spacing w:before="120" w:after="120" w:line="312" w:lineRule="auto"/>
        <w:ind w:left="993" w:hanging="273"/>
        <w:jc w:val="both"/>
        <w:rPr>
          <w:rFonts w:ascii="Arial Narrow" w:hAnsi="Arial Narrow" w:cs="Arial"/>
          <w:sz w:val="22"/>
          <w:szCs w:val="22"/>
        </w:rPr>
      </w:pPr>
      <w:r w:rsidRPr="00E3488E">
        <w:rPr>
          <w:rFonts w:ascii="Arial Narrow" w:hAnsi="Arial Narrow" w:cs="Arial"/>
          <w:sz w:val="22"/>
          <w:szCs w:val="22"/>
        </w:rPr>
        <w:t>powstałe w ogumieniu i innych elementach pojazdu, polegające na jego uszkodzeniu lub zniszczeniu, niezależnie od przyczyny zdarzenia, w tym wskutek samoczynnego wystrzału opony,</w:t>
      </w:r>
      <w:r w:rsidR="0016567C" w:rsidRPr="00E3488E">
        <w:rPr>
          <w:rFonts w:ascii="Arial Narrow" w:hAnsi="Arial Narrow" w:cs="Arial"/>
          <w:sz w:val="22"/>
          <w:szCs w:val="22"/>
        </w:rPr>
        <w:t xml:space="preserve"> przy czym w razie szkody w ogumieniu Wykonawca zwróci koszty zakupu i wymiany wszystkich opon </w:t>
      </w:r>
      <w:r w:rsidR="00CC5D70" w:rsidRPr="00E3488E">
        <w:rPr>
          <w:rFonts w:ascii="Arial Narrow" w:hAnsi="Arial Narrow" w:cs="Arial"/>
          <w:sz w:val="22"/>
          <w:szCs w:val="22"/>
        </w:rPr>
        <w:t>zamontowanych na tej samej osi co uszkodzona opona.</w:t>
      </w:r>
    </w:p>
    <w:p w14:paraId="541F196F" w14:textId="77777777" w:rsidR="000479C7" w:rsidRPr="00E3488E" w:rsidRDefault="000479C7" w:rsidP="009870B9">
      <w:pPr>
        <w:numPr>
          <w:ilvl w:val="2"/>
          <w:numId w:val="92"/>
        </w:numPr>
        <w:spacing w:before="120" w:after="120" w:line="312" w:lineRule="auto"/>
        <w:ind w:left="993" w:hanging="273"/>
        <w:jc w:val="both"/>
        <w:rPr>
          <w:rFonts w:ascii="Arial Narrow" w:hAnsi="Arial Narrow" w:cs="Arial"/>
          <w:sz w:val="22"/>
          <w:szCs w:val="22"/>
        </w:rPr>
      </w:pPr>
      <w:r w:rsidRPr="00E3488E">
        <w:rPr>
          <w:rFonts w:ascii="Arial Narrow" w:hAnsi="Arial Narrow" w:cs="Arial"/>
          <w:sz w:val="22"/>
          <w:szCs w:val="22"/>
        </w:rPr>
        <w:t>powstałe w pojeździe lub jego części przez źle załadowany lub przewożony ładunek lub bagaż, w tym również w wyniku innych przyczyn niż kolizja, m.in. na skutek przesunięcia się ładunku lub bagażu, w wyniku nagłego hamowania,</w:t>
      </w:r>
    </w:p>
    <w:p w14:paraId="481F9403" w14:textId="77777777" w:rsidR="000479C7" w:rsidRPr="00E3488E" w:rsidRDefault="000479C7" w:rsidP="009870B9">
      <w:pPr>
        <w:numPr>
          <w:ilvl w:val="2"/>
          <w:numId w:val="92"/>
        </w:numPr>
        <w:spacing w:before="120" w:after="120" w:line="312" w:lineRule="auto"/>
        <w:ind w:left="993" w:hanging="273"/>
        <w:jc w:val="both"/>
        <w:rPr>
          <w:rFonts w:ascii="Arial Narrow" w:hAnsi="Arial Narrow" w:cs="Arial"/>
          <w:sz w:val="22"/>
          <w:szCs w:val="22"/>
        </w:rPr>
      </w:pPr>
      <w:r w:rsidRPr="00E3488E">
        <w:rPr>
          <w:rFonts w:ascii="Arial Narrow" w:hAnsi="Arial Narrow" w:cs="Arial"/>
          <w:sz w:val="22"/>
          <w:szCs w:val="22"/>
        </w:rPr>
        <w:t>dotyczące elementów nieuszkodzonych, których wymiana wynika z technologii naprawy lub ze względów bezpieczeństwa, np. wymiana dwóch opon na jednej osi w przypadku uszkodzenia jednej opony,</w:t>
      </w:r>
    </w:p>
    <w:p w14:paraId="7E7E0503" w14:textId="77777777" w:rsidR="000479C7" w:rsidRPr="00E3488E" w:rsidRDefault="000479C7" w:rsidP="009870B9">
      <w:pPr>
        <w:numPr>
          <w:ilvl w:val="2"/>
          <w:numId w:val="92"/>
        </w:numPr>
        <w:spacing w:before="120" w:after="120" w:line="312" w:lineRule="auto"/>
        <w:ind w:left="992" w:hanging="272"/>
        <w:jc w:val="both"/>
        <w:rPr>
          <w:rFonts w:ascii="Arial Narrow" w:hAnsi="Arial Narrow" w:cs="Arial"/>
          <w:sz w:val="22"/>
          <w:szCs w:val="22"/>
        </w:rPr>
      </w:pPr>
      <w:r w:rsidRPr="00E3488E">
        <w:rPr>
          <w:rFonts w:ascii="Arial Narrow" w:hAnsi="Arial Narrow" w:cs="Arial"/>
          <w:sz w:val="22"/>
          <w:szCs w:val="22"/>
        </w:rPr>
        <w:t>polegające na samoistnym pęknięciu szyby w wyniku naprężenia.</w:t>
      </w:r>
    </w:p>
    <w:p w14:paraId="439340B2" w14:textId="77777777" w:rsidR="000479C7" w:rsidRPr="00E3488E" w:rsidRDefault="000479C7" w:rsidP="009870B9">
      <w:pPr>
        <w:keepNext/>
        <w:numPr>
          <w:ilvl w:val="2"/>
          <w:numId w:val="91"/>
        </w:numPr>
        <w:spacing w:before="120" w:after="120" w:line="312" w:lineRule="auto"/>
        <w:ind w:left="1134" w:hanging="709"/>
        <w:jc w:val="both"/>
        <w:rPr>
          <w:rFonts w:ascii="Arial Narrow" w:hAnsi="Arial Narrow" w:cs="Arial"/>
          <w:sz w:val="22"/>
          <w:szCs w:val="22"/>
        </w:rPr>
      </w:pPr>
      <w:r w:rsidRPr="00E3488E">
        <w:rPr>
          <w:rFonts w:ascii="Arial Narrow" w:hAnsi="Arial Narrow" w:cs="Arial"/>
          <w:sz w:val="22"/>
          <w:szCs w:val="22"/>
        </w:rPr>
        <w:t xml:space="preserve">Dodatkowe wymogi: </w:t>
      </w:r>
    </w:p>
    <w:p w14:paraId="0325C934" w14:textId="432BF695" w:rsidR="000479C7" w:rsidRPr="00E3488E" w:rsidRDefault="000479C7" w:rsidP="009870B9">
      <w:pPr>
        <w:numPr>
          <w:ilvl w:val="2"/>
          <w:numId w:val="101"/>
        </w:numPr>
        <w:tabs>
          <w:tab w:val="clear" w:pos="2160"/>
        </w:tabs>
        <w:spacing w:before="120" w:after="120" w:line="312" w:lineRule="auto"/>
        <w:ind w:left="993" w:hanging="284"/>
        <w:jc w:val="both"/>
        <w:rPr>
          <w:rFonts w:ascii="Arial Narrow" w:hAnsi="Arial Narrow" w:cs="Arial"/>
          <w:sz w:val="22"/>
          <w:szCs w:val="22"/>
        </w:rPr>
      </w:pPr>
      <w:r w:rsidRPr="00E3488E">
        <w:rPr>
          <w:rFonts w:ascii="Arial Narrow" w:hAnsi="Arial Narrow" w:cs="Arial"/>
          <w:sz w:val="22"/>
          <w:szCs w:val="22"/>
        </w:rPr>
        <w:t>franszyza integralna w wyso</w:t>
      </w:r>
      <w:r w:rsidR="00ED1C7C" w:rsidRPr="00E3488E">
        <w:rPr>
          <w:rFonts w:ascii="Arial Narrow" w:hAnsi="Arial Narrow" w:cs="Arial"/>
          <w:sz w:val="22"/>
          <w:szCs w:val="22"/>
        </w:rPr>
        <w:t xml:space="preserve">kości </w:t>
      </w:r>
      <w:r w:rsidR="00BF15CE">
        <w:rPr>
          <w:rFonts w:ascii="Arial Narrow" w:hAnsi="Arial Narrow" w:cs="Arial"/>
          <w:sz w:val="22"/>
          <w:szCs w:val="22"/>
        </w:rPr>
        <w:t>3</w:t>
      </w:r>
      <w:r w:rsidR="00ED1C7C" w:rsidRPr="00E3488E">
        <w:rPr>
          <w:rFonts w:ascii="Arial Narrow" w:hAnsi="Arial Narrow" w:cs="Arial"/>
          <w:sz w:val="22"/>
          <w:szCs w:val="22"/>
        </w:rPr>
        <w:t xml:space="preserve">00 zł – brak </w:t>
      </w:r>
      <w:r w:rsidR="002C239F" w:rsidRPr="00E3488E">
        <w:rPr>
          <w:rFonts w:ascii="Arial Narrow" w:hAnsi="Arial Narrow" w:cs="Arial"/>
          <w:sz w:val="22"/>
          <w:szCs w:val="22"/>
        </w:rPr>
        <w:t>jaki</w:t>
      </w:r>
      <w:r w:rsidR="00ED1C7C" w:rsidRPr="00E3488E">
        <w:rPr>
          <w:rFonts w:ascii="Arial Narrow" w:hAnsi="Arial Narrow" w:cs="Arial"/>
          <w:sz w:val="22"/>
          <w:szCs w:val="22"/>
        </w:rPr>
        <w:t>chkolwiek innych franszyz i udziałów własnych</w:t>
      </w:r>
    </w:p>
    <w:p w14:paraId="5BA48FE1" w14:textId="77777777" w:rsidR="000479C7" w:rsidRPr="00E3488E" w:rsidRDefault="000479C7" w:rsidP="009870B9">
      <w:pPr>
        <w:numPr>
          <w:ilvl w:val="2"/>
          <w:numId w:val="101"/>
        </w:numPr>
        <w:tabs>
          <w:tab w:val="clear" w:pos="2160"/>
        </w:tabs>
        <w:spacing w:before="120" w:after="120" w:line="312" w:lineRule="auto"/>
        <w:ind w:left="993" w:hanging="284"/>
        <w:jc w:val="both"/>
        <w:rPr>
          <w:rFonts w:ascii="Arial Narrow" w:hAnsi="Arial Narrow" w:cs="Arial"/>
          <w:sz w:val="22"/>
          <w:szCs w:val="22"/>
        </w:rPr>
      </w:pPr>
      <w:r w:rsidRPr="00E3488E">
        <w:rPr>
          <w:rFonts w:ascii="Arial Narrow" w:hAnsi="Arial Narrow" w:cs="Arial"/>
          <w:sz w:val="22"/>
          <w:szCs w:val="22"/>
        </w:rPr>
        <w:t>odstąpienie od redukcji (konsumpcji) sumy ubezpieczenia w związku z wypłatami odszkodowań,</w:t>
      </w:r>
    </w:p>
    <w:p w14:paraId="53308939" w14:textId="4330254C" w:rsidR="000479C7" w:rsidRPr="00E3488E" w:rsidRDefault="000479C7" w:rsidP="009870B9">
      <w:pPr>
        <w:numPr>
          <w:ilvl w:val="2"/>
          <w:numId w:val="101"/>
        </w:numPr>
        <w:tabs>
          <w:tab w:val="clear" w:pos="2160"/>
        </w:tabs>
        <w:spacing w:before="120" w:after="120" w:line="312" w:lineRule="auto"/>
        <w:ind w:left="993" w:hanging="284"/>
        <w:jc w:val="both"/>
        <w:rPr>
          <w:rFonts w:ascii="Arial Narrow" w:hAnsi="Arial Narrow" w:cs="Arial"/>
          <w:sz w:val="22"/>
          <w:szCs w:val="22"/>
        </w:rPr>
      </w:pPr>
      <w:r w:rsidRPr="00E3488E">
        <w:rPr>
          <w:rFonts w:ascii="Arial Narrow" w:hAnsi="Arial Narrow" w:cs="Arial"/>
          <w:sz w:val="22"/>
          <w:szCs w:val="22"/>
        </w:rPr>
        <w:t>brak potrąceń z tytułu amortyzacji części bez względu na wiek pojazdu, w tym elementów eksploatacyjnych, takich jak ogumienie, elementy cierne układu hamulcowego i sprzęgła, układu napędowego, zawieszenia i układu wydechowego, środki smarne, akumulatory, plandeki</w:t>
      </w:r>
      <w:r w:rsidR="009838E3" w:rsidRPr="00E3488E">
        <w:rPr>
          <w:rFonts w:ascii="Arial Narrow" w:hAnsi="Arial Narrow" w:cs="Arial"/>
          <w:sz w:val="22"/>
          <w:szCs w:val="22"/>
        </w:rPr>
        <w:t xml:space="preserve">; </w:t>
      </w:r>
    </w:p>
    <w:p w14:paraId="080D426D" w14:textId="77777777" w:rsidR="000479C7" w:rsidRPr="00E3488E" w:rsidRDefault="000479C7" w:rsidP="009870B9">
      <w:pPr>
        <w:numPr>
          <w:ilvl w:val="2"/>
          <w:numId w:val="101"/>
        </w:numPr>
        <w:tabs>
          <w:tab w:val="clear" w:pos="2160"/>
        </w:tabs>
        <w:spacing w:before="120" w:after="120" w:line="312" w:lineRule="auto"/>
        <w:ind w:left="993" w:hanging="284"/>
        <w:jc w:val="both"/>
        <w:rPr>
          <w:rFonts w:ascii="Arial Narrow" w:hAnsi="Arial Narrow" w:cs="Arial"/>
          <w:sz w:val="22"/>
          <w:szCs w:val="22"/>
        </w:rPr>
      </w:pPr>
      <w:r w:rsidRPr="00E3488E">
        <w:rPr>
          <w:rFonts w:ascii="Arial Narrow" w:hAnsi="Arial Narrow" w:cs="Arial"/>
          <w:sz w:val="22"/>
          <w:szCs w:val="22"/>
        </w:rPr>
        <w:t>termin powiadomienia Wykonawcy o szkodzie nie może być krótszy niż 7 dni roboczych, a w przypadku kradzieży – niż 1 dzień roboczy, jednak w przypadku szkody powstałej za granicą RP, odpowiednio 7 dni roboczych i 1 dzień roboczy od dnia powrotnego przekroczenia granicy RP; jeżeli ogólne warunki ubezpieczenia przewidują dłuższe terminy, to obowiązywać będą te dłuższe terminy,</w:t>
      </w:r>
    </w:p>
    <w:p w14:paraId="7FBA0697" w14:textId="77777777" w:rsidR="000479C7" w:rsidRPr="00E3488E" w:rsidRDefault="000479C7" w:rsidP="009870B9">
      <w:pPr>
        <w:numPr>
          <w:ilvl w:val="2"/>
          <w:numId w:val="101"/>
        </w:numPr>
        <w:tabs>
          <w:tab w:val="clear" w:pos="2160"/>
        </w:tabs>
        <w:spacing w:before="120" w:after="120" w:line="312" w:lineRule="auto"/>
        <w:ind w:left="993" w:hanging="284"/>
        <w:jc w:val="both"/>
        <w:rPr>
          <w:rFonts w:ascii="Arial Narrow" w:hAnsi="Arial Narrow" w:cs="Arial"/>
          <w:sz w:val="22"/>
          <w:szCs w:val="22"/>
        </w:rPr>
      </w:pPr>
      <w:r w:rsidRPr="00E3488E">
        <w:rPr>
          <w:rFonts w:ascii="Arial Narrow" w:hAnsi="Arial Narrow" w:cs="Arial"/>
          <w:sz w:val="22"/>
          <w:szCs w:val="22"/>
        </w:rPr>
        <w:t>Wykonawca nie może odmówić wypłaty odszkodowania w całości lub w części, a jeżeli odszkodowanie już wypłacono nie może żądać jego zwrotu w sytuacji, jeżeli kierujący pojazdem nie zabezpieczył możliwości roszczeń odszkodowawczych wobec osób odpowiedzialnych za szkodę lub w przypadku, gdy Zamawiający lub pracownik Zamawiającego nie dokonał wszystkich niezbędnych czynności lub nie dostarczył Wykonawcy wszystkich wymaganych danych do zapewnienia Wykonawcy regresu ubezpieczeniowego względem sprawcy zdarzenia,</w:t>
      </w:r>
    </w:p>
    <w:p w14:paraId="1E9BDB80" w14:textId="6A974EB2" w:rsidR="000479C7" w:rsidRPr="00E3488E" w:rsidRDefault="000479C7" w:rsidP="009870B9">
      <w:pPr>
        <w:numPr>
          <w:ilvl w:val="2"/>
          <w:numId w:val="101"/>
        </w:numPr>
        <w:tabs>
          <w:tab w:val="clear" w:pos="2160"/>
        </w:tabs>
        <w:spacing w:before="120" w:after="120" w:line="312" w:lineRule="auto"/>
        <w:ind w:left="993" w:hanging="284"/>
        <w:jc w:val="both"/>
        <w:rPr>
          <w:rFonts w:ascii="Arial Narrow" w:hAnsi="Arial Narrow" w:cs="Arial"/>
          <w:sz w:val="22"/>
          <w:szCs w:val="22"/>
        </w:rPr>
      </w:pPr>
      <w:r w:rsidRPr="00E3488E">
        <w:rPr>
          <w:rFonts w:ascii="Arial Narrow" w:hAnsi="Arial Narrow" w:cs="Arial"/>
          <w:sz w:val="22"/>
          <w:szCs w:val="22"/>
        </w:rPr>
        <w:t xml:space="preserve">nie przechodzą na Wykonawcę roszczenia regresowe w stosunku do sprawcy szkody, którym jest pracownik Zamawiającego lub inna osoba uprawniona do kierowania pojazdem, chyba, że szkoda została wyrządzona umyślnie </w:t>
      </w:r>
      <w:r w:rsidRPr="00F1416A">
        <w:rPr>
          <w:rFonts w:ascii="Arial Narrow" w:hAnsi="Arial Narrow" w:cs="Arial"/>
          <w:strike/>
          <w:sz w:val="22"/>
          <w:szCs w:val="22"/>
          <w:highlight w:val="cyan"/>
        </w:rPr>
        <w:t xml:space="preserve">lub w sytuacji, o której mowa w punkcie 4.3.3. </w:t>
      </w:r>
      <w:r w:rsidR="00ED7765" w:rsidRPr="00F1416A">
        <w:rPr>
          <w:rFonts w:ascii="Arial Narrow" w:hAnsi="Arial Narrow" w:cs="Arial"/>
          <w:strike/>
          <w:sz w:val="22"/>
          <w:szCs w:val="22"/>
          <w:highlight w:val="cyan"/>
        </w:rPr>
        <w:t>d</w:t>
      </w:r>
      <w:r w:rsidRPr="00F1416A">
        <w:rPr>
          <w:rFonts w:ascii="Arial Narrow" w:hAnsi="Arial Narrow" w:cs="Arial"/>
          <w:strike/>
          <w:sz w:val="22"/>
          <w:szCs w:val="22"/>
          <w:highlight w:val="cyan"/>
        </w:rPr>
        <w:t>)</w:t>
      </w:r>
      <w:r w:rsidRPr="00E3488E">
        <w:rPr>
          <w:rFonts w:ascii="Arial Narrow" w:hAnsi="Arial Narrow" w:cs="Arial"/>
          <w:sz w:val="22"/>
          <w:szCs w:val="22"/>
        </w:rPr>
        <w:t>.</w:t>
      </w:r>
    </w:p>
    <w:p w14:paraId="5C406EBA" w14:textId="77777777" w:rsidR="000479C7" w:rsidRPr="00E3488E" w:rsidRDefault="000479C7" w:rsidP="009870B9">
      <w:pPr>
        <w:numPr>
          <w:ilvl w:val="1"/>
          <w:numId w:val="91"/>
        </w:numPr>
        <w:spacing w:before="120" w:after="120" w:line="312" w:lineRule="auto"/>
        <w:ind w:left="567"/>
        <w:jc w:val="both"/>
        <w:rPr>
          <w:rFonts w:ascii="Arial Narrow" w:hAnsi="Arial Narrow" w:cs="Arial"/>
          <w:sz w:val="22"/>
          <w:szCs w:val="22"/>
        </w:rPr>
      </w:pPr>
      <w:r w:rsidRPr="00E3488E">
        <w:rPr>
          <w:rFonts w:ascii="Arial Narrow" w:hAnsi="Arial Narrow" w:cs="Arial"/>
          <w:sz w:val="22"/>
          <w:szCs w:val="22"/>
        </w:rPr>
        <w:t xml:space="preserve">Ubezpieczenie Assistance na terenie RP z zakresem obejmującym co najmniej pomoc techniczną na miejscu zdarzenia lub holowanie </w:t>
      </w:r>
      <w:r w:rsidRPr="00E3488E">
        <w:rPr>
          <w:rFonts w:ascii="Arial Narrow" w:hAnsi="Arial Narrow" w:cs="Arial"/>
          <w:iCs/>
          <w:sz w:val="22"/>
          <w:szCs w:val="22"/>
        </w:rPr>
        <w:t xml:space="preserve">do miejsca wskazanego przez Zamawiającego bez limitu kilometrów </w:t>
      </w:r>
      <w:r w:rsidRPr="00E3488E">
        <w:rPr>
          <w:rFonts w:ascii="Arial Narrow" w:hAnsi="Arial Narrow" w:cs="Arial"/>
          <w:sz w:val="22"/>
          <w:szCs w:val="22"/>
        </w:rPr>
        <w:t>w razie unieruchomienia pojazdu z powodu wypadku lub awarii, bez względu na odległość miejsca zdarzenia od siedziby Zamawiającego lub miejsca zamieszkania kierującego pojazdem (ASS RP).</w:t>
      </w:r>
    </w:p>
    <w:p w14:paraId="2EE4BC60" w14:textId="7277FC63" w:rsidR="000479C7" w:rsidRDefault="000479C7" w:rsidP="009870B9">
      <w:pPr>
        <w:numPr>
          <w:ilvl w:val="2"/>
          <w:numId w:val="91"/>
        </w:numPr>
        <w:spacing w:before="120" w:after="120" w:line="312" w:lineRule="auto"/>
        <w:ind w:left="1134" w:hanging="708"/>
        <w:jc w:val="both"/>
        <w:rPr>
          <w:rFonts w:ascii="Arial Narrow" w:hAnsi="Arial Narrow" w:cs="Arial"/>
          <w:sz w:val="22"/>
          <w:szCs w:val="22"/>
        </w:rPr>
      </w:pPr>
      <w:r w:rsidRPr="00E3488E">
        <w:rPr>
          <w:rFonts w:ascii="Arial Narrow" w:hAnsi="Arial Narrow" w:cs="Arial"/>
          <w:sz w:val="22"/>
          <w:szCs w:val="22"/>
        </w:rPr>
        <w:t>Dodatkowe wymogi:</w:t>
      </w:r>
    </w:p>
    <w:p w14:paraId="001A4C71" w14:textId="0F300FF0" w:rsidR="007C1CB3" w:rsidRPr="00BF15CE" w:rsidRDefault="007C1CB3" w:rsidP="00BF15CE">
      <w:pPr>
        <w:pStyle w:val="Akapitzlist"/>
        <w:numPr>
          <w:ilvl w:val="0"/>
          <w:numId w:val="95"/>
        </w:numPr>
        <w:spacing w:before="120" w:after="120" w:line="312" w:lineRule="auto"/>
        <w:jc w:val="both"/>
        <w:rPr>
          <w:rFonts w:ascii="Arial Narrow" w:hAnsi="Arial Narrow" w:cs="Arial"/>
        </w:rPr>
      </w:pPr>
      <w:r>
        <w:rPr>
          <w:rFonts w:ascii="Arial Narrow" w:hAnsi="Arial Narrow" w:cs="Arial"/>
          <w:lang w:val="pl-PL"/>
        </w:rPr>
        <w:t>wynajem pojazdu zastępczego tej samej klasy w przypadku awarii, kolizji/wypadku lub kradzieży na okres nie krótszy niż 7 dni,</w:t>
      </w:r>
    </w:p>
    <w:p w14:paraId="181B6A72" w14:textId="77777777" w:rsidR="000479C7" w:rsidRPr="00E3488E" w:rsidRDefault="000479C7" w:rsidP="009870B9">
      <w:pPr>
        <w:pStyle w:val="Akapitzlist"/>
        <w:numPr>
          <w:ilvl w:val="0"/>
          <w:numId w:val="95"/>
        </w:numPr>
        <w:suppressAutoHyphens/>
        <w:spacing w:before="120" w:after="120" w:line="312" w:lineRule="auto"/>
        <w:contextualSpacing w:val="0"/>
        <w:jc w:val="both"/>
        <w:rPr>
          <w:rFonts w:ascii="Arial Narrow" w:eastAsia="Times New Roman" w:hAnsi="Arial Narrow" w:cs="Arial"/>
          <w:lang w:eastAsia="ar-SA"/>
        </w:rPr>
      </w:pPr>
      <w:r w:rsidRPr="00E3488E">
        <w:rPr>
          <w:rFonts w:ascii="Arial Narrow" w:eastAsia="Times New Roman" w:hAnsi="Arial Narrow" w:cs="Arial"/>
          <w:lang w:eastAsia="ar-SA"/>
        </w:rPr>
        <w:t>transport kierowcy i wszystkich pasażerów z miejsca zdarzenia do miejsca holowania pojazdu,</w:t>
      </w:r>
    </w:p>
    <w:p w14:paraId="6ECF5A66" w14:textId="77777777" w:rsidR="000479C7" w:rsidRPr="00E3488E" w:rsidRDefault="000479C7" w:rsidP="009870B9">
      <w:pPr>
        <w:pStyle w:val="Akapitzlist"/>
        <w:numPr>
          <w:ilvl w:val="0"/>
          <w:numId w:val="95"/>
        </w:numPr>
        <w:suppressAutoHyphens/>
        <w:spacing w:before="120" w:after="120" w:line="312" w:lineRule="auto"/>
        <w:contextualSpacing w:val="0"/>
        <w:jc w:val="both"/>
        <w:rPr>
          <w:rFonts w:ascii="Arial Narrow" w:eastAsia="Times New Roman" w:hAnsi="Arial Narrow" w:cs="Arial"/>
          <w:lang w:eastAsia="ar-SA"/>
        </w:rPr>
      </w:pPr>
      <w:r w:rsidRPr="00E3488E">
        <w:rPr>
          <w:rFonts w:ascii="Arial Narrow" w:eastAsia="Times New Roman" w:hAnsi="Arial Narrow" w:cs="Arial"/>
          <w:lang w:eastAsia="ar-SA"/>
        </w:rPr>
        <w:t>pomoc w podróży dla kierowcy i wszystkich pasażerów, obejmująca kontynuację podróży, powrót do miejsca zamieszkania, zakwaterowanie, pojazd zastępczy lub kierowcę zastępczego, odwiezienie zwierząt,</w:t>
      </w:r>
    </w:p>
    <w:p w14:paraId="23CBE3BB" w14:textId="77777777" w:rsidR="000479C7" w:rsidRPr="00E3488E" w:rsidRDefault="000479C7" w:rsidP="009870B9">
      <w:pPr>
        <w:pStyle w:val="Akapitzlist"/>
        <w:numPr>
          <w:ilvl w:val="0"/>
          <w:numId w:val="95"/>
        </w:numPr>
        <w:suppressAutoHyphens/>
        <w:spacing w:before="120" w:after="120" w:line="312" w:lineRule="auto"/>
        <w:contextualSpacing w:val="0"/>
        <w:jc w:val="both"/>
        <w:rPr>
          <w:rFonts w:ascii="Arial Narrow" w:eastAsia="Times New Roman" w:hAnsi="Arial Narrow" w:cs="Arial"/>
          <w:lang w:eastAsia="ar-SA"/>
        </w:rPr>
      </w:pPr>
      <w:r w:rsidRPr="00E3488E">
        <w:rPr>
          <w:rFonts w:ascii="Arial Narrow" w:eastAsia="Times New Roman" w:hAnsi="Arial Narrow" w:cs="Arial"/>
          <w:lang w:eastAsia="ar-SA"/>
        </w:rPr>
        <w:t>pomoc na skutek błędów pilotażu, rozumianych m.in. jako unieruchomienie pojazdu, w tym wskutek rozładowania akumulatora, braku paliwa albo nalania niewłaściwego paliwa, a także przebicie ogumienia, zamarznięcie paliwa, zaginięcie, zatrzaśnięcie lub uszkodzenie kluczyków, uszkodzenie oświetlenia, wycieraczek lub pasów bezpieczeństwa, unieruchomienie pojazdu przez zwierzęta (np. przegryzienie kabli), pęknięcie/stłuczenie szyby przedniej w pojeździe, brak/zbyt niski poziom oleju silnikowego, usterka systemu alarmowego, itd.,</w:t>
      </w:r>
    </w:p>
    <w:p w14:paraId="5FEC4D54" w14:textId="68000E83" w:rsidR="000479C7" w:rsidRPr="00E3488E" w:rsidRDefault="000479C7" w:rsidP="009870B9">
      <w:pPr>
        <w:pStyle w:val="Akapitzlist"/>
        <w:numPr>
          <w:ilvl w:val="0"/>
          <w:numId w:val="95"/>
        </w:numPr>
        <w:suppressAutoHyphens/>
        <w:spacing w:before="120" w:after="120" w:line="312" w:lineRule="auto"/>
        <w:contextualSpacing w:val="0"/>
        <w:jc w:val="both"/>
        <w:rPr>
          <w:rFonts w:ascii="Arial Narrow" w:eastAsia="Times New Roman" w:hAnsi="Arial Narrow" w:cs="Arial"/>
          <w:lang w:eastAsia="ar-SA"/>
        </w:rPr>
      </w:pPr>
      <w:r w:rsidRPr="00E3488E">
        <w:rPr>
          <w:rFonts w:ascii="Arial Narrow" w:eastAsia="Times New Roman" w:hAnsi="Arial Narrow" w:cs="Arial"/>
          <w:lang w:eastAsia="ar-SA"/>
        </w:rPr>
        <w:t>pomoc w sytuacji awarii ogumienia, obejmująca wymianę koła lub naprawę ogumienia, dostarczenie i montaż łańcuchów na koła, a także napompowanie koła</w:t>
      </w:r>
      <w:ins w:id="4" w:author="Małgorzata Wiśniewska" w:date="2020-05-20T09:41:00Z">
        <w:r w:rsidR="000E59A5">
          <w:rPr>
            <w:rFonts w:ascii="Arial Narrow" w:eastAsia="Times New Roman" w:hAnsi="Arial Narrow" w:cs="Arial"/>
            <w:lang w:val="pl-PL" w:eastAsia="ar-SA"/>
          </w:rPr>
          <w:t>;</w:t>
        </w:r>
      </w:ins>
      <w:del w:id="5" w:author="Małgorzata Wiśniewska" w:date="2020-05-20T09:41:00Z">
        <w:r w:rsidRPr="00E3488E" w:rsidDel="000E59A5">
          <w:rPr>
            <w:rFonts w:ascii="Arial Narrow" w:eastAsia="Times New Roman" w:hAnsi="Arial Narrow" w:cs="Arial"/>
            <w:lang w:eastAsia="ar-SA"/>
          </w:rPr>
          <w:delText>,</w:delText>
        </w:r>
      </w:del>
      <w:ins w:id="6" w:author="Małgorzata Wiśniewska" w:date="2020-05-20T09:40:00Z">
        <w:r w:rsidR="000E59A5">
          <w:rPr>
            <w:rFonts w:ascii="Arial Narrow" w:eastAsia="Times New Roman" w:hAnsi="Arial Narrow" w:cs="Arial"/>
            <w:lang w:val="pl-PL" w:eastAsia="ar-SA"/>
          </w:rPr>
          <w:t xml:space="preserve"> </w:t>
        </w:r>
        <w:r w:rsidR="000E59A5" w:rsidRPr="000E59A5">
          <w:rPr>
            <w:rFonts w:ascii="Arial Narrow" w:hAnsi="Arial Narrow"/>
            <w:highlight w:val="cyan"/>
          </w:rPr>
          <w:t>usługa obejmuje organizację naprawy, ale bez ponoszenia jej kosztu przez Wykonawcę oraz organizację dostaw</w:t>
        </w:r>
      </w:ins>
      <w:ins w:id="7" w:author="Małgorzata Wiśniewska" w:date="2020-05-20T09:41:00Z">
        <w:r w:rsidR="000E59A5" w:rsidRPr="000E59A5">
          <w:rPr>
            <w:rFonts w:ascii="Arial Narrow" w:hAnsi="Arial Narrow"/>
            <w:highlight w:val="cyan"/>
            <w:lang w:val="pl-PL"/>
          </w:rPr>
          <w:t>y</w:t>
        </w:r>
      </w:ins>
      <w:ins w:id="8" w:author="Małgorzata Wiśniewska" w:date="2020-05-20T09:40:00Z">
        <w:r w:rsidR="000E59A5" w:rsidRPr="000E59A5">
          <w:rPr>
            <w:rFonts w:ascii="Arial Narrow" w:hAnsi="Arial Narrow"/>
            <w:highlight w:val="cyan"/>
          </w:rPr>
          <w:t xml:space="preserve"> części, przy czym koszt dostarczanych części pokrywa Zamawiający</w:t>
        </w:r>
      </w:ins>
      <w:ins w:id="9" w:author="Małgorzata Wiśniewska" w:date="2020-05-20T09:41:00Z">
        <w:r w:rsidR="000E59A5" w:rsidRPr="000E59A5">
          <w:rPr>
            <w:rFonts w:ascii="Arial Narrow" w:hAnsi="Arial Narrow"/>
            <w:highlight w:val="cyan"/>
            <w:lang w:val="pl-PL"/>
          </w:rPr>
          <w:t>,</w:t>
        </w:r>
      </w:ins>
    </w:p>
    <w:p w14:paraId="075F8BE6" w14:textId="77777777" w:rsidR="000479C7" w:rsidRPr="00E3488E" w:rsidRDefault="000479C7" w:rsidP="009870B9">
      <w:pPr>
        <w:pStyle w:val="Akapitzlist"/>
        <w:numPr>
          <w:ilvl w:val="0"/>
          <w:numId w:val="95"/>
        </w:numPr>
        <w:suppressAutoHyphens/>
        <w:spacing w:before="120" w:after="120" w:line="312" w:lineRule="auto"/>
        <w:contextualSpacing w:val="0"/>
        <w:jc w:val="both"/>
        <w:rPr>
          <w:rFonts w:ascii="Arial Narrow" w:eastAsia="Times New Roman" w:hAnsi="Arial Narrow" w:cs="Arial"/>
          <w:lang w:eastAsia="ar-SA"/>
        </w:rPr>
      </w:pPr>
      <w:r w:rsidRPr="00E3488E">
        <w:rPr>
          <w:rFonts w:ascii="Arial Narrow" w:eastAsia="Times New Roman" w:hAnsi="Arial Narrow" w:cs="Arial"/>
          <w:lang w:eastAsia="ar-SA"/>
        </w:rPr>
        <w:t>dostarczenie części, wymiana żarówki, usprawnienie pojazdu na miejscu zdarzenia,</w:t>
      </w:r>
    </w:p>
    <w:p w14:paraId="073823EC" w14:textId="77777777" w:rsidR="000479C7" w:rsidRPr="00E3488E" w:rsidRDefault="000479C7" w:rsidP="009870B9">
      <w:pPr>
        <w:pStyle w:val="Akapitzlist"/>
        <w:numPr>
          <w:ilvl w:val="0"/>
          <w:numId w:val="95"/>
        </w:numPr>
        <w:suppressAutoHyphens/>
        <w:spacing w:before="120" w:after="120" w:line="312" w:lineRule="auto"/>
        <w:contextualSpacing w:val="0"/>
        <w:jc w:val="both"/>
        <w:rPr>
          <w:rFonts w:ascii="Arial Narrow" w:eastAsia="Times New Roman" w:hAnsi="Arial Narrow" w:cs="Arial"/>
          <w:lang w:eastAsia="ar-SA"/>
        </w:rPr>
      </w:pPr>
      <w:r w:rsidRPr="00E3488E">
        <w:rPr>
          <w:rFonts w:ascii="Arial Narrow" w:eastAsia="Times New Roman" w:hAnsi="Arial Narrow" w:cs="Arial"/>
          <w:lang w:eastAsia="ar-SA"/>
        </w:rPr>
        <w:t>organizacja i pokrycie kosztów parkingu,</w:t>
      </w:r>
    </w:p>
    <w:p w14:paraId="0FC6D002" w14:textId="77777777" w:rsidR="000479C7" w:rsidRPr="00E3488E" w:rsidRDefault="000479C7" w:rsidP="009870B9">
      <w:pPr>
        <w:pStyle w:val="Akapitzlist"/>
        <w:numPr>
          <w:ilvl w:val="0"/>
          <w:numId w:val="95"/>
        </w:numPr>
        <w:suppressAutoHyphens/>
        <w:spacing w:before="120" w:after="120" w:line="312" w:lineRule="auto"/>
        <w:contextualSpacing w:val="0"/>
        <w:jc w:val="both"/>
        <w:rPr>
          <w:rFonts w:ascii="Arial Narrow" w:eastAsia="Times New Roman" w:hAnsi="Arial Narrow" w:cs="Arial"/>
          <w:lang w:eastAsia="ar-SA"/>
        </w:rPr>
      </w:pPr>
      <w:r w:rsidRPr="00E3488E">
        <w:rPr>
          <w:rFonts w:ascii="Arial Narrow" w:eastAsia="Times New Roman" w:hAnsi="Arial Narrow" w:cs="Arial"/>
          <w:lang w:eastAsia="ar-SA"/>
        </w:rPr>
        <w:t>podstawienie i odstawienie pojazdu zastępczego,</w:t>
      </w:r>
    </w:p>
    <w:p w14:paraId="592683D7" w14:textId="07E02E54" w:rsidR="000479C7" w:rsidRPr="00E3488E" w:rsidRDefault="000479C7" w:rsidP="009870B9">
      <w:pPr>
        <w:pStyle w:val="Akapitzlist"/>
        <w:numPr>
          <w:ilvl w:val="0"/>
          <w:numId w:val="95"/>
        </w:numPr>
        <w:suppressAutoHyphens/>
        <w:spacing w:before="120" w:after="120" w:line="312" w:lineRule="auto"/>
        <w:contextualSpacing w:val="0"/>
        <w:jc w:val="both"/>
        <w:rPr>
          <w:rFonts w:ascii="Arial Narrow" w:eastAsia="Times New Roman" w:hAnsi="Arial Narrow" w:cs="Arial"/>
          <w:lang w:eastAsia="ar-SA"/>
        </w:rPr>
      </w:pPr>
      <w:r w:rsidRPr="00E3488E">
        <w:rPr>
          <w:rFonts w:ascii="Arial Narrow" w:eastAsia="Times New Roman" w:hAnsi="Arial Narrow" w:cs="Arial"/>
          <w:lang w:eastAsia="ar-SA"/>
        </w:rPr>
        <w:t>podstawienie pojazdu po naprawie.</w:t>
      </w:r>
    </w:p>
    <w:p w14:paraId="3E5DFC2C" w14:textId="172D62B3" w:rsidR="00C3101C" w:rsidRPr="00E3488E" w:rsidRDefault="00C3101C" w:rsidP="009870B9">
      <w:pPr>
        <w:pStyle w:val="Akapitzlist"/>
        <w:numPr>
          <w:ilvl w:val="0"/>
          <w:numId w:val="95"/>
        </w:numPr>
        <w:suppressAutoHyphens/>
        <w:spacing w:before="120" w:after="120" w:line="312" w:lineRule="auto"/>
        <w:contextualSpacing w:val="0"/>
        <w:jc w:val="both"/>
        <w:rPr>
          <w:rFonts w:ascii="Arial Narrow" w:eastAsia="Times New Roman" w:hAnsi="Arial Narrow" w:cs="Arial"/>
          <w:lang w:eastAsia="ar-SA"/>
        </w:rPr>
      </w:pPr>
      <w:r w:rsidRPr="00E3488E">
        <w:rPr>
          <w:rFonts w:ascii="Arial Narrow" w:eastAsia="Times New Roman" w:hAnsi="Arial Narrow" w:cs="Arial"/>
          <w:lang w:val="pl-PL" w:eastAsia="ar-SA"/>
        </w:rPr>
        <w:t>Specjalistyczna pomoc na autostradzie</w:t>
      </w:r>
      <w:r w:rsidR="00E629FE" w:rsidRPr="00E3488E">
        <w:rPr>
          <w:rFonts w:ascii="Arial Narrow" w:eastAsia="Times New Roman" w:hAnsi="Arial Narrow" w:cs="Arial"/>
          <w:lang w:val="pl-PL" w:eastAsia="ar-SA"/>
        </w:rPr>
        <w:t xml:space="preserve"> (refundacja kosztów)</w:t>
      </w:r>
    </w:p>
    <w:p w14:paraId="359CA1E7" w14:textId="0DDCB8EA" w:rsidR="000479C7" w:rsidRPr="00E3488E" w:rsidRDefault="000479C7" w:rsidP="009870B9">
      <w:pPr>
        <w:numPr>
          <w:ilvl w:val="1"/>
          <w:numId w:val="91"/>
        </w:numPr>
        <w:spacing w:before="120" w:after="120" w:line="312" w:lineRule="auto"/>
        <w:ind w:left="567"/>
        <w:jc w:val="both"/>
        <w:rPr>
          <w:rFonts w:ascii="Arial Narrow" w:hAnsi="Arial Narrow" w:cs="Arial"/>
          <w:sz w:val="22"/>
          <w:szCs w:val="22"/>
        </w:rPr>
      </w:pPr>
      <w:r w:rsidRPr="00E3488E">
        <w:rPr>
          <w:rFonts w:ascii="Arial Narrow" w:hAnsi="Arial Narrow" w:cs="Arial"/>
          <w:sz w:val="22"/>
          <w:szCs w:val="22"/>
        </w:rPr>
        <w:t>Ubezpieczenie Assistance na terenie Europy (w tym również na terenie</w:t>
      </w:r>
      <w:r w:rsidR="00067EEB">
        <w:rPr>
          <w:rFonts w:ascii="Arial Narrow" w:hAnsi="Arial Narrow" w:cs="Arial"/>
          <w:sz w:val="22"/>
          <w:szCs w:val="22"/>
        </w:rPr>
        <w:t xml:space="preserve"> </w:t>
      </w:r>
      <w:r w:rsidR="00082E84">
        <w:rPr>
          <w:rFonts w:ascii="Arial Narrow" w:hAnsi="Arial Narrow" w:cs="Arial"/>
          <w:sz w:val="22"/>
          <w:szCs w:val="22"/>
        </w:rPr>
        <w:t>RP</w:t>
      </w:r>
      <w:r w:rsidR="00067EEB">
        <w:rPr>
          <w:rFonts w:ascii="Arial Narrow" w:hAnsi="Arial Narrow" w:cs="Arial"/>
          <w:sz w:val="22"/>
          <w:szCs w:val="22"/>
        </w:rPr>
        <w:t xml:space="preserve"> oraz</w:t>
      </w:r>
      <w:r w:rsidRPr="00E3488E">
        <w:rPr>
          <w:rFonts w:ascii="Arial Narrow" w:hAnsi="Arial Narrow" w:cs="Arial"/>
          <w:sz w:val="22"/>
          <w:szCs w:val="22"/>
        </w:rPr>
        <w:t xml:space="preserve"> krajów Europy Wschodniej, tj. Rosji, Białorusi, Mołdawii i Ukrainy) z zakresem obejmującym co najmniej pomoc techniczną na miejscu zdarzenia lub holowanie do miejsca wskazanego przez Zamawiającego </w:t>
      </w:r>
      <w:r w:rsidRPr="008A73D1">
        <w:rPr>
          <w:rFonts w:ascii="Arial Narrow" w:hAnsi="Arial Narrow" w:cs="Arial"/>
          <w:strike/>
          <w:sz w:val="22"/>
          <w:szCs w:val="22"/>
          <w:highlight w:val="cyan"/>
        </w:rPr>
        <w:t>bez limitu</w:t>
      </w:r>
      <w:r w:rsidRPr="008A73D1">
        <w:rPr>
          <w:rFonts w:ascii="Arial Narrow" w:hAnsi="Arial Narrow" w:cs="Arial"/>
          <w:sz w:val="22"/>
          <w:szCs w:val="22"/>
          <w:highlight w:val="cyan"/>
        </w:rPr>
        <w:t xml:space="preserve"> </w:t>
      </w:r>
      <w:ins w:id="10" w:author="Małgorzata Wiśniewska" w:date="2020-05-20T09:56:00Z">
        <w:r w:rsidR="008A73D1" w:rsidRPr="008A73D1">
          <w:rPr>
            <w:rFonts w:ascii="Arial Narrow" w:hAnsi="Arial Narrow" w:cs="Arial"/>
            <w:sz w:val="22"/>
            <w:szCs w:val="22"/>
            <w:highlight w:val="cyan"/>
          </w:rPr>
          <w:t xml:space="preserve">z </w:t>
        </w:r>
      </w:ins>
      <w:ins w:id="11" w:author="Małgorzata Wiśniewska" w:date="2020-05-20T09:57:00Z">
        <w:r w:rsidR="008A73D1" w:rsidRPr="008A73D1">
          <w:rPr>
            <w:rFonts w:ascii="Arial Narrow" w:hAnsi="Arial Narrow" w:cs="Arial"/>
            <w:sz w:val="22"/>
            <w:szCs w:val="22"/>
            <w:highlight w:val="cyan"/>
          </w:rPr>
          <w:t>limitem 1200</w:t>
        </w:r>
        <w:r w:rsidR="008A73D1">
          <w:rPr>
            <w:rFonts w:ascii="Arial Narrow" w:hAnsi="Arial Narrow" w:cs="Arial"/>
            <w:sz w:val="22"/>
            <w:szCs w:val="22"/>
          </w:rPr>
          <w:t xml:space="preserve"> </w:t>
        </w:r>
      </w:ins>
      <w:r w:rsidRPr="00E3488E">
        <w:rPr>
          <w:rFonts w:ascii="Arial Narrow" w:hAnsi="Arial Narrow" w:cs="Arial"/>
          <w:sz w:val="22"/>
          <w:szCs w:val="22"/>
        </w:rPr>
        <w:t xml:space="preserve">kilometrów </w:t>
      </w:r>
      <w:ins w:id="12" w:author="Małgorzata Wiśniewska" w:date="2020-05-20T09:57:00Z">
        <w:r w:rsidR="008A73D1" w:rsidRPr="008A73D1">
          <w:rPr>
            <w:rFonts w:ascii="Arial Narrow" w:hAnsi="Arial Narrow" w:cs="Arial"/>
            <w:sz w:val="22"/>
            <w:szCs w:val="22"/>
            <w:highlight w:val="cyan"/>
          </w:rPr>
          <w:t>do granicy RP</w:t>
        </w:r>
        <w:r w:rsidR="008A73D1">
          <w:rPr>
            <w:rFonts w:ascii="Arial Narrow" w:hAnsi="Arial Narrow" w:cs="Arial"/>
            <w:sz w:val="22"/>
            <w:szCs w:val="22"/>
          </w:rPr>
          <w:t xml:space="preserve"> </w:t>
        </w:r>
      </w:ins>
      <w:r w:rsidRPr="00E3488E">
        <w:rPr>
          <w:rFonts w:ascii="Arial Narrow" w:hAnsi="Arial Narrow" w:cs="Arial"/>
          <w:sz w:val="22"/>
          <w:szCs w:val="22"/>
        </w:rPr>
        <w:t>w razie unieruchomienia pojazdu z powodu wypadku lub awarii, zapewnienie noclegu dla kierowcy i pasażerów w przypadku, gdy naprawa pojazdu nie jest możliwa w dniu zajścia wypadku lub awarii pojazdu, w przypadku, gdy nie odzyskano pojazdu po kradzieży zapewnienie noclegu i pokrycie kosztów podróży powrotnej dla kierowcy i pasażerów (</w:t>
      </w:r>
      <w:proofErr w:type="spellStart"/>
      <w:r w:rsidRPr="00E3488E">
        <w:rPr>
          <w:rFonts w:ascii="Arial Narrow" w:hAnsi="Arial Narrow" w:cs="Arial"/>
          <w:sz w:val="22"/>
          <w:szCs w:val="22"/>
        </w:rPr>
        <w:t>ASS</w:t>
      </w:r>
      <w:proofErr w:type="spellEnd"/>
      <w:r w:rsidRPr="00E3488E">
        <w:rPr>
          <w:rFonts w:ascii="Arial Narrow" w:hAnsi="Arial Narrow" w:cs="Arial"/>
          <w:sz w:val="22"/>
          <w:szCs w:val="22"/>
        </w:rPr>
        <w:t xml:space="preserve"> </w:t>
      </w:r>
      <w:proofErr w:type="spellStart"/>
      <w:r w:rsidRPr="00E3488E">
        <w:rPr>
          <w:rFonts w:ascii="Arial Narrow" w:hAnsi="Arial Narrow" w:cs="Arial"/>
          <w:sz w:val="22"/>
          <w:szCs w:val="22"/>
        </w:rPr>
        <w:t>Eur</w:t>
      </w:r>
      <w:proofErr w:type="spellEnd"/>
      <w:r w:rsidRPr="00E3488E">
        <w:rPr>
          <w:rFonts w:ascii="Arial Narrow" w:hAnsi="Arial Narrow" w:cs="Arial"/>
          <w:sz w:val="22"/>
          <w:szCs w:val="22"/>
        </w:rPr>
        <w:t>).</w:t>
      </w:r>
      <w:ins w:id="13" w:author="Małgorzata Wiśniewska" w:date="2020-05-20T09:44:00Z">
        <w:r w:rsidR="000E59A5">
          <w:rPr>
            <w:rFonts w:ascii="Arial Narrow" w:hAnsi="Arial Narrow" w:cs="Arial"/>
            <w:sz w:val="22"/>
            <w:szCs w:val="22"/>
          </w:rPr>
          <w:t xml:space="preserve"> </w:t>
        </w:r>
        <w:r w:rsidR="000E59A5" w:rsidRPr="000E59A5">
          <w:rPr>
            <w:rFonts w:ascii="Arial Narrow" w:hAnsi="Arial Narrow"/>
            <w:sz w:val="22"/>
            <w:szCs w:val="22"/>
            <w:highlight w:val="cyan"/>
          </w:rPr>
          <w:t>W przypadku holowania pojazdu z miejsca zdarzenia znajdującego się poza granicami Polski do miejsca wskazanego przez Zamawiającego, realizacja takiej usługi będzie możliwa tylko wtedy, gdy jej koszt nie przekroczy szacunkowego kosztu naprawy pojazdu poza granicami Polski i/lub sumy ubezpieczenia danego pojazdu określonego w umowie ubezpieczenia.</w:t>
        </w:r>
      </w:ins>
    </w:p>
    <w:p w14:paraId="54FBE9BE" w14:textId="41E01545" w:rsidR="000479C7" w:rsidRDefault="000479C7" w:rsidP="009870B9">
      <w:pPr>
        <w:numPr>
          <w:ilvl w:val="2"/>
          <w:numId w:val="91"/>
        </w:numPr>
        <w:spacing w:before="120" w:after="120" w:line="312" w:lineRule="auto"/>
        <w:ind w:left="1134" w:hanging="708"/>
        <w:jc w:val="both"/>
        <w:rPr>
          <w:rFonts w:ascii="Arial Narrow" w:hAnsi="Arial Narrow" w:cs="Arial"/>
          <w:sz w:val="22"/>
          <w:szCs w:val="22"/>
        </w:rPr>
      </w:pPr>
      <w:r w:rsidRPr="00E3488E">
        <w:rPr>
          <w:rFonts w:ascii="Arial Narrow" w:hAnsi="Arial Narrow" w:cs="Arial"/>
          <w:sz w:val="22"/>
          <w:szCs w:val="22"/>
        </w:rPr>
        <w:t xml:space="preserve">Dodatkowe wymogi: </w:t>
      </w:r>
    </w:p>
    <w:p w14:paraId="4C9CE2EA" w14:textId="0E176726" w:rsidR="007C1CB3" w:rsidRPr="004A7D86" w:rsidRDefault="007C1CB3" w:rsidP="004A7D86">
      <w:pPr>
        <w:pStyle w:val="Akapitzlist"/>
        <w:numPr>
          <w:ilvl w:val="0"/>
          <w:numId w:val="102"/>
        </w:numPr>
        <w:rPr>
          <w:rFonts w:ascii="Arial Narrow" w:hAnsi="Arial Narrow" w:cs="Arial"/>
        </w:rPr>
      </w:pPr>
      <w:r w:rsidRPr="007C1CB3">
        <w:rPr>
          <w:rFonts w:ascii="Arial Narrow" w:hAnsi="Arial Narrow" w:cs="Arial"/>
        </w:rPr>
        <w:t>Wynajem pojazdu zastępczego tej samej klasy w przypadku awarii, kolizji/wypadku lub kradzieży na okres nie krótszy niż 7 dni,</w:t>
      </w:r>
    </w:p>
    <w:p w14:paraId="5F42FB28" w14:textId="77777777" w:rsidR="000479C7" w:rsidRPr="00E3488E" w:rsidRDefault="000479C7" w:rsidP="009870B9">
      <w:pPr>
        <w:pStyle w:val="Akapitzlist"/>
        <w:numPr>
          <w:ilvl w:val="0"/>
          <w:numId w:val="102"/>
        </w:numPr>
        <w:suppressAutoHyphens/>
        <w:spacing w:before="120" w:after="120" w:line="312" w:lineRule="auto"/>
        <w:contextualSpacing w:val="0"/>
        <w:jc w:val="both"/>
        <w:rPr>
          <w:rFonts w:ascii="Arial Narrow" w:eastAsia="Times New Roman" w:hAnsi="Arial Narrow" w:cs="Arial"/>
          <w:lang w:eastAsia="ar-SA"/>
        </w:rPr>
      </w:pPr>
      <w:r w:rsidRPr="00E3488E">
        <w:rPr>
          <w:rFonts w:ascii="Arial Narrow" w:eastAsia="Times New Roman" w:hAnsi="Arial Narrow" w:cs="Arial"/>
          <w:lang w:eastAsia="ar-SA"/>
        </w:rPr>
        <w:t>transport kierowcy i wszystkich pasażerów z miejsca zdarzenia do miejsca holowania pojazdu,</w:t>
      </w:r>
    </w:p>
    <w:p w14:paraId="27AA2545" w14:textId="77777777" w:rsidR="000479C7" w:rsidRPr="00E3488E" w:rsidRDefault="000479C7" w:rsidP="009870B9">
      <w:pPr>
        <w:pStyle w:val="Akapitzlist"/>
        <w:numPr>
          <w:ilvl w:val="0"/>
          <w:numId w:val="102"/>
        </w:numPr>
        <w:suppressAutoHyphens/>
        <w:spacing w:before="120" w:after="120" w:line="312" w:lineRule="auto"/>
        <w:contextualSpacing w:val="0"/>
        <w:jc w:val="both"/>
        <w:rPr>
          <w:rFonts w:ascii="Arial Narrow" w:eastAsia="Times New Roman" w:hAnsi="Arial Narrow" w:cs="Arial"/>
          <w:lang w:eastAsia="ar-SA"/>
        </w:rPr>
      </w:pPr>
      <w:r w:rsidRPr="00E3488E">
        <w:rPr>
          <w:rFonts w:ascii="Arial Narrow" w:eastAsia="Times New Roman" w:hAnsi="Arial Narrow" w:cs="Arial"/>
          <w:lang w:eastAsia="ar-SA"/>
        </w:rPr>
        <w:t>pomoc w podróży dla kierowcy i wszystkich pasażerów, obejmująca kontynuację podróży, powrót do miejsca zamieszkania, zakwaterowanie, pojazd zastępczy lub kierowcę zastępczego, odwiezienie zwierząt,</w:t>
      </w:r>
    </w:p>
    <w:p w14:paraId="45648595" w14:textId="77777777" w:rsidR="000479C7" w:rsidRPr="00E3488E" w:rsidRDefault="000479C7" w:rsidP="009870B9">
      <w:pPr>
        <w:pStyle w:val="Akapitzlist"/>
        <w:numPr>
          <w:ilvl w:val="0"/>
          <w:numId w:val="102"/>
        </w:numPr>
        <w:suppressAutoHyphens/>
        <w:spacing w:before="120" w:after="120" w:line="312" w:lineRule="auto"/>
        <w:contextualSpacing w:val="0"/>
        <w:jc w:val="both"/>
        <w:rPr>
          <w:rFonts w:ascii="Arial Narrow" w:eastAsia="Times New Roman" w:hAnsi="Arial Narrow" w:cs="Arial"/>
          <w:lang w:eastAsia="ar-SA"/>
        </w:rPr>
      </w:pPr>
      <w:r w:rsidRPr="00E3488E">
        <w:rPr>
          <w:rFonts w:ascii="Arial Narrow" w:eastAsia="Times New Roman" w:hAnsi="Arial Narrow" w:cs="Arial"/>
          <w:lang w:eastAsia="ar-SA"/>
        </w:rPr>
        <w:t>pomoc na skutek błędów pilotażu, rozumianych m.in. jako unieruchomienie pojazdu, w tym wskutek rozładowania akumulatora, braku paliwa albo nalania niewłaściwego paliwa, a także przebicie ogumienia, zamarznięcie paliwa, zaginięcie, zatrzaśnięcie lub uszkodzenie kluczyków, uszkodzenie oświetlenia, wycieraczek lub pasów bezpieczeństwa, unieruchomienie pojazdu przez zwierzęta (np. przegryzienie kabli), pęknięcie/stłuczenie szyby przedniej w pojeździe, brak/zbyt niski poziom oleju silnikowego, usterka systemu alarmowego, itd.,</w:t>
      </w:r>
    </w:p>
    <w:p w14:paraId="3C6583D7" w14:textId="135B9E0E" w:rsidR="000479C7" w:rsidRPr="00743013" w:rsidRDefault="000479C7" w:rsidP="009870B9">
      <w:pPr>
        <w:pStyle w:val="Akapitzlist"/>
        <w:numPr>
          <w:ilvl w:val="0"/>
          <w:numId w:val="102"/>
        </w:numPr>
        <w:suppressAutoHyphens/>
        <w:spacing w:before="120" w:after="120" w:line="312" w:lineRule="auto"/>
        <w:contextualSpacing w:val="0"/>
        <w:jc w:val="both"/>
        <w:rPr>
          <w:rFonts w:ascii="Arial Narrow" w:eastAsia="Times New Roman" w:hAnsi="Arial Narrow" w:cs="Arial"/>
          <w:lang w:eastAsia="ar-SA"/>
        </w:rPr>
      </w:pPr>
      <w:r w:rsidRPr="00E3488E">
        <w:rPr>
          <w:rFonts w:ascii="Arial Narrow" w:eastAsia="Times New Roman" w:hAnsi="Arial Narrow" w:cs="Arial"/>
          <w:lang w:eastAsia="ar-SA"/>
        </w:rPr>
        <w:t xml:space="preserve">pomoc w sytuacji awarii ogumienia, obejmująca wymianę koła lub naprawę ogumienia, </w:t>
      </w:r>
      <w:r w:rsidRPr="00743013">
        <w:rPr>
          <w:rFonts w:ascii="Arial Narrow" w:eastAsia="Times New Roman" w:hAnsi="Arial Narrow" w:cs="Arial"/>
          <w:lang w:eastAsia="ar-SA"/>
        </w:rPr>
        <w:t>dostarczenie i montaż łańcuchów na koła, a także napompowanie koła</w:t>
      </w:r>
      <w:del w:id="14" w:author="Małgorzata Wiśniewska" w:date="2020-05-20T09:42:00Z">
        <w:r w:rsidRPr="00743013" w:rsidDel="000E59A5">
          <w:rPr>
            <w:rFonts w:ascii="Arial Narrow" w:eastAsia="Times New Roman" w:hAnsi="Arial Narrow" w:cs="Arial"/>
            <w:lang w:eastAsia="ar-SA"/>
          </w:rPr>
          <w:delText>,</w:delText>
        </w:r>
      </w:del>
      <w:ins w:id="15" w:author="Małgorzata Wiśniewska" w:date="2020-05-20T09:42:00Z">
        <w:r w:rsidR="000E59A5">
          <w:rPr>
            <w:rFonts w:ascii="Arial Narrow" w:eastAsia="Times New Roman" w:hAnsi="Arial Narrow" w:cs="Arial"/>
            <w:lang w:val="pl-PL" w:eastAsia="ar-SA"/>
          </w:rPr>
          <w:t xml:space="preserve">; </w:t>
        </w:r>
        <w:r w:rsidR="000E59A5" w:rsidRPr="000E59A5">
          <w:rPr>
            <w:rFonts w:ascii="Arial Narrow" w:hAnsi="Arial Narrow"/>
            <w:highlight w:val="cyan"/>
          </w:rPr>
          <w:t>usługa obejmuje organizację naprawy, ale bez ponoszenia jej kosztu przez Wykonawcę oraz organizację dostaw</w:t>
        </w:r>
        <w:r w:rsidR="000E59A5" w:rsidRPr="000E59A5">
          <w:rPr>
            <w:rFonts w:ascii="Arial Narrow" w:hAnsi="Arial Narrow"/>
            <w:highlight w:val="cyan"/>
            <w:lang w:val="pl-PL"/>
          </w:rPr>
          <w:t>y</w:t>
        </w:r>
        <w:r w:rsidR="000E59A5" w:rsidRPr="000E59A5">
          <w:rPr>
            <w:rFonts w:ascii="Arial Narrow" w:hAnsi="Arial Narrow"/>
            <w:highlight w:val="cyan"/>
          </w:rPr>
          <w:t xml:space="preserve"> części, przy czym koszt dostarczanych części pokrywa Zamawiający</w:t>
        </w:r>
        <w:r w:rsidR="000E59A5" w:rsidRPr="000E59A5">
          <w:rPr>
            <w:rFonts w:ascii="Arial Narrow" w:hAnsi="Arial Narrow"/>
            <w:highlight w:val="cyan"/>
            <w:lang w:val="pl-PL"/>
          </w:rPr>
          <w:t>,</w:t>
        </w:r>
      </w:ins>
    </w:p>
    <w:p w14:paraId="1D7F995D" w14:textId="77777777" w:rsidR="000479C7" w:rsidRPr="00743013" w:rsidRDefault="000479C7" w:rsidP="009870B9">
      <w:pPr>
        <w:pStyle w:val="Akapitzlist"/>
        <w:numPr>
          <w:ilvl w:val="0"/>
          <w:numId w:val="102"/>
        </w:numPr>
        <w:suppressAutoHyphens/>
        <w:spacing w:before="120" w:after="120" w:line="312" w:lineRule="auto"/>
        <w:contextualSpacing w:val="0"/>
        <w:jc w:val="both"/>
        <w:rPr>
          <w:rFonts w:ascii="Arial Narrow" w:eastAsia="Times New Roman" w:hAnsi="Arial Narrow" w:cs="Arial"/>
          <w:lang w:eastAsia="ar-SA"/>
        </w:rPr>
      </w:pPr>
      <w:r w:rsidRPr="00743013">
        <w:rPr>
          <w:rFonts w:ascii="Arial Narrow" w:eastAsia="Times New Roman" w:hAnsi="Arial Narrow" w:cs="Arial"/>
          <w:lang w:eastAsia="ar-SA"/>
        </w:rPr>
        <w:t>dostarczenie części, wymiana żarówki, usprawnienie pojazdu na miejscu zdarzenia,</w:t>
      </w:r>
    </w:p>
    <w:p w14:paraId="6C22D39F" w14:textId="77777777" w:rsidR="000479C7" w:rsidRPr="00743013" w:rsidRDefault="000479C7" w:rsidP="009870B9">
      <w:pPr>
        <w:pStyle w:val="Akapitzlist"/>
        <w:numPr>
          <w:ilvl w:val="0"/>
          <w:numId w:val="102"/>
        </w:numPr>
        <w:suppressAutoHyphens/>
        <w:spacing w:before="120" w:after="120" w:line="312" w:lineRule="auto"/>
        <w:contextualSpacing w:val="0"/>
        <w:jc w:val="both"/>
        <w:rPr>
          <w:rFonts w:ascii="Arial Narrow" w:eastAsia="Times New Roman" w:hAnsi="Arial Narrow" w:cs="Arial"/>
          <w:lang w:eastAsia="ar-SA"/>
        </w:rPr>
      </w:pPr>
      <w:r w:rsidRPr="00743013">
        <w:rPr>
          <w:rFonts w:ascii="Arial Narrow" w:eastAsia="Times New Roman" w:hAnsi="Arial Narrow" w:cs="Arial"/>
          <w:lang w:eastAsia="ar-SA"/>
        </w:rPr>
        <w:t>organizacja i pokrycie kosztów parkingu,</w:t>
      </w:r>
    </w:p>
    <w:p w14:paraId="0F1D6E28" w14:textId="77777777" w:rsidR="000479C7" w:rsidRPr="00743013" w:rsidRDefault="000479C7" w:rsidP="009870B9">
      <w:pPr>
        <w:pStyle w:val="Akapitzlist"/>
        <w:numPr>
          <w:ilvl w:val="0"/>
          <w:numId w:val="102"/>
        </w:numPr>
        <w:suppressAutoHyphens/>
        <w:spacing w:before="120" w:after="120" w:line="312" w:lineRule="auto"/>
        <w:contextualSpacing w:val="0"/>
        <w:jc w:val="both"/>
        <w:rPr>
          <w:rFonts w:ascii="Arial Narrow" w:eastAsia="Times New Roman" w:hAnsi="Arial Narrow" w:cs="Arial"/>
          <w:lang w:eastAsia="ar-SA"/>
        </w:rPr>
      </w:pPr>
      <w:r w:rsidRPr="00743013">
        <w:rPr>
          <w:rFonts w:ascii="Arial Narrow" w:eastAsia="Times New Roman" w:hAnsi="Arial Narrow" w:cs="Arial"/>
          <w:lang w:eastAsia="ar-SA"/>
        </w:rPr>
        <w:t>podstawienie i odstawienie pojazdu zastępczego,</w:t>
      </w:r>
    </w:p>
    <w:p w14:paraId="77179D84" w14:textId="77777777" w:rsidR="000479C7" w:rsidRPr="00743013" w:rsidRDefault="000479C7" w:rsidP="009870B9">
      <w:pPr>
        <w:pStyle w:val="Akapitzlist"/>
        <w:numPr>
          <w:ilvl w:val="0"/>
          <w:numId w:val="102"/>
        </w:numPr>
        <w:suppressAutoHyphens/>
        <w:spacing w:before="120" w:after="120" w:line="312" w:lineRule="auto"/>
        <w:contextualSpacing w:val="0"/>
        <w:jc w:val="both"/>
        <w:rPr>
          <w:rFonts w:ascii="Arial Narrow" w:eastAsia="Times New Roman" w:hAnsi="Arial Narrow" w:cs="Arial"/>
          <w:lang w:eastAsia="ar-SA"/>
        </w:rPr>
      </w:pPr>
      <w:r w:rsidRPr="00743013">
        <w:rPr>
          <w:rFonts w:ascii="Arial Narrow" w:eastAsia="Times New Roman" w:hAnsi="Arial Narrow" w:cs="Arial"/>
          <w:lang w:eastAsia="ar-SA"/>
        </w:rPr>
        <w:t>podstawienie pojazdu po naprawie,</w:t>
      </w:r>
    </w:p>
    <w:p w14:paraId="6002B881" w14:textId="4DF1B56B" w:rsidR="000479C7" w:rsidRPr="00E3488E" w:rsidRDefault="000479C7" w:rsidP="009870B9">
      <w:pPr>
        <w:pStyle w:val="Akapitzlist"/>
        <w:numPr>
          <w:ilvl w:val="0"/>
          <w:numId w:val="102"/>
        </w:numPr>
        <w:suppressAutoHyphens/>
        <w:spacing w:before="120" w:after="120" w:line="312" w:lineRule="auto"/>
        <w:contextualSpacing w:val="0"/>
        <w:jc w:val="both"/>
        <w:rPr>
          <w:rFonts w:ascii="Arial Narrow" w:eastAsia="Times New Roman" w:hAnsi="Arial Narrow" w:cs="Arial"/>
          <w:lang w:eastAsia="ar-SA"/>
        </w:rPr>
      </w:pPr>
      <w:r w:rsidRPr="00E3488E">
        <w:rPr>
          <w:rFonts w:ascii="Arial Narrow" w:eastAsia="Times New Roman" w:hAnsi="Arial Narrow" w:cs="Arial"/>
          <w:lang w:eastAsia="ar-SA"/>
        </w:rPr>
        <w:t>pomoc tłumacza.</w:t>
      </w:r>
    </w:p>
    <w:p w14:paraId="4CC997A5" w14:textId="49141773" w:rsidR="00F01B23" w:rsidRPr="00E3488E" w:rsidRDefault="00F01B23" w:rsidP="009870B9">
      <w:pPr>
        <w:pStyle w:val="Akapitzlist"/>
        <w:numPr>
          <w:ilvl w:val="0"/>
          <w:numId w:val="102"/>
        </w:numPr>
        <w:suppressAutoHyphens/>
        <w:spacing w:before="120" w:after="120" w:line="312" w:lineRule="auto"/>
        <w:contextualSpacing w:val="0"/>
        <w:jc w:val="both"/>
        <w:rPr>
          <w:rFonts w:ascii="Arial Narrow" w:eastAsia="Times New Roman" w:hAnsi="Arial Narrow" w:cs="Arial"/>
          <w:lang w:eastAsia="ar-SA"/>
        </w:rPr>
      </w:pPr>
      <w:r w:rsidRPr="00E3488E">
        <w:rPr>
          <w:rFonts w:ascii="Arial Narrow" w:eastAsia="Times New Roman" w:hAnsi="Arial Narrow" w:cs="Arial"/>
          <w:lang w:eastAsia="ar-SA"/>
        </w:rPr>
        <w:t>Specjalistyczna pomoc na autostradzie</w:t>
      </w:r>
      <w:r w:rsidR="009C6349" w:rsidRPr="00E3488E">
        <w:rPr>
          <w:rFonts w:ascii="Arial Narrow" w:eastAsia="Times New Roman" w:hAnsi="Arial Narrow" w:cs="Arial"/>
          <w:lang w:val="pl-PL" w:eastAsia="ar-SA"/>
        </w:rPr>
        <w:t xml:space="preserve"> (refundacja kosztów)</w:t>
      </w:r>
    </w:p>
    <w:p w14:paraId="636D07E6" w14:textId="77777777" w:rsidR="000479C7" w:rsidRPr="00E3488E" w:rsidRDefault="000479C7" w:rsidP="009870B9">
      <w:pPr>
        <w:numPr>
          <w:ilvl w:val="1"/>
          <w:numId w:val="91"/>
        </w:numPr>
        <w:spacing w:before="120" w:after="120" w:line="312" w:lineRule="auto"/>
        <w:ind w:left="567"/>
        <w:jc w:val="both"/>
        <w:rPr>
          <w:rFonts w:ascii="Arial Narrow" w:hAnsi="Arial Narrow" w:cs="Arial"/>
          <w:sz w:val="22"/>
          <w:szCs w:val="22"/>
        </w:rPr>
      </w:pPr>
      <w:r w:rsidRPr="00E3488E">
        <w:rPr>
          <w:rFonts w:ascii="Arial Narrow" w:hAnsi="Arial Narrow" w:cs="Arial"/>
          <w:sz w:val="22"/>
          <w:szCs w:val="22"/>
        </w:rPr>
        <w:t>Ubezpieczenie następstw nieszczęśliwych wypadków kierowcy i pasażerów na terenie RP oraz Europy (NNW)</w:t>
      </w:r>
      <w:r w:rsidRPr="00E3488E">
        <w:rPr>
          <w:rFonts w:ascii="Arial Narrow" w:hAnsi="Arial Narrow" w:cs="Arial"/>
          <w:sz w:val="22"/>
          <w:szCs w:val="22"/>
          <w:lang w:eastAsia="pl-PL"/>
        </w:rPr>
        <w:t xml:space="preserve"> </w:t>
      </w:r>
      <w:r w:rsidRPr="00E3488E">
        <w:rPr>
          <w:rFonts w:ascii="Arial Narrow" w:hAnsi="Arial Narrow" w:cs="Arial"/>
          <w:sz w:val="22"/>
          <w:szCs w:val="22"/>
        </w:rPr>
        <w:t xml:space="preserve">obejmujące szkody powstałe m.in. w związku z ruchem pojazdu, jego zatrzymaniem lub postojem, podczas wsiadania i wysiadania z pojazdu, podczas naprawy pojazdu, w czasie załadunku lub rozładunku pojazdu, wskutek pożaru lub wybuchu pojazdu. </w:t>
      </w:r>
    </w:p>
    <w:p w14:paraId="68D4F6FE" w14:textId="77777777" w:rsidR="000479C7" w:rsidRPr="00E3488E" w:rsidRDefault="000479C7" w:rsidP="009870B9">
      <w:pPr>
        <w:numPr>
          <w:ilvl w:val="2"/>
          <w:numId w:val="91"/>
        </w:numPr>
        <w:spacing w:before="120" w:after="120" w:line="312" w:lineRule="auto"/>
        <w:ind w:left="1134" w:hanging="708"/>
        <w:jc w:val="both"/>
        <w:rPr>
          <w:rFonts w:ascii="Arial Narrow" w:hAnsi="Arial Narrow" w:cs="Arial"/>
          <w:sz w:val="22"/>
          <w:szCs w:val="22"/>
        </w:rPr>
      </w:pPr>
      <w:r w:rsidRPr="00E3488E">
        <w:rPr>
          <w:rFonts w:ascii="Arial Narrow" w:hAnsi="Arial Narrow" w:cs="Arial"/>
          <w:sz w:val="22"/>
          <w:szCs w:val="22"/>
        </w:rPr>
        <w:t>Minimalne wymagane świadczenia:</w:t>
      </w:r>
    </w:p>
    <w:p w14:paraId="4D145274" w14:textId="77777777" w:rsidR="000479C7" w:rsidRPr="00E3488E" w:rsidRDefault="000479C7" w:rsidP="009870B9">
      <w:pPr>
        <w:numPr>
          <w:ilvl w:val="2"/>
          <w:numId w:val="93"/>
        </w:numPr>
        <w:spacing w:before="120" w:after="120" w:line="312" w:lineRule="auto"/>
        <w:ind w:left="993" w:hanging="273"/>
        <w:jc w:val="both"/>
        <w:rPr>
          <w:rFonts w:ascii="Arial Narrow" w:hAnsi="Arial Narrow" w:cs="Arial"/>
          <w:sz w:val="22"/>
          <w:szCs w:val="22"/>
        </w:rPr>
      </w:pPr>
      <w:r w:rsidRPr="00E3488E">
        <w:rPr>
          <w:rFonts w:ascii="Arial Narrow" w:hAnsi="Arial Narrow" w:cs="Arial"/>
          <w:sz w:val="22"/>
          <w:szCs w:val="22"/>
        </w:rPr>
        <w:t>śmierć wskutek nieszczęśliwego wypadku (100% sumy ubezpieczenia);</w:t>
      </w:r>
    </w:p>
    <w:p w14:paraId="1FAC005D" w14:textId="77777777" w:rsidR="000479C7" w:rsidRPr="00E3488E" w:rsidRDefault="000479C7" w:rsidP="009870B9">
      <w:pPr>
        <w:numPr>
          <w:ilvl w:val="2"/>
          <w:numId w:val="93"/>
        </w:numPr>
        <w:spacing w:before="120" w:after="120" w:line="312" w:lineRule="auto"/>
        <w:ind w:left="993" w:hanging="273"/>
        <w:jc w:val="both"/>
        <w:rPr>
          <w:rFonts w:ascii="Arial Narrow" w:hAnsi="Arial Narrow" w:cs="Arial"/>
          <w:sz w:val="22"/>
          <w:szCs w:val="22"/>
        </w:rPr>
      </w:pPr>
      <w:r w:rsidRPr="00E3488E">
        <w:rPr>
          <w:rFonts w:ascii="Arial Narrow" w:hAnsi="Arial Narrow" w:cs="Arial"/>
          <w:sz w:val="22"/>
          <w:szCs w:val="22"/>
        </w:rPr>
        <w:t>trwały uszczerbek na zdrowiu wskutek nieszczęśliwego wypadku (1% sumy ubezpieczenia za 1% uszczerbku, maksymalnie 100%);</w:t>
      </w:r>
    </w:p>
    <w:p w14:paraId="2496A98F" w14:textId="68CB4818" w:rsidR="000479C7" w:rsidRPr="00E3488E" w:rsidRDefault="000479C7" w:rsidP="009870B9">
      <w:pPr>
        <w:numPr>
          <w:ilvl w:val="2"/>
          <w:numId w:val="93"/>
        </w:numPr>
        <w:spacing w:before="120" w:after="120" w:line="312" w:lineRule="auto"/>
        <w:ind w:left="993" w:hanging="273"/>
        <w:jc w:val="both"/>
        <w:rPr>
          <w:rFonts w:ascii="Arial Narrow" w:hAnsi="Arial Narrow" w:cs="Arial"/>
          <w:sz w:val="22"/>
          <w:szCs w:val="22"/>
        </w:rPr>
      </w:pPr>
      <w:r w:rsidRPr="00E3488E">
        <w:rPr>
          <w:rFonts w:ascii="Arial Narrow" w:hAnsi="Arial Narrow" w:cs="Arial"/>
          <w:sz w:val="22"/>
          <w:szCs w:val="22"/>
        </w:rPr>
        <w:t xml:space="preserve">koszty leczenia poniesione w związku z nieszczęśliwym wypadkiem (zwrot na podstawie imiennych oryginałów rachunków lub faktur), obejmujące wydatki poniesione z tytułu udzielenia doraźnej pomocy lekarskiej lub ambulatoryjnej, pobytu w szpitalu, badań, zabiegów ambulatoryjnych i operacji, nabycia niezbędnych lekarstw i środków opatrunkowych przepisanych przez lekarza i środków ortopedycznych do kwoty </w:t>
      </w:r>
      <w:r w:rsidRPr="000E59A5">
        <w:rPr>
          <w:rFonts w:ascii="Arial Narrow" w:hAnsi="Arial Narrow" w:cs="Arial"/>
          <w:strike/>
          <w:sz w:val="22"/>
          <w:szCs w:val="22"/>
          <w:highlight w:val="cyan"/>
        </w:rPr>
        <w:t>10</w:t>
      </w:r>
      <w:del w:id="16" w:author="Małgorzata Wiśniewska" w:date="2020-05-20T09:48:00Z">
        <w:r w:rsidRPr="000E59A5" w:rsidDel="000E59A5">
          <w:rPr>
            <w:rFonts w:ascii="Arial Narrow" w:hAnsi="Arial Narrow" w:cs="Arial"/>
            <w:strike/>
            <w:sz w:val="22"/>
            <w:szCs w:val="22"/>
            <w:highlight w:val="cyan"/>
          </w:rPr>
          <w:delText> </w:delText>
        </w:r>
      </w:del>
      <w:r w:rsidRPr="000E59A5">
        <w:rPr>
          <w:rFonts w:ascii="Arial Narrow" w:hAnsi="Arial Narrow" w:cs="Arial"/>
          <w:strike/>
          <w:sz w:val="22"/>
          <w:szCs w:val="22"/>
          <w:highlight w:val="cyan"/>
        </w:rPr>
        <w:t>000</w:t>
      </w:r>
      <w:ins w:id="17" w:author="Małgorzata Wiśniewska" w:date="2020-05-20T09:48:00Z">
        <w:r w:rsidR="000E59A5">
          <w:rPr>
            <w:rFonts w:ascii="Arial Narrow" w:hAnsi="Arial Narrow" w:cs="Arial"/>
            <w:sz w:val="22"/>
            <w:szCs w:val="22"/>
          </w:rPr>
          <w:t xml:space="preserve"> </w:t>
        </w:r>
      </w:ins>
      <w:ins w:id="18" w:author="Małgorzata Wiśniewska" w:date="2020-05-20T09:45:00Z">
        <w:r w:rsidR="000E59A5" w:rsidRPr="000E59A5">
          <w:rPr>
            <w:rFonts w:ascii="Arial Narrow" w:hAnsi="Arial Narrow" w:cs="Arial"/>
            <w:sz w:val="22"/>
            <w:szCs w:val="22"/>
            <w:highlight w:val="cyan"/>
          </w:rPr>
          <w:t>5 000</w:t>
        </w:r>
      </w:ins>
      <w:r w:rsidRPr="000E59A5">
        <w:rPr>
          <w:rFonts w:ascii="Arial Narrow" w:hAnsi="Arial Narrow" w:cs="Arial"/>
          <w:sz w:val="22"/>
          <w:szCs w:val="22"/>
          <w:highlight w:val="cyan"/>
        </w:rPr>
        <w:t xml:space="preserve"> zł</w:t>
      </w:r>
      <w:r w:rsidRPr="00E3488E">
        <w:rPr>
          <w:rFonts w:ascii="Arial Narrow" w:hAnsi="Arial Narrow" w:cs="Arial"/>
          <w:sz w:val="22"/>
          <w:szCs w:val="22"/>
        </w:rPr>
        <w:t>.</w:t>
      </w:r>
    </w:p>
    <w:p w14:paraId="13BAF24C" w14:textId="77777777" w:rsidR="000479C7" w:rsidRPr="00E3488E" w:rsidRDefault="000479C7" w:rsidP="009870B9">
      <w:pPr>
        <w:numPr>
          <w:ilvl w:val="0"/>
          <w:numId w:val="91"/>
        </w:numPr>
        <w:spacing w:before="120" w:after="120" w:line="312" w:lineRule="auto"/>
        <w:rPr>
          <w:rFonts w:ascii="Arial Narrow" w:hAnsi="Arial Narrow" w:cs="Arial"/>
          <w:b/>
          <w:sz w:val="22"/>
          <w:szCs w:val="22"/>
        </w:rPr>
      </w:pPr>
      <w:r w:rsidRPr="00E3488E">
        <w:rPr>
          <w:rFonts w:ascii="Arial Narrow" w:hAnsi="Arial Narrow" w:cs="Arial"/>
          <w:b/>
          <w:sz w:val="22"/>
          <w:szCs w:val="22"/>
        </w:rPr>
        <w:t>Zakres terytorialny</w:t>
      </w:r>
    </w:p>
    <w:p w14:paraId="05EE14F2" w14:textId="2666B64B" w:rsidR="000479C7" w:rsidRPr="00E3488E" w:rsidRDefault="000479C7" w:rsidP="009870B9">
      <w:pPr>
        <w:spacing w:before="120" w:after="120" w:line="312" w:lineRule="auto"/>
        <w:jc w:val="both"/>
        <w:rPr>
          <w:rFonts w:ascii="Arial Narrow" w:hAnsi="Arial Narrow" w:cs="Arial"/>
          <w:sz w:val="22"/>
          <w:szCs w:val="22"/>
          <w:lang w:eastAsia="pl-PL"/>
        </w:rPr>
      </w:pPr>
      <w:r w:rsidRPr="00E3488E">
        <w:rPr>
          <w:rFonts w:ascii="Arial Narrow" w:hAnsi="Arial Narrow" w:cs="Arial"/>
          <w:sz w:val="22"/>
          <w:szCs w:val="22"/>
          <w:lang w:eastAsia="pl-PL"/>
        </w:rPr>
        <w:t>Pojazdy użytkowane są głównie na terenie RP. Poza granice kraju wyjeżdżają sporadycznie i w przypadku konieczności rozszerzenia ochrony w ryzyku AC o szkody kradzieżowe na terytorium krajów Europy Wschodniej (tj. Rosji, Białorusi, Mołdawii i Ukrainy), ZK i Assistance na terenie Europy (</w:t>
      </w:r>
      <w:proofErr w:type="spellStart"/>
      <w:r w:rsidRPr="00E3488E">
        <w:rPr>
          <w:rFonts w:ascii="Arial Narrow" w:hAnsi="Arial Narrow" w:cs="Arial"/>
          <w:sz w:val="22"/>
          <w:szCs w:val="22"/>
          <w:lang w:eastAsia="pl-PL"/>
        </w:rPr>
        <w:t>ASS</w:t>
      </w:r>
      <w:proofErr w:type="spellEnd"/>
      <w:r w:rsidRPr="00E3488E">
        <w:rPr>
          <w:rFonts w:ascii="Arial Narrow" w:hAnsi="Arial Narrow" w:cs="Arial"/>
          <w:sz w:val="22"/>
          <w:szCs w:val="22"/>
          <w:lang w:eastAsia="pl-PL"/>
        </w:rPr>
        <w:t xml:space="preserve"> </w:t>
      </w:r>
      <w:proofErr w:type="spellStart"/>
      <w:r w:rsidRPr="00E3488E">
        <w:rPr>
          <w:rFonts w:ascii="Arial Narrow" w:hAnsi="Arial Narrow" w:cs="Arial"/>
          <w:sz w:val="22"/>
          <w:szCs w:val="22"/>
          <w:lang w:eastAsia="pl-PL"/>
        </w:rPr>
        <w:t>Eur</w:t>
      </w:r>
      <w:proofErr w:type="spellEnd"/>
      <w:r w:rsidRPr="00E3488E">
        <w:rPr>
          <w:rFonts w:ascii="Arial Narrow" w:hAnsi="Arial Narrow" w:cs="Arial"/>
          <w:sz w:val="22"/>
          <w:szCs w:val="22"/>
          <w:lang w:eastAsia="pl-PL"/>
        </w:rPr>
        <w:t xml:space="preserve">), zakres będzie każdorazowo rozszerzany na czas wyjazdu do tych krajów i </w:t>
      </w:r>
      <w:proofErr w:type="spellStart"/>
      <w:r w:rsidRPr="00E3488E">
        <w:rPr>
          <w:rFonts w:ascii="Arial Narrow" w:hAnsi="Arial Narrow" w:cs="Arial"/>
          <w:sz w:val="22"/>
          <w:szCs w:val="22"/>
          <w:lang w:eastAsia="pl-PL"/>
        </w:rPr>
        <w:t>doubezpieczany</w:t>
      </w:r>
      <w:proofErr w:type="spellEnd"/>
      <w:r w:rsidRPr="00E3488E">
        <w:rPr>
          <w:rFonts w:ascii="Arial Narrow" w:hAnsi="Arial Narrow" w:cs="Arial"/>
          <w:sz w:val="22"/>
          <w:szCs w:val="22"/>
          <w:lang w:eastAsia="pl-PL"/>
        </w:rPr>
        <w:t xml:space="preserve"> krótkoterminowo za opłatą dodatkowej składki, określonej w umowie generalnej. </w:t>
      </w:r>
      <w:r w:rsidRPr="00743013">
        <w:rPr>
          <w:rFonts w:ascii="Arial Narrow" w:hAnsi="Arial Narrow" w:cs="Arial"/>
          <w:sz w:val="22"/>
          <w:szCs w:val="22"/>
          <w:lang w:eastAsia="pl-PL"/>
        </w:rPr>
        <w:t>Wykonawca może określić wymagany minimalny okres dla rozszerzenia ubezpieczenia.</w:t>
      </w:r>
      <w:r w:rsidR="007C1CB3">
        <w:rPr>
          <w:rFonts w:ascii="Arial Narrow" w:hAnsi="Arial Narrow" w:cs="Arial"/>
          <w:sz w:val="22"/>
          <w:szCs w:val="22"/>
          <w:lang w:eastAsia="pl-PL"/>
        </w:rPr>
        <w:t xml:space="preserve"> </w:t>
      </w:r>
    </w:p>
    <w:p w14:paraId="19A63865" w14:textId="578F1FA1" w:rsidR="000479C7" w:rsidRPr="00E3488E" w:rsidRDefault="000479C7" w:rsidP="009870B9">
      <w:pPr>
        <w:numPr>
          <w:ilvl w:val="0"/>
          <w:numId w:val="91"/>
        </w:numPr>
        <w:spacing w:before="120" w:after="120" w:line="312" w:lineRule="auto"/>
        <w:rPr>
          <w:rFonts w:ascii="Arial Narrow" w:hAnsi="Arial Narrow" w:cs="Arial"/>
          <w:b/>
          <w:sz w:val="22"/>
          <w:szCs w:val="22"/>
        </w:rPr>
      </w:pPr>
      <w:r w:rsidRPr="00E3488E">
        <w:rPr>
          <w:rFonts w:ascii="Arial Narrow" w:hAnsi="Arial Narrow" w:cs="Arial"/>
          <w:b/>
          <w:sz w:val="22"/>
          <w:szCs w:val="22"/>
        </w:rPr>
        <w:t>Zabezpieczenia przeciw</w:t>
      </w:r>
      <w:r w:rsidR="00F01B23" w:rsidRPr="00E3488E">
        <w:rPr>
          <w:rFonts w:ascii="Arial Narrow" w:hAnsi="Arial Narrow" w:cs="Arial"/>
          <w:b/>
          <w:sz w:val="22"/>
          <w:szCs w:val="22"/>
        </w:rPr>
        <w:t xml:space="preserve"> </w:t>
      </w:r>
      <w:r w:rsidRPr="00E3488E">
        <w:rPr>
          <w:rFonts w:ascii="Arial Narrow" w:hAnsi="Arial Narrow" w:cs="Arial"/>
          <w:b/>
          <w:sz w:val="22"/>
          <w:szCs w:val="22"/>
        </w:rPr>
        <w:t>kradzieżowe</w:t>
      </w:r>
    </w:p>
    <w:p w14:paraId="18CE422D" w14:textId="28BD51DC" w:rsidR="000479C7" w:rsidRPr="00E3488E" w:rsidRDefault="000479C7" w:rsidP="009870B9">
      <w:pPr>
        <w:numPr>
          <w:ilvl w:val="1"/>
          <w:numId w:val="91"/>
        </w:numPr>
        <w:spacing w:before="120" w:after="120" w:line="312" w:lineRule="auto"/>
        <w:ind w:left="567"/>
        <w:jc w:val="both"/>
        <w:rPr>
          <w:rFonts w:ascii="Arial Narrow" w:hAnsi="Arial Narrow" w:cs="Arial"/>
          <w:sz w:val="22"/>
          <w:szCs w:val="22"/>
          <w:lang w:eastAsia="pl-PL"/>
        </w:rPr>
      </w:pPr>
      <w:r w:rsidRPr="00E3488E">
        <w:rPr>
          <w:rFonts w:ascii="Arial Narrow" w:hAnsi="Arial Narrow" w:cs="Arial"/>
          <w:sz w:val="22"/>
          <w:szCs w:val="22"/>
          <w:lang w:eastAsia="pl-PL"/>
        </w:rPr>
        <w:t>Wobec dotychczas posiadanych i ubezpieczanych pojazdów Zamawiającego, Wykonawca nie będzie wymagać innych zabezpieczeń przeciw</w:t>
      </w:r>
      <w:r w:rsidR="00F01B23" w:rsidRPr="00E3488E">
        <w:rPr>
          <w:rFonts w:ascii="Arial Narrow" w:hAnsi="Arial Narrow" w:cs="Arial"/>
          <w:sz w:val="22"/>
          <w:szCs w:val="22"/>
          <w:lang w:eastAsia="pl-PL"/>
        </w:rPr>
        <w:t xml:space="preserve"> </w:t>
      </w:r>
      <w:r w:rsidRPr="00E3488E">
        <w:rPr>
          <w:rFonts w:ascii="Arial Narrow" w:hAnsi="Arial Narrow" w:cs="Arial"/>
          <w:sz w:val="22"/>
          <w:szCs w:val="22"/>
          <w:lang w:eastAsia="pl-PL"/>
        </w:rPr>
        <w:t>kradzieżowych niż zamontowane dotychczasowo, które uznaje się za wystarczające do objęcia ochroną w zakresie kradzieży.</w:t>
      </w:r>
    </w:p>
    <w:p w14:paraId="3BCD76C3" w14:textId="5CBDF029" w:rsidR="000479C7" w:rsidRPr="00E3488E" w:rsidRDefault="000479C7" w:rsidP="009870B9">
      <w:pPr>
        <w:numPr>
          <w:ilvl w:val="1"/>
          <w:numId w:val="91"/>
        </w:numPr>
        <w:spacing w:before="120" w:after="120" w:line="312" w:lineRule="auto"/>
        <w:ind w:left="567"/>
        <w:jc w:val="both"/>
        <w:rPr>
          <w:rFonts w:ascii="Arial Narrow" w:hAnsi="Arial Narrow" w:cs="Arial"/>
          <w:sz w:val="22"/>
          <w:szCs w:val="22"/>
          <w:lang w:eastAsia="pl-PL"/>
        </w:rPr>
      </w:pPr>
      <w:r w:rsidRPr="00E3488E">
        <w:rPr>
          <w:rFonts w:ascii="Arial Narrow" w:hAnsi="Arial Narrow" w:cs="Arial"/>
          <w:sz w:val="22"/>
          <w:szCs w:val="22"/>
          <w:lang w:eastAsia="pl-PL"/>
        </w:rPr>
        <w:t xml:space="preserve">W przypadku wejścia w posiadanie lub użytkowanie przez Zamawiającego nowych pojazdów i objęcia ich ubezpieczeniem w ramach umowy generalnej, Zamawiający będzie zobowiązany do posiadania jednego zabezpieczenia </w:t>
      </w:r>
      <w:proofErr w:type="spellStart"/>
      <w:r w:rsidRPr="00E3488E">
        <w:rPr>
          <w:rFonts w:ascii="Arial Narrow" w:hAnsi="Arial Narrow" w:cs="Arial"/>
          <w:sz w:val="22"/>
          <w:szCs w:val="22"/>
          <w:lang w:eastAsia="pl-PL"/>
        </w:rPr>
        <w:t>przeciwkradzieżowego</w:t>
      </w:r>
      <w:proofErr w:type="spellEnd"/>
      <w:r w:rsidRPr="00E3488E">
        <w:rPr>
          <w:rFonts w:ascii="Arial Narrow" w:hAnsi="Arial Narrow" w:cs="Arial"/>
          <w:sz w:val="22"/>
          <w:szCs w:val="22"/>
          <w:lang w:eastAsia="pl-PL"/>
        </w:rPr>
        <w:t xml:space="preserve"> (np. </w:t>
      </w:r>
      <w:proofErr w:type="spellStart"/>
      <w:r w:rsidRPr="00E3488E">
        <w:rPr>
          <w:rFonts w:ascii="Arial Narrow" w:hAnsi="Arial Narrow" w:cs="Arial"/>
          <w:sz w:val="22"/>
          <w:szCs w:val="22"/>
          <w:lang w:eastAsia="pl-PL"/>
        </w:rPr>
        <w:t>immobilizer</w:t>
      </w:r>
      <w:proofErr w:type="spellEnd"/>
      <w:r w:rsidRPr="00E3488E">
        <w:rPr>
          <w:rFonts w:ascii="Arial Narrow" w:hAnsi="Arial Narrow" w:cs="Arial"/>
          <w:sz w:val="22"/>
          <w:szCs w:val="22"/>
          <w:lang w:eastAsia="pl-PL"/>
        </w:rPr>
        <w:t xml:space="preserve"> lub autoalarm) w samochodach osobowych o wartości do </w:t>
      </w:r>
      <w:r w:rsidR="007C1CB3">
        <w:rPr>
          <w:rFonts w:ascii="Arial Narrow" w:hAnsi="Arial Narrow" w:cs="Arial"/>
          <w:sz w:val="22"/>
          <w:szCs w:val="22"/>
          <w:lang w:eastAsia="pl-PL"/>
        </w:rPr>
        <w:t>15</w:t>
      </w:r>
      <w:r w:rsidR="007C1CB3" w:rsidRPr="00E3488E">
        <w:rPr>
          <w:rFonts w:ascii="Arial Narrow" w:hAnsi="Arial Narrow" w:cs="Arial"/>
          <w:sz w:val="22"/>
          <w:szCs w:val="22"/>
          <w:lang w:eastAsia="pl-PL"/>
        </w:rPr>
        <w:t>0</w:t>
      </w:r>
      <w:r w:rsidR="00743013">
        <w:rPr>
          <w:rFonts w:ascii="Arial Narrow" w:hAnsi="Arial Narrow" w:cs="Arial"/>
          <w:sz w:val="22"/>
          <w:szCs w:val="22"/>
          <w:lang w:eastAsia="pl-PL"/>
        </w:rPr>
        <w:t>.</w:t>
      </w:r>
      <w:r w:rsidRPr="00E3488E">
        <w:rPr>
          <w:rFonts w:ascii="Arial Narrow" w:hAnsi="Arial Narrow" w:cs="Arial"/>
          <w:sz w:val="22"/>
          <w:szCs w:val="22"/>
          <w:lang w:eastAsia="pl-PL"/>
        </w:rPr>
        <w:t>000,00 zł</w:t>
      </w:r>
      <w:r w:rsidR="007C1CB3">
        <w:rPr>
          <w:rFonts w:ascii="Arial Narrow" w:hAnsi="Arial Narrow" w:cs="Arial"/>
          <w:sz w:val="22"/>
          <w:szCs w:val="22"/>
          <w:lang w:eastAsia="pl-PL"/>
        </w:rPr>
        <w:t xml:space="preserve"> brutto</w:t>
      </w:r>
      <w:r w:rsidRPr="00E3488E">
        <w:rPr>
          <w:rFonts w:ascii="Arial Narrow" w:hAnsi="Arial Narrow" w:cs="Arial"/>
          <w:sz w:val="22"/>
          <w:szCs w:val="22"/>
          <w:lang w:eastAsia="pl-PL"/>
        </w:rPr>
        <w:t xml:space="preserve"> oraz w samochodach ciężarowych i autobusach. W samochodach osobowych o wartości powyżej </w:t>
      </w:r>
      <w:r w:rsidR="007C1CB3">
        <w:rPr>
          <w:rFonts w:ascii="Arial Narrow" w:hAnsi="Arial Narrow" w:cs="Arial"/>
          <w:sz w:val="22"/>
          <w:szCs w:val="22"/>
          <w:lang w:eastAsia="pl-PL"/>
        </w:rPr>
        <w:t>15</w:t>
      </w:r>
      <w:r w:rsidR="007C1CB3" w:rsidRPr="00E3488E">
        <w:rPr>
          <w:rFonts w:ascii="Arial Narrow" w:hAnsi="Arial Narrow" w:cs="Arial"/>
          <w:sz w:val="22"/>
          <w:szCs w:val="22"/>
          <w:lang w:eastAsia="pl-PL"/>
        </w:rPr>
        <w:t>0</w:t>
      </w:r>
      <w:r w:rsidR="00743013">
        <w:rPr>
          <w:rFonts w:ascii="Arial Narrow" w:hAnsi="Arial Narrow" w:cs="Arial"/>
          <w:sz w:val="22"/>
          <w:szCs w:val="22"/>
          <w:lang w:eastAsia="pl-PL"/>
        </w:rPr>
        <w:t>.</w:t>
      </w:r>
      <w:r w:rsidRPr="00E3488E">
        <w:rPr>
          <w:rFonts w:ascii="Arial Narrow" w:hAnsi="Arial Narrow" w:cs="Arial"/>
          <w:sz w:val="22"/>
          <w:szCs w:val="22"/>
          <w:lang w:eastAsia="pl-PL"/>
        </w:rPr>
        <w:t>000,00 zł</w:t>
      </w:r>
      <w:r w:rsidR="007C1CB3">
        <w:rPr>
          <w:rFonts w:ascii="Arial Narrow" w:hAnsi="Arial Narrow" w:cs="Arial"/>
          <w:sz w:val="22"/>
          <w:szCs w:val="22"/>
          <w:lang w:eastAsia="pl-PL"/>
        </w:rPr>
        <w:t xml:space="preserve"> brutto.</w:t>
      </w:r>
      <w:r w:rsidRPr="00E3488E">
        <w:rPr>
          <w:rFonts w:ascii="Arial Narrow" w:hAnsi="Arial Narrow" w:cs="Arial"/>
          <w:sz w:val="22"/>
          <w:szCs w:val="22"/>
          <w:lang w:eastAsia="pl-PL"/>
        </w:rPr>
        <w:t xml:space="preserve"> Zamawiający będzie zobowiązany do posiadania dwóch niezależnych zabezpieczeń </w:t>
      </w:r>
      <w:proofErr w:type="spellStart"/>
      <w:r w:rsidRPr="00E3488E">
        <w:rPr>
          <w:rFonts w:ascii="Arial Narrow" w:hAnsi="Arial Narrow" w:cs="Arial"/>
          <w:sz w:val="22"/>
          <w:szCs w:val="22"/>
          <w:lang w:eastAsia="pl-PL"/>
        </w:rPr>
        <w:t>przeciwkradzieżowych</w:t>
      </w:r>
      <w:proofErr w:type="spellEnd"/>
      <w:r w:rsidRPr="00E3488E">
        <w:rPr>
          <w:rFonts w:ascii="Arial Narrow" w:hAnsi="Arial Narrow" w:cs="Arial"/>
          <w:sz w:val="22"/>
          <w:szCs w:val="22"/>
          <w:lang w:eastAsia="pl-PL"/>
        </w:rPr>
        <w:t xml:space="preserve"> (np. </w:t>
      </w:r>
      <w:proofErr w:type="spellStart"/>
      <w:r w:rsidRPr="00E3488E">
        <w:rPr>
          <w:rFonts w:ascii="Arial Narrow" w:hAnsi="Arial Narrow" w:cs="Arial"/>
          <w:sz w:val="22"/>
          <w:szCs w:val="22"/>
          <w:lang w:eastAsia="pl-PL"/>
        </w:rPr>
        <w:t>immobilizer</w:t>
      </w:r>
      <w:proofErr w:type="spellEnd"/>
      <w:r w:rsidRPr="00E3488E">
        <w:rPr>
          <w:rFonts w:ascii="Arial Narrow" w:hAnsi="Arial Narrow" w:cs="Arial"/>
          <w:sz w:val="22"/>
          <w:szCs w:val="22"/>
          <w:lang w:eastAsia="pl-PL"/>
        </w:rPr>
        <w:t xml:space="preserve"> i autoalarm). Obowiązek posiadania zabezpieczeń </w:t>
      </w:r>
      <w:proofErr w:type="spellStart"/>
      <w:r w:rsidRPr="00E3488E">
        <w:rPr>
          <w:rFonts w:ascii="Arial Narrow" w:hAnsi="Arial Narrow" w:cs="Arial"/>
          <w:sz w:val="22"/>
          <w:szCs w:val="22"/>
          <w:lang w:eastAsia="pl-PL"/>
        </w:rPr>
        <w:t>przeciwkradzieżowych</w:t>
      </w:r>
      <w:proofErr w:type="spellEnd"/>
      <w:r w:rsidRPr="00E3488E">
        <w:rPr>
          <w:rFonts w:ascii="Arial Narrow" w:hAnsi="Arial Narrow" w:cs="Arial"/>
          <w:sz w:val="22"/>
          <w:szCs w:val="22"/>
          <w:lang w:eastAsia="pl-PL"/>
        </w:rPr>
        <w:t xml:space="preserve"> dotyczy samochodów osobowych, ciężarowych</w:t>
      </w:r>
      <w:r w:rsidR="007C1CB3">
        <w:rPr>
          <w:rFonts w:ascii="Arial Narrow" w:hAnsi="Arial Narrow" w:cs="Arial"/>
          <w:sz w:val="22"/>
          <w:szCs w:val="22"/>
          <w:lang w:eastAsia="pl-PL"/>
        </w:rPr>
        <w:t xml:space="preserve"> do </w:t>
      </w:r>
      <w:r w:rsidR="004800CF">
        <w:rPr>
          <w:rFonts w:ascii="Arial Narrow" w:hAnsi="Arial Narrow" w:cs="Arial"/>
          <w:sz w:val="22"/>
          <w:szCs w:val="22"/>
          <w:lang w:eastAsia="pl-PL"/>
        </w:rPr>
        <w:t>2 t. ład</w:t>
      </w:r>
      <w:r w:rsidR="007C1CB3">
        <w:rPr>
          <w:rFonts w:ascii="Arial Narrow" w:hAnsi="Arial Narrow" w:cs="Arial"/>
          <w:sz w:val="22"/>
          <w:szCs w:val="22"/>
          <w:lang w:eastAsia="pl-PL"/>
        </w:rPr>
        <w:t>,</w:t>
      </w:r>
      <w:r w:rsidRPr="00E3488E">
        <w:rPr>
          <w:rFonts w:ascii="Arial Narrow" w:hAnsi="Arial Narrow" w:cs="Arial"/>
          <w:sz w:val="22"/>
          <w:szCs w:val="22"/>
          <w:lang w:eastAsia="pl-PL"/>
        </w:rPr>
        <w:t xml:space="preserve">  nie dotyczy pozostałych pojazdów takich jak </w:t>
      </w:r>
      <w:r w:rsidR="004800CF">
        <w:rPr>
          <w:rFonts w:ascii="Arial Narrow" w:hAnsi="Arial Narrow" w:cs="Arial"/>
          <w:sz w:val="22"/>
          <w:szCs w:val="22"/>
          <w:lang w:eastAsia="pl-PL"/>
        </w:rPr>
        <w:t>autobus i specjalny</w:t>
      </w:r>
      <w:r w:rsidR="00950F64" w:rsidRPr="00E3488E">
        <w:rPr>
          <w:rFonts w:ascii="Arial Narrow" w:hAnsi="Arial Narrow" w:cs="Arial"/>
          <w:sz w:val="22"/>
          <w:szCs w:val="22"/>
          <w:lang w:eastAsia="pl-PL"/>
        </w:rPr>
        <w:t>.</w:t>
      </w:r>
    </w:p>
    <w:p w14:paraId="5451FC71" w14:textId="77777777" w:rsidR="000479C7" w:rsidRPr="00E3488E" w:rsidRDefault="000479C7" w:rsidP="009870B9">
      <w:pPr>
        <w:numPr>
          <w:ilvl w:val="0"/>
          <w:numId w:val="91"/>
        </w:numPr>
        <w:spacing w:before="120" w:after="120" w:line="312" w:lineRule="auto"/>
        <w:rPr>
          <w:rFonts w:ascii="Arial Narrow" w:hAnsi="Arial Narrow" w:cs="Arial"/>
          <w:b/>
          <w:sz w:val="22"/>
          <w:szCs w:val="22"/>
        </w:rPr>
      </w:pPr>
      <w:r w:rsidRPr="00E3488E">
        <w:rPr>
          <w:rFonts w:ascii="Arial Narrow" w:hAnsi="Arial Narrow" w:cs="Arial"/>
          <w:b/>
          <w:sz w:val="22"/>
          <w:szCs w:val="22"/>
        </w:rPr>
        <w:t>Sumy ubezpieczenia</w:t>
      </w:r>
    </w:p>
    <w:p w14:paraId="684E6094" w14:textId="77777777" w:rsidR="000479C7" w:rsidRPr="00E3488E" w:rsidRDefault="000479C7" w:rsidP="009870B9">
      <w:pPr>
        <w:numPr>
          <w:ilvl w:val="1"/>
          <w:numId w:val="91"/>
        </w:numPr>
        <w:spacing w:before="120" w:after="120" w:line="312" w:lineRule="auto"/>
        <w:ind w:left="567"/>
        <w:jc w:val="both"/>
        <w:rPr>
          <w:rFonts w:ascii="Arial Narrow" w:hAnsi="Arial Narrow" w:cs="Arial"/>
          <w:sz w:val="22"/>
          <w:szCs w:val="22"/>
        </w:rPr>
      </w:pPr>
      <w:r w:rsidRPr="00E3488E">
        <w:rPr>
          <w:rFonts w:ascii="Arial Narrow" w:hAnsi="Arial Narrow" w:cs="Arial"/>
          <w:sz w:val="22"/>
          <w:szCs w:val="22"/>
        </w:rPr>
        <w:t>Ubezpieczenie OC – minimalna suma gwarancyjna zgodnie z obowiązującymi przepisami prawa.</w:t>
      </w:r>
    </w:p>
    <w:p w14:paraId="21DBEC54" w14:textId="77777777" w:rsidR="000479C7" w:rsidRPr="00E3488E" w:rsidRDefault="000479C7" w:rsidP="009870B9">
      <w:pPr>
        <w:numPr>
          <w:ilvl w:val="1"/>
          <w:numId w:val="91"/>
        </w:numPr>
        <w:spacing w:before="120" w:after="120" w:line="312" w:lineRule="auto"/>
        <w:ind w:left="567"/>
        <w:jc w:val="both"/>
        <w:rPr>
          <w:rFonts w:ascii="Arial Narrow" w:hAnsi="Arial Narrow" w:cs="Arial"/>
          <w:sz w:val="22"/>
          <w:szCs w:val="22"/>
          <w:lang w:eastAsia="pl-PL"/>
        </w:rPr>
      </w:pPr>
      <w:r w:rsidRPr="00E3488E">
        <w:rPr>
          <w:rFonts w:ascii="Arial Narrow" w:hAnsi="Arial Narrow" w:cs="Arial"/>
          <w:sz w:val="22"/>
          <w:szCs w:val="22"/>
          <w:lang w:eastAsia="pl-PL"/>
        </w:rPr>
        <w:t>Ubezpieczenie AC:</w:t>
      </w:r>
    </w:p>
    <w:p w14:paraId="0D060ED6" w14:textId="77777777" w:rsidR="000479C7" w:rsidRPr="00E3488E" w:rsidRDefault="000479C7" w:rsidP="009870B9">
      <w:pPr>
        <w:numPr>
          <w:ilvl w:val="2"/>
          <w:numId w:val="91"/>
        </w:numPr>
        <w:spacing w:before="120" w:after="120" w:line="312" w:lineRule="auto"/>
        <w:ind w:left="1134" w:hanging="708"/>
        <w:jc w:val="both"/>
        <w:rPr>
          <w:rFonts w:ascii="Arial Narrow" w:hAnsi="Arial Narrow" w:cs="Arial"/>
          <w:sz w:val="22"/>
          <w:szCs w:val="22"/>
          <w:lang w:eastAsia="pl-PL"/>
        </w:rPr>
      </w:pPr>
      <w:r w:rsidRPr="00E3488E">
        <w:rPr>
          <w:rFonts w:ascii="Arial Narrow" w:hAnsi="Arial Narrow" w:cs="Arial"/>
          <w:sz w:val="22"/>
          <w:szCs w:val="22"/>
          <w:lang w:eastAsia="pl-PL"/>
        </w:rPr>
        <w:t>Sumą ubezpieczenia jest aktualna wartość rynkowa pojazdu wraz z wyposażeniem, uwzględniająca podatek VAT, uzgodniona przez strony na podstawie notowań rynkowych cen pojazdu danej marki, typu, roku produkcji i wyposażenia. W przypadku braku notowań rynkowych danego pojazdu, wartość pojazdu ustalona zostanie indywidualnie. Tak określona wartość pojazdów będzie stała przez okres 6 miesięcy od daty rozpoczęcia ochrony danego pojazdu i dla ustalenia odszkodowania za każdego rodzaju szkodę powstałą w tym okresie przyjmuje się, że wartość pojazdu na dzień szkody równa jest sumie ubezpieczenia.</w:t>
      </w:r>
    </w:p>
    <w:p w14:paraId="3C73E3AF" w14:textId="64FAAFEF" w:rsidR="000479C7" w:rsidRPr="00E3488E" w:rsidRDefault="000479C7" w:rsidP="009870B9">
      <w:pPr>
        <w:numPr>
          <w:ilvl w:val="2"/>
          <w:numId w:val="91"/>
        </w:numPr>
        <w:spacing w:before="120" w:after="120" w:line="312" w:lineRule="auto"/>
        <w:ind w:left="1134" w:hanging="708"/>
        <w:jc w:val="both"/>
        <w:rPr>
          <w:rFonts w:ascii="Arial Narrow" w:hAnsi="Arial Narrow" w:cs="Arial"/>
          <w:sz w:val="22"/>
          <w:szCs w:val="22"/>
          <w:lang w:eastAsia="pl-PL"/>
        </w:rPr>
      </w:pPr>
      <w:r w:rsidRPr="00E3488E">
        <w:rPr>
          <w:rFonts w:ascii="Arial Narrow" w:hAnsi="Arial Narrow" w:cs="Arial"/>
          <w:sz w:val="22"/>
          <w:szCs w:val="22"/>
          <w:lang w:eastAsia="pl-PL"/>
        </w:rPr>
        <w:t xml:space="preserve">W przypadku objęcia ubezpieczeniem pojazdów fabrycznie nowych lub do </w:t>
      </w:r>
      <w:r w:rsidR="00935685" w:rsidRPr="00E3488E">
        <w:rPr>
          <w:rFonts w:ascii="Arial Narrow" w:hAnsi="Arial Narrow" w:cs="Arial"/>
          <w:sz w:val="22"/>
          <w:szCs w:val="22"/>
          <w:lang w:eastAsia="pl-PL"/>
        </w:rPr>
        <w:t>12</w:t>
      </w:r>
      <w:r w:rsidRPr="00E3488E">
        <w:rPr>
          <w:rFonts w:ascii="Arial Narrow" w:hAnsi="Arial Narrow" w:cs="Arial"/>
          <w:sz w:val="22"/>
          <w:szCs w:val="22"/>
          <w:lang w:eastAsia="pl-PL"/>
        </w:rPr>
        <w:t xml:space="preserve"> miesiąca eksploatacji sumą ubezpieczenia będzie wartość fakturowa brutto (z VAT). Tak określona wartość pojazdów będzie stała przez okres 12 miesięcy od daty rozpoczęcia ochrony danego pojazdu i dla ustalenia odszkodowania za każdego rodzaju szkodę powstałą w tym okresie przyjmuje się wartość pojazdu na dzień szkody równą sumie ubezpieczenia. Okres 12 miesięcy, kiedy wartość pojazdu jest stała, należy liczyć od daty rozpoczęcia ochrony po raz pierwszy w trakcie realizacji umowy generalnej, nawet jeśli pierwszy okres ubezpieczenia został wyrównany (trwał krócej niż 12 miesięcy). Okres ten powinien przechodzić na kolejne okresy ubezpieczenia w trakcie obowiązywania umowy generalnej, do czasu upłynięcia określonych wyżej 12 miesięcy. </w:t>
      </w:r>
    </w:p>
    <w:p w14:paraId="44F29667" w14:textId="77777777" w:rsidR="000479C7" w:rsidRPr="00E3488E" w:rsidRDefault="000479C7" w:rsidP="009870B9">
      <w:pPr>
        <w:numPr>
          <w:ilvl w:val="2"/>
          <w:numId w:val="91"/>
        </w:numPr>
        <w:spacing w:before="120" w:after="120" w:line="312" w:lineRule="auto"/>
        <w:ind w:left="1134" w:hanging="708"/>
        <w:jc w:val="both"/>
        <w:rPr>
          <w:rFonts w:ascii="Arial Narrow" w:hAnsi="Arial Narrow" w:cs="Arial"/>
          <w:sz w:val="22"/>
          <w:szCs w:val="22"/>
          <w:lang w:eastAsia="pl-PL"/>
        </w:rPr>
      </w:pPr>
      <w:r w:rsidRPr="00E3488E">
        <w:rPr>
          <w:rFonts w:ascii="Arial Narrow" w:hAnsi="Arial Narrow" w:cs="Arial"/>
          <w:sz w:val="22"/>
          <w:szCs w:val="22"/>
          <w:lang w:eastAsia="pl-PL"/>
        </w:rPr>
        <w:t>Dodatkowe wyposażenie pojazdów ubezpieczone jest razem z danym pojazdem, a jego wartość jest uwzględniana w sumie ubezpieczenia bez konieczności wyszczególniania we wniosku lub w wycenie pojazdu. Wykonawca przyjmuje do ubezpieczenia całe wyposażenie dodatkowe każdego pojazdu, bez względu na jego wartość i procentowy stosunek do sumy ubezpieczenia pojazdu. Wyposażenie dodatkowe nabywane w trakcie trwania umowy ubezpieczenia będzie obejmowane ochroną automatycznie od dnia zamontowania w pojeździe bez pobierania dodatkowej składki.</w:t>
      </w:r>
    </w:p>
    <w:p w14:paraId="2980C17D" w14:textId="1FBFDBCD" w:rsidR="000479C7" w:rsidRPr="00E3488E" w:rsidRDefault="000479C7" w:rsidP="009870B9">
      <w:pPr>
        <w:numPr>
          <w:ilvl w:val="1"/>
          <w:numId w:val="91"/>
        </w:numPr>
        <w:spacing w:before="120" w:after="120" w:line="312" w:lineRule="auto"/>
        <w:jc w:val="both"/>
        <w:rPr>
          <w:rFonts w:ascii="Arial Narrow" w:hAnsi="Arial Narrow" w:cs="Arial"/>
          <w:sz w:val="22"/>
          <w:szCs w:val="22"/>
        </w:rPr>
      </w:pPr>
      <w:r w:rsidRPr="00E3488E">
        <w:rPr>
          <w:rFonts w:ascii="Arial Narrow" w:hAnsi="Arial Narrow" w:cs="Arial"/>
          <w:sz w:val="22"/>
          <w:szCs w:val="22"/>
        </w:rPr>
        <w:t>Ubezpieczenie NNW – 50</w:t>
      </w:r>
      <w:r w:rsidR="00743013">
        <w:rPr>
          <w:rFonts w:ascii="Arial Narrow" w:hAnsi="Arial Narrow" w:cs="Arial"/>
          <w:sz w:val="22"/>
          <w:szCs w:val="22"/>
        </w:rPr>
        <w:t>.</w:t>
      </w:r>
      <w:r w:rsidRPr="00E3488E">
        <w:rPr>
          <w:rFonts w:ascii="Arial Narrow" w:hAnsi="Arial Narrow" w:cs="Arial"/>
          <w:sz w:val="22"/>
          <w:szCs w:val="22"/>
        </w:rPr>
        <w:t>000,00 zł na osobę/każde miejsce w pojeździe (zarówno dla świadczenia z powodu śmierci w następstwie nieszczęśliwego wypadku jak i trwałego uszczerbku na zdrowiu, w tym limit pokrycia kosztów leczenia wynosi 10</w:t>
      </w:r>
      <w:r w:rsidR="00743013">
        <w:rPr>
          <w:rFonts w:ascii="Arial Narrow" w:hAnsi="Arial Narrow" w:cs="Arial"/>
          <w:sz w:val="22"/>
          <w:szCs w:val="22"/>
        </w:rPr>
        <w:t>.</w:t>
      </w:r>
      <w:r w:rsidRPr="00E3488E">
        <w:rPr>
          <w:rFonts w:ascii="Arial Narrow" w:hAnsi="Arial Narrow" w:cs="Arial"/>
          <w:sz w:val="22"/>
          <w:szCs w:val="22"/>
        </w:rPr>
        <w:t>000 zł).</w:t>
      </w:r>
    </w:p>
    <w:p w14:paraId="4B8BAA9B" w14:textId="77777777" w:rsidR="000479C7" w:rsidRPr="00E3488E" w:rsidRDefault="000479C7" w:rsidP="009870B9">
      <w:pPr>
        <w:numPr>
          <w:ilvl w:val="0"/>
          <w:numId w:val="96"/>
        </w:numPr>
        <w:spacing w:before="120" w:after="120" w:line="312" w:lineRule="auto"/>
        <w:rPr>
          <w:rFonts w:ascii="Arial Narrow" w:hAnsi="Arial Narrow" w:cs="Arial"/>
          <w:b/>
          <w:sz w:val="22"/>
          <w:szCs w:val="22"/>
        </w:rPr>
      </w:pPr>
      <w:r w:rsidRPr="00E3488E">
        <w:rPr>
          <w:rFonts w:ascii="Arial Narrow" w:hAnsi="Arial Narrow" w:cs="Arial"/>
          <w:b/>
          <w:sz w:val="22"/>
          <w:szCs w:val="22"/>
        </w:rPr>
        <w:t>Sposób określenia składek</w:t>
      </w:r>
    </w:p>
    <w:p w14:paraId="16CE9047" w14:textId="77777777" w:rsidR="000479C7" w:rsidRPr="00E3488E" w:rsidRDefault="000479C7" w:rsidP="009870B9">
      <w:pPr>
        <w:numPr>
          <w:ilvl w:val="1"/>
          <w:numId w:val="97"/>
        </w:numPr>
        <w:spacing w:before="120" w:after="120" w:line="312" w:lineRule="auto"/>
        <w:jc w:val="both"/>
        <w:rPr>
          <w:rFonts w:ascii="Arial Narrow" w:hAnsi="Arial Narrow" w:cs="Arial"/>
          <w:sz w:val="22"/>
          <w:szCs w:val="22"/>
        </w:rPr>
      </w:pPr>
      <w:r w:rsidRPr="00E3488E">
        <w:rPr>
          <w:rFonts w:ascii="Arial Narrow" w:hAnsi="Arial Narrow" w:cs="Arial"/>
          <w:sz w:val="22"/>
          <w:szCs w:val="22"/>
        </w:rPr>
        <w:t>Ubezpieczenie OC – zryczałtowana taryfa składki wyrażona kwotą za roczny okres ubezpieczenia pojazdu.</w:t>
      </w:r>
    </w:p>
    <w:p w14:paraId="0D81C22C" w14:textId="77777777" w:rsidR="000479C7" w:rsidRPr="00E3488E" w:rsidRDefault="000479C7" w:rsidP="009870B9">
      <w:pPr>
        <w:numPr>
          <w:ilvl w:val="1"/>
          <w:numId w:val="97"/>
        </w:numPr>
        <w:spacing w:before="120" w:after="120" w:line="312" w:lineRule="auto"/>
        <w:ind w:left="567"/>
        <w:jc w:val="both"/>
        <w:rPr>
          <w:rFonts w:ascii="Arial Narrow" w:hAnsi="Arial Narrow" w:cs="Arial"/>
          <w:sz w:val="22"/>
          <w:szCs w:val="22"/>
        </w:rPr>
      </w:pPr>
      <w:r w:rsidRPr="00E3488E">
        <w:rPr>
          <w:rFonts w:ascii="Arial Narrow" w:hAnsi="Arial Narrow" w:cs="Arial"/>
          <w:sz w:val="22"/>
          <w:szCs w:val="22"/>
        </w:rPr>
        <w:t>Ubezpieczenie ZK – zryczałtowana taryfa składki wyrażona kwotą za roczny okres ubezpieczenia pojazdu.</w:t>
      </w:r>
    </w:p>
    <w:p w14:paraId="4602C54F" w14:textId="77777777" w:rsidR="000479C7" w:rsidRPr="00E3488E" w:rsidRDefault="000479C7" w:rsidP="009870B9">
      <w:pPr>
        <w:numPr>
          <w:ilvl w:val="1"/>
          <w:numId w:val="97"/>
        </w:numPr>
        <w:spacing w:before="120" w:after="120" w:line="312" w:lineRule="auto"/>
        <w:ind w:left="567"/>
        <w:jc w:val="both"/>
        <w:rPr>
          <w:rFonts w:ascii="Arial Narrow" w:hAnsi="Arial Narrow" w:cs="Arial"/>
          <w:sz w:val="22"/>
          <w:szCs w:val="22"/>
        </w:rPr>
      </w:pPr>
      <w:r w:rsidRPr="00E3488E">
        <w:rPr>
          <w:rFonts w:ascii="Arial Narrow" w:hAnsi="Arial Narrow" w:cs="Arial"/>
          <w:sz w:val="22"/>
          <w:szCs w:val="22"/>
        </w:rPr>
        <w:t>Ubezpieczenie AC:</w:t>
      </w:r>
    </w:p>
    <w:p w14:paraId="1E46E0BE" w14:textId="77777777" w:rsidR="000479C7" w:rsidRPr="00E3488E" w:rsidRDefault="000479C7" w:rsidP="009870B9">
      <w:pPr>
        <w:numPr>
          <w:ilvl w:val="2"/>
          <w:numId w:val="98"/>
        </w:numPr>
        <w:spacing w:before="120" w:after="120" w:line="312" w:lineRule="auto"/>
        <w:ind w:left="930"/>
        <w:jc w:val="both"/>
        <w:rPr>
          <w:rFonts w:ascii="Arial Narrow" w:hAnsi="Arial Narrow" w:cs="Arial"/>
          <w:sz w:val="22"/>
          <w:szCs w:val="22"/>
        </w:rPr>
      </w:pPr>
      <w:r w:rsidRPr="00E3488E">
        <w:rPr>
          <w:rFonts w:ascii="Arial Narrow" w:hAnsi="Arial Narrow" w:cs="Arial"/>
          <w:sz w:val="22"/>
          <w:szCs w:val="22"/>
        </w:rPr>
        <w:t>zryczałtowana taryfa składki wyrażona procentem sumy ubezpieczenia za roczny okres ubezpieczenia pojazdu wraz z wyposażeniem,</w:t>
      </w:r>
    </w:p>
    <w:p w14:paraId="2028A694" w14:textId="77777777" w:rsidR="000479C7" w:rsidRPr="00E3488E" w:rsidRDefault="000479C7" w:rsidP="009870B9">
      <w:pPr>
        <w:numPr>
          <w:ilvl w:val="2"/>
          <w:numId w:val="98"/>
        </w:numPr>
        <w:spacing w:before="120" w:after="120" w:line="312" w:lineRule="auto"/>
        <w:ind w:left="1134" w:hanging="708"/>
        <w:jc w:val="both"/>
        <w:rPr>
          <w:rFonts w:ascii="Arial Narrow" w:hAnsi="Arial Narrow" w:cs="Arial"/>
          <w:sz w:val="22"/>
          <w:szCs w:val="22"/>
        </w:rPr>
      </w:pPr>
      <w:r w:rsidRPr="00E3488E">
        <w:rPr>
          <w:rFonts w:ascii="Arial Narrow" w:hAnsi="Arial Narrow" w:cs="Arial"/>
          <w:sz w:val="22"/>
          <w:szCs w:val="22"/>
        </w:rPr>
        <w:t xml:space="preserve">zryczałtowana taryfa dodatkowej składki za rozszerzenie terytorialnego zakresu ochrony ubezpieczeniowej o szkody kradzieżowe na terytorium </w:t>
      </w:r>
      <w:r w:rsidRPr="00E3488E">
        <w:rPr>
          <w:rFonts w:ascii="Arial Narrow" w:hAnsi="Arial Narrow" w:cs="Arial"/>
          <w:sz w:val="22"/>
          <w:szCs w:val="22"/>
          <w:lang w:eastAsia="pl-PL"/>
        </w:rPr>
        <w:t>krajów Europy Wschodniej, tj. Rosji, Białorusi, Mołdawii i Ukrainy</w:t>
      </w:r>
      <w:r w:rsidRPr="00E3488E">
        <w:rPr>
          <w:rFonts w:ascii="Arial Narrow" w:hAnsi="Arial Narrow" w:cs="Arial"/>
          <w:sz w:val="22"/>
          <w:szCs w:val="22"/>
        </w:rPr>
        <w:t>, wyrażona procentem sumy ubezpieczenia za roczny okres ubezpieczenia pojazdu wraz z wyposażeniem, ustalana proporcjonalnie za każdy dzień ochrony.</w:t>
      </w:r>
    </w:p>
    <w:p w14:paraId="528B2F2A" w14:textId="77777777" w:rsidR="000479C7" w:rsidRPr="00E3488E" w:rsidRDefault="000479C7" w:rsidP="009870B9">
      <w:pPr>
        <w:numPr>
          <w:ilvl w:val="1"/>
          <w:numId w:val="98"/>
        </w:numPr>
        <w:spacing w:before="120" w:after="120" w:line="312" w:lineRule="auto"/>
        <w:ind w:left="567"/>
        <w:jc w:val="both"/>
        <w:rPr>
          <w:rFonts w:ascii="Arial Narrow" w:hAnsi="Arial Narrow" w:cs="Arial"/>
          <w:sz w:val="22"/>
          <w:szCs w:val="22"/>
        </w:rPr>
      </w:pPr>
      <w:r w:rsidRPr="00E3488E">
        <w:rPr>
          <w:rFonts w:ascii="Arial Narrow" w:hAnsi="Arial Narrow" w:cs="Arial"/>
          <w:sz w:val="22"/>
          <w:szCs w:val="22"/>
        </w:rPr>
        <w:t>Ubezpieczenie NNW – zryczałtowana taryfa składki wyrażona kwotą za roczny okres ubezpieczenia pojazdu.</w:t>
      </w:r>
    </w:p>
    <w:p w14:paraId="409D4F53" w14:textId="77777777" w:rsidR="000479C7" w:rsidRPr="00E3488E" w:rsidRDefault="000479C7" w:rsidP="009870B9">
      <w:pPr>
        <w:numPr>
          <w:ilvl w:val="1"/>
          <w:numId w:val="98"/>
        </w:numPr>
        <w:spacing w:before="120" w:after="120" w:line="312" w:lineRule="auto"/>
        <w:ind w:left="567"/>
        <w:jc w:val="both"/>
        <w:rPr>
          <w:rFonts w:ascii="Arial Narrow" w:hAnsi="Arial Narrow" w:cs="Arial"/>
          <w:sz w:val="22"/>
          <w:szCs w:val="22"/>
        </w:rPr>
      </w:pPr>
      <w:r w:rsidRPr="00E3488E">
        <w:rPr>
          <w:rFonts w:ascii="Arial Narrow" w:hAnsi="Arial Narrow" w:cs="Arial"/>
          <w:sz w:val="22"/>
          <w:szCs w:val="22"/>
        </w:rPr>
        <w:t>Ubezpieczenie ASS na terytorium RP (ASS RP) – zryczałtowana taryfa składki wyrażona kwotą za roczny okres ubezpieczenia pojazdu.</w:t>
      </w:r>
    </w:p>
    <w:p w14:paraId="6DF900A9" w14:textId="684F39A1" w:rsidR="000479C7" w:rsidRPr="00E3488E" w:rsidRDefault="000479C7" w:rsidP="009870B9">
      <w:pPr>
        <w:numPr>
          <w:ilvl w:val="1"/>
          <w:numId w:val="98"/>
        </w:numPr>
        <w:spacing w:before="120" w:after="120" w:line="312" w:lineRule="auto"/>
        <w:jc w:val="both"/>
        <w:rPr>
          <w:rFonts w:ascii="Arial Narrow" w:hAnsi="Arial Narrow" w:cs="Arial"/>
          <w:sz w:val="22"/>
          <w:szCs w:val="22"/>
        </w:rPr>
      </w:pPr>
      <w:r w:rsidRPr="00E3488E">
        <w:rPr>
          <w:rFonts w:ascii="Arial Narrow" w:hAnsi="Arial Narrow" w:cs="Arial"/>
          <w:sz w:val="22"/>
          <w:szCs w:val="22"/>
        </w:rPr>
        <w:t>Ubezpieczenie ASS na terytorium Europy (</w:t>
      </w:r>
      <w:proofErr w:type="spellStart"/>
      <w:r w:rsidRPr="00E3488E">
        <w:rPr>
          <w:rFonts w:ascii="Arial Narrow" w:hAnsi="Arial Narrow" w:cs="Arial"/>
          <w:sz w:val="22"/>
          <w:szCs w:val="22"/>
        </w:rPr>
        <w:t>ASS</w:t>
      </w:r>
      <w:proofErr w:type="spellEnd"/>
      <w:r w:rsidRPr="00E3488E">
        <w:rPr>
          <w:rFonts w:ascii="Arial Narrow" w:hAnsi="Arial Narrow" w:cs="Arial"/>
          <w:sz w:val="22"/>
          <w:szCs w:val="22"/>
        </w:rPr>
        <w:t xml:space="preserve"> </w:t>
      </w:r>
      <w:proofErr w:type="spellStart"/>
      <w:r w:rsidRPr="00E3488E">
        <w:rPr>
          <w:rFonts w:ascii="Arial Narrow" w:hAnsi="Arial Narrow" w:cs="Arial"/>
          <w:sz w:val="22"/>
          <w:szCs w:val="22"/>
        </w:rPr>
        <w:t>Eur</w:t>
      </w:r>
      <w:proofErr w:type="spellEnd"/>
      <w:r w:rsidRPr="00E3488E">
        <w:rPr>
          <w:rFonts w:ascii="Arial Narrow" w:hAnsi="Arial Narrow" w:cs="Arial"/>
          <w:sz w:val="22"/>
          <w:szCs w:val="22"/>
        </w:rPr>
        <w:t>) – zryczałtowana taryfa składki wyrażona kwotą za roczny okres ubezpieczenia pojazdu. W przypadku rozszerzenia ASS RP na czas wyjazdu za granicę o</w:t>
      </w:r>
      <w:r w:rsidR="009870B9">
        <w:rPr>
          <w:rFonts w:ascii="Arial Narrow" w:hAnsi="Arial Narrow" w:cs="Arial"/>
          <w:sz w:val="22"/>
          <w:szCs w:val="22"/>
        </w:rPr>
        <w:t> </w:t>
      </w:r>
      <w:r w:rsidRPr="00E3488E">
        <w:rPr>
          <w:rFonts w:ascii="Arial Narrow" w:hAnsi="Arial Narrow" w:cs="Arial"/>
          <w:sz w:val="22"/>
          <w:szCs w:val="22"/>
        </w:rPr>
        <w:t xml:space="preserve">ochronę w zakresie </w:t>
      </w:r>
      <w:proofErr w:type="spellStart"/>
      <w:r w:rsidRPr="00E3488E">
        <w:rPr>
          <w:rFonts w:ascii="Arial Narrow" w:hAnsi="Arial Narrow" w:cs="Arial"/>
          <w:sz w:val="22"/>
          <w:szCs w:val="22"/>
        </w:rPr>
        <w:t>ASS</w:t>
      </w:r>
      <w:proofErr w:type="spellEnd"/>
      <w:r w:rsidRPr="00E3488E">
        <w:rPr>
          <w:rFonts w:ascii="Arial Narrow" w:hAnsi="Arial Narrow" w:cs="Arial"/>
          <w:sz w:val="22"/>
          <w:szCs w:val="22"/>
        </w:rPr>
        <w:t xml:space="preserve"> </w:t>
      </w:r>
      <w:proofErr w:type="spellStart"/>
      <w:r w:rsidRPr="00E3488E">
        <w:rPr>
          <w:rFonts w:ascii="Arial Narrow" w:hAnsi="Arial Narrow" w:cs="Arial"/>
          <w:sz w:val="22"/>
          <w:szCs w:val="22"/>
        </w:rPr>
        <w:t>Eur</w:t>
      </w:r>
      <w:proofErr w:type="spellEnd"/>
      <w:r w:rsidRPr="00E3488E">
        <w:rPr>
          <w:rFonts w:ascii="Arial Narrow" w:hAnsi="Arial Narrow" w:cs="Arial"/>
          <w:sz w:val="22"/>
          <w:szCs w:val="22"/>
        </w:rPr>
        <w:t xml:space="preserve">, dodatkowa składka będzie stanowiła różnicę między składką za </w:t>
      </w:r>
      <w:proofErr w:type="spellStart"/>
      <w:r w:rsidRPr="00E3488E">
        <w:rPr>
          <w:rFonts w:ascii="Arial Narrow" w:hAnsi="Arial Narrow" w:cs="Arial"/>
          <w:sz w:val="22"/>
          <w:szCs w:val="22"/>
        </w:rPr>
        <w:t>ASS</w:t>
      </w:r>
      <w:proofErr w:type="spellEnd"/>
      <w:r w:rsidRPr="00E3488E">
        <w:rPr>
          <w:rFonts w:ascii="Arial Narrow" w:hAnsi="Arial Narrow" w:cs="Arial"/>
          <w:sz w:val="22"/>
          <w:szCs w:val="22"/>
        </w:rPr>
        <w:t xml:space="preserve"> </w:t>
      </w:r>
      <w:proofErr w:type="spellStart"/>
      <w:r w:rsidRPr="00E3488E">
        <w:rPr>
          <w:rFonts w:ascii="Arial Narrow" w:hAnsi="Arial Narrow" w:cs="Arial"/>
          <w:sz w:val="22"/>
          <w:szCs w:val="22"/>
        </w:rPr>
        <w:t>Eur</w:t>
      </w:r>
      <w:proofErr w:type="spellEnd"/>
      <w:r w:rsidRPr="00E3488E">
        <w:rPr>
          <w:rFonts w:ascii="Arial Narrow" w:hAnsi="Arial Narrow" w:cs="Arial"/>
          <w:sz w:val="22"/>
          <w:szCs w:val="22"/>
        </w:rPr>
        <w:t xml:space="preserve"> a</w:t>
      </w:r>
      <w:r w:rsidR="009870B9">
        <w:rPr>
          <w:rFonts w:ascii="Arial Narrow" w:hAnsi="Arial Narrow" w:cs="Arial"/>
          <w:sz w:val="22"/>
          <w:szCs w:val="22"/>
        </w:rPr>
        <w:t> </w:t>
      </w:r>
      <w:r w:rsidRPr="00E3488E">
        <w:rPr>
          <w:rFonts w:ascii="Arial Narrow" w:hAnsi="Arial Narrow" w:cs="Arial"/>
          <w:sz w:val="22"/>
          <w:szCs w:val="22"/>
        </w:rPr>
        <w:t xml:space="preserve">składką za </w:t>
      </w:r>
      <w:proofErr w:type="spellStart"/>
      <w:r w:rsidRPr="00E3488E">
        <w:rPr>
          <w:rFonts w:ascii="Arial Narrow" w:hAnsi="Arial Narrow" w:cs="Arial"/>
          <w:sz w:val="22"/>
          <w:szCs w:val="22"/>
        </w:rPr>
        <w:t>ASS</w:t>
      </w:r>
      <w:proofErr w:type="spellEnd"/>
      <w:r w:rsidRPr="00E3488E">
        <w:rPr>
          <w:rFonts w:ascii="Arial Narrow" w:hAnsi="Arial Narrow" w:cs="Arial"/>
          <w:sz w:val="22"/>
          <w:szCs w:val="22"/>
        </w:rPr>
        <w:t xml:space="preserve"> RP, ustalonymi proporcjonalnie za każdy dzień ochrony</w:t>
      </w:r>
      <w:r w:rsidR="004C1E8C" w:rsidRPr="00E3488E">
        <w:rPr>
          <w:rFonts w:ascii="Arial Narrow" w:hAnsi="Arial Narrow" w:cs="Arial"/>
          <w:sz w:val="22"/>
          <w:szCs w:val="22"/>
        </w:rPr>
        <w:t>; Wykonawca może podać jedną składkę dla ASS obejmującego zakresem terytorialnym Polskę i Europę,</w:t>
      </w:r>
    </w:p>
    <w:p w14:paraId="049B479D" w14:textId="342ED32B" w:rsidR="000479C7" w:rsidRPr="00E3488E" w:rsidRDefault="000479C7" w:rsidP="009870B9">
      <w:pPr>
        <w:numPr>
          <w:ilvl w:val="1"/>
          <w:numId w:val="98"/>
        </w:numPr>
        <w:spacing w:before="120" w:after="120" w:line="312" w:lineRule="auto"/>
        <w:ind w:left="567"/>
        <w:jc w:val="both"/>
        <w:rPr>
          <w:rFonts w:ascii="Arial Narrow" w:hAnsi="Arial Narrow" w:cs="Arial"/>
          <w:sz w:val="22"/>
          <w:szCs w:val="22"/>
        </w:rPr>
      </w:pPr>
      <w:r w:rsidRPr="00E3488E">
        <w:rPr>
          <w:rFonts w:ascii="Arial Narrow" w:hAnsi="Arial Narrow" w:cs="Arial"/>
          <w:sz w:val="22"/>
          <w:szCs w:val="22"/>
        </w:rPr>
        <w:t>Wyliczenia składek w oparciu o zaoferowane taryfy składki do celów porównania ofert ubezpieczenia mają być dokonane w oparciu o pełne roczne okresy ubezpieczenia. W trakcie trwania umowy generalnej rzeczywista wysokość składek za ubezpieczenie poszczególnych pojazdów może odbiegać od wyliczonej w formularzu oferty składki między innymi z powodu zaktualizowania wartości ubezpieczonego pojazdu, objęcia pojazdu krótszym okresem ubezpieczenia ze względu na wyrównywanie terminów ekspiracji lub zmiany zakresu ubezpieczenia dla danego pojazdu</w:t>
      </w:r>
      <w:r w:rsidRPr="00E3488E">
        <w:rPr>
          <w:rFonts w:ascii="Arial Narrow" w:hAnsi="Arial Narrow" w:cs="Arial"/>
          <w:sz w:val="22"/>
          <w:szCs w:val="22"/>
          <w:lang w:eastAsia="pl-PL"/>
        </w:rPr>
        <w:t xml:space="preserve"> </w:t>
      </w:r>
      <w:r w:rsidRPr="00E3488E">
        <w:rPr>
          <w:rFonts w:ascii="Arial Narrow" w:hAnsi="Arial Narrow" w:cs="Arial"/>
          <w:sz w:val="22"/>
          <w:szCs w:val="22"/>
        </w:rPr>
        <w:t>(np. rozszerzenie zakresu AC na czas wyjazdu za granicę).</w:t>
      </w:r>
    </w:p>
    <w:p w14:paraId="73CB0BE9" w14:textId="21BD8278" w:rsidR="00DA2DE9" w:rsidRPr="00E3488E" w:rsidRDefault="00DA2DE9" w:rsidP="009870B9">
      <w:pPr>
        <w:numPr>
          <w:ilvl w:val="1"/>
          <w:numId w:val="98"/>
        </w:numPr>
        <w:spacing w:before="120" w:after="120" w:line="312" w:lineRule="auto"/>
        <w:ind w:left="567"/>
        <w:jc w:val="both"/>
        <w:rPr>
          <w:rFonts w:ascii="Arial Narrow" w:hAnsi="Arial Narrow" w:cs="Arial"/>
          <w:sz w:val="22"/>
          <w:szCs w:val="22"/>
        </w:rPr>
      </w:pPr>
      <w:r w:rsidRPr="00E3488E">
        <w:rPr>
          <w:rFonts w:ascii="Arial Narrow" w:hAnsi="Arial Narrow" w:cs="Arial"/>
          <w:sz w:val="22"/>
          <w:szCs w:val="22"/>
        </w:rPr>
        <w:t>Nie mają zastosowania żadne składki minimalne.</w:t>
      </w:r>
    </w:p>
    <w:p w14:paraId="5416FB05" w14:textId="77777777" w:rsidR="000479C7" w:rsidRPr="00E3488E" w:rsidRDefault="000479C7" w:rsidP="009870B9">
      <w:pPr>
        <w:numPr>
          <w:ilvl w:val="0"/>
          <w:numId w:val="98"/>
        </w:numPr>
        <w:spacing w:before="120" w:after="120" w:line="312" w:lineRule="auto"/>
        <w:rPr>
          <w:rFonts w:ascii="Arial Narrow" w:hAnsi="Arial Narrow" w:cs="Arial"/>
          <w:b/>
          <w:sz w:val="22"/>
          <w:szCs w:val="22"/>
        </w:rPr>
      </w:pPr>
      <w:bookmarkStart w:id="19" w:name="_Hlk489273816"/>
      <w:r w:rsidRPr="00E3488E">
        <w:rPr>
          <w:rFonts w:ascii="Arial Narrow" w:hAnsi="Arial Narrow" w:cs="Arial"/>
          <w:b/>
          <w:sz w:val="22"/>
          <w:szCs w:val="22"/>
        </w:rPr>
        <w:t>Procedury likwidacji szkód i wypłata odszkodowań</w:t>
      </w:r>
    </w:p>
    <w:p w14:paraId="3834AF0A" w14:textId="77777777" w:rsidR="000479C7" w:rsidRPr="00E3488E" w:rsidRDefault="000479C7" w:rsidP="009870B9">
      <w:pPr>
        <w:numPr>
          <w:ilvl w:val="1"/>
          <w:numId w:val="99"/>
        </w:numPr>
        <w:spacing w:before="120" w:after="120" w:line="312" w:lineRule="auto"/>
        <w:jc w:val="both"/>
        <w:rPr>
          <w:rFonts w:ascii="Arial Narrow" w:hAnsi="Arial Narrow" w:cs="Arial"/>
          <w:sz w:val="22"/>
          <w:szCs w:val="22"/>
        </w:rPr>
      </w:pPr>
      <w:r w:rsidRPr="00E3488E">
        <w:rPr>
          <w:rFonts w:ascii="Arial Narrow" w:hAnsi="Arial Narrow" w:cs="Arial"/>
          <w:sz w:val="22"/>
          <w:szCs w:val="22"/>
        </w:rPr>
        <w:t>Zamawiający oczekuje, że w jednostce organizacyjnej Wykonawcy prowadzącej likwidację szkód zostanie wyznaczony pracownik lub grupa pracowników do obsługi umowy generalnej.</w:t>
      </w:r>
    </w:p>
    <w:p w14:paraId="582BD2C5" w14:textId="77777777" w:rsidR="000479C7" w:rsidRPr="00E3488E" w:rsidRDefault="000479C7" w:rsidP="009870B9">
      <w:pPr>
        <w:numPr>
          <w:ilvl w:val="1"/>
          <w:numId w:val="99"/>
        </w:numPr>
        <w:spacing w:before="120" w:after="120" w:line="312" w:lineRule="auto"/>
        <w:ind w:left="709" w:hanging="567"/>
        <w:jc w:val="both"/>
        <w:rPr>
          <w:rFonts w:ascii="Arial Narrow" w:hAnsi="Arial Narrow" w:cs="Arial"/>
          <w:sz w:val="22"/>
          <w:szCs w:val="22"/>
        </w:rPr>
      </w:pPr>
      <w:r w:rsidRPr="00E3488E">
        <w:rPr>
          <w:rFonts w:ascii="Arial Narrow" w:hAnsi="Arial Narrow" w:cs="Arial"/>
          <w:sz w:val="22"/>
          <w:szCs w:val="22"/>
        </w:rPr>
        <w:t>W przypadku konieczności przeprowadzenia oględzin przedmiotu szkody, oględziny organizowane będą w miejscu wskazanym przez Zamawiającego.</w:t>
      </w:r>
    </w:p>
    <w:p w14:paraId="2441BBFD" w14:textId="77777777" w:rsidR="000479C7" w:rsidRPr="00E3488E" w:rsidRDefault="000479C7" w:rsidP="009870B9">
      <w:pPr>
        <w:numPr>
          <w:ilvl w:val="1"/>
          <w:numId w:val="99"/>
        </w:numPr>
        <w:spacing w:before="120" w:after="120" w:line="312" w:lineRule="auto"/>
        <w:ind w:left="709" w:hanging="567"/>
        <w:jc w:val="both"/>
        <w:rPr>
          <w:rFonts w:ascii="Arial Narrow" w:hAnsi="Arial Narrow" w:cs="Arial"/>
          <w:sz w:val="22"/>
          <w:szCs w:val="22"/>
        </w:rPr>
      </w:pPr>
      <w:r w:rsidRPr="00E3488E">
        <w:rPr>
          <w:rFonts w:ascii="Arial Narrow" w:hAnsi="Arial Narrow" w:cs="Arial"/>
          <w:sz w:val="22"/>
          <w:szCs w:val="22"/>
        </w:rPr>
        <w:t>Wykonawca zobowiązany jest do nie przekraczania następujących terminów:</w:t>
      </w:r>
    </w:p>
    <w:p w14:paraId="08D5AC62" w14:textId="38CC1168" w:rsidR="000479C7" w:rsidRPr="00E3488E" w:rsidRDefault="000479C7" w:rsidP="009870B9">
      <w:pPr>
        <w:numPr>
          <w:ilvl w:val="2"/>
          <w:numId w:val="99"/>
        </w:numPr>
        <w:spacing w:before="120" w:after="120" w:line="312" w:lineRule="auto"/>
        <w:ind w:left="1134" w:hanging="708"/>
        <w:jc w:val="both"/>
        <w:rPr>
          <w:rFonts w:ascii="Arial Narrow" w:hAnsi="Arial Narrow" w:cs="Arial"/>
          <w:sz w:val="22"/>
          <w:szCs w:val="22"/>
        </w:rPr>
      </w:pPr>
      <w:r w:rsidRPr="00E3488E">
        <w:rPr>
          <w:rFonts w:ascii="Arial Narrow" w:hAnsi="Arial Narrow" w:cs="Arial"/>
          <w:sz w:val="22"/>
          <w:szCs w:val="22"/>
        </w:rPr>
        <w:t xml:space="preserve">dokonanie oględzin uszkodzonego pojazdu przez rzeczoznawcę Wykonawcy w ciągu </w:t>
      </w:r>
      <w:r w:rsidR="007C1CB3">
        <w:rPr>
          <w:rFonts w:ascii="Arial Narrow" w:hAnsi="Arial Narrow" w:cs="Arial"/>
          <w:sz w:val="22"/>
          <w:szCs w:val="22"/>
        </w:rPr>
        <w:t>3</w:t>
      </w:r>
      <w:r w:rsidR="007C1CB3" w:rsidRPr="00E3488E">
        <w:rPr>
          <w:rFonts w:ascii="Arial Narrow" w:hAnsi="Arial Narrow" w:cs="Arial"/>
          <w:sz w:val="22"/>
          <w:szCs w:val="22"/>
        </w:rPr>
        <w:t xml:space="preserve"> </w:t>
      </w:r>
      <w:r w:rsidRPr="00E3488E">
        <w:rPr>
          <w:rFonts w:ascii="Arial Narrow" w:hAnsi="Arial Narrow" w:cs="Arial"/>
          <w:sz w:val="22"/>
          <w:szCs w:val="22"/>
        </w:rPr>
        <w:t>dni roboczych od daty zgłoszenia szkody;</w:t>
      </w:r>
    </w:p>
    <w:p w14:paraId="0842EC6B" w14:textId="1A4C6D5F" w:rsidR="000479C7" w:rsidRPr="00E3488E" w:rsidRDefault="000479C7" w:rsidP="009870B9">
      <w:pPr>
        <w:numPr>
          <w:ilvl w:val="2"/>
          <w:numId w:val="99"/>
        </w:numPr>
        <w:spacing w:before="120" w:after="120" w:line="312" w:lineRule="auto"/>
        <w:ind w:left="1134" w:hanging="708"/>
        <w:jc w:val="both"/>
        <w:rPr>
          <w:rFonts w:ascii="Arial Narrow" w:hAnsi="Arial Narrow" w:cs="Arial"/>
          <w:sz w:val="22"/>
          <w:szCs w:val="22"/>
        </w:rPr>
      </w:pPr>
      <w:r w:rsidRPr="00E3488E">
        <w:rPr>
          <w:rFonts w:ascii="Arial Narrow" w:hAnsi="Arial Narrow" w:cs="Arial"/>
          <w:sz w:val="22"/>
          <w:szCs w:val="22"/>
        </w:rPr>
        <w:t xml:space="preserve">dokonanie dodatkowych oględzin (jeżeli w procesie likwidacji szkody zaistnieje taka potrzeba) w ciągu </w:t>
      </w:r>
      <w:r w:rsidR="007C1CB3">
        <w:rPr>
          <w:rFonts w:ascii="Arial Narrow" w:hAnsi="Arial Narrow" w:cs="Arial"/>
          <w:sz w:val="22"/>
          <w:szCs w:val="22"/>
        </w:rPr>
        <w:t>3</w:t>
      </w:r>
      <w:r w:rsidR="007C1CB3" w:rsidRPr="00E3488E">
        <w:rPr>
          <w:rFonts w:ascii="Arial Narrow" w:hAnsi="Arial Narrow" w:cs="Arial"/>
          <w:sz w:val="22"/>
          <w:szCs w:val="22"/>
        </w:rPr>
        <w:t xml:space="preserve"> </w:t>
      </w:r>
      <w:r w:rsidRPr="00E3488E">
        <w:rPr>
          <w:rFonts w:ascii="Arial Narrow" w:hAnsi="Arial Narrow" w:cs="Arial"/>
          <w:sz w:val="22"/>
          <w:szCs w:val="22"/>
        </w:rPr>
        <w:t>dni roboczych od daty otrzymania stosownego powiadomienia;</w:t>
      </w:r>
    </w:p>
    <w:p w14:paraId="0A747CEC" w14:textId="010C9056" w:rsidR="000479C7" w:rsidRPr="00E3488E" w:rsidRDefault="000479C7" w:rsidP="009870B9">
      <w:pPr>
        <w:numPr>
          <w:ilvl w:val="2"/>
          <w:numId w:val="99"/>
        </w:numPr>
        <w:spacing w:before="120" w:after="120" w:line="312" w:lineRule="auto"/>
        <w:ind w:left="1134" w:hanging="708"/>
        <w:jc w:val="both"/>
        <w:rPr>
          <w:rFonts w:ascii="Arial Narrow" w:hAnsi="Arial Narrow" w:cs="Arial"/>
          <w:sz w:val="22"/>
          <w:szCs w:val="22"/>
        </w:rPr>
      </w:pPr>
      <w:r w:rsidRPr="00E3488E">
        <w:rPr>
          <w:rFonts w:ascii="Arial Narrow" w:hAnsi="Arial Narrow" w:cs="Arial"/>
          <w:sz w:val="22"/>
          <w:szCs w:val="22"/>
        </w:rPr>
        <w:t>sporządzeni</w:t>
      </w:r>
      <w:r w:rsidR="00665322" w:rsidRPr="00E3488E">
        <w:rPr>
          <w:rFonts w:ascii="Arial Narrow" w:hAnsi="Arial Narrow" w:cs="Arial"/>
          <w:sz w:val="22"/>
          <w:szCs w:val="22"/>
        </w:rPr>
        <w:t>e</w:t>
      </w:r>
      <w:r w:rsidRPr="00E3488E">
        <w:rPr>
          <w:rFonts w:ascii="Arial Narrow" w:hAnsi="Arial Narrow" w:cs="Arial"/>
          <w:sz w:val="22"/>
          <w:szCs w:val="22"/>
        </w:rPr>
        <w:t xml:space="preserve"> powypadkowej oceny technicznej pojazdu i wyceny wartości szkody w ciągu </w:t>
      </w:r>
      <w:r w:rsidR="007C1CB3">
        <w:rPr>
          <w:rFonts w:ascii="Arial Narrow" w:hAnsi="Arial Narrow" w:cs="Arial"/>
          <w:sz w:val="22"/>
          <w:szCs w:val="22"/>
        </w:rPr>
        <w:t>3</w:t>
      </w:r>
      <w:r w:rsidR="007C1CB3" w:rsidRPr="00E3488E">
        <w:rPr>
          <w:rFonts w:ascii="Arial Narrow" w:hAnsi="Arial Narrow" w:cs="Arial"/>
          <w:sz w:val="22"/>
          <w:szCs w:val="22"/>
        </w:rPr>
        <w:t xml:space="preserve"> </w:t>
      </w:r>
      <w:r w:rsidRPr="00E3488E">
        <w:rPr>
          <w:rFonts w:ascii="Arial Narrow" w:hAnsi="Arial Narrow" w:cs="Arial"/>
          <w:sz w:val="22"/>
          <w:szCs w:val="22"/>
        </w:rPr>
        <w:t>dni roboczych od daty dokonania oględzin pojazdu;</w:t>
      </w:r>
    </w:p>
    <w:p w14:paraId="31E9181E" w14:textId="5A09D6E8" w:rsidR="000479C7" w:rsidRPr="00E3488E" w:rsidRDefault="000479C7" w:rsidP="009870B9">
      <w:pPr>
        <w:numPr>
          <w:ilvl w:val="2"/>
          <w:numId w:val="99"/>
        </w:numPr>
        <w:spacing w:before="120" w:after="120" w:line="312" w:lineRule="auto"/>
        <w:ind w:left="1134" w:hanging="708"/>
        <w:jc w:val="both"/>
        <w:rPr>
          <w:rFonts w:ascii="Arial Narrow" w:hAnsi="Arial Narrow" w:cs="Arial"/>
          <w:sz w:val="22"/>
          <w:szCs w:val="22"/>
        </w:rPr>
      </w:pPr>
      <w:r w:rsidRPr="00E3488E">
        <w:rPr>
          <w:rFonts w:ascii="Arial Narrow" w:hAnsi="Arial Narrow" w:cs="Arial"/>
          <w:sz w:val="22"/>
          <w:szCs w:val="22"/>
        </w:rPr>
        <w:t xml:space="preserve">weryfikacja kosztorysu naprawy pojazdu w ciągu </w:t>
      </w:r>
      <w:r w:rsidR="007C1CB3">
        <w:rPr>
          <w:rFonts w:ascii="Arial Narrow" w:hAnsi="Arial Narrow" w:cs="Arial"/>
          <w:sz w:val="22"/>
          <w:szCs w:val="22"/>
        </w:rPr>
        <w:t>3</w:t>
      </w:r>
      <w:r w:rsidR="007C1CB3" w:rsidRPr="00E3488E">
        <w:rPr>
          <w:rFonts w:ascii="Arial Narrow" w:hAnsi="Arial Narrow" w:cs="Arial"/>
          <w:sz w:val="22"/>
          <w:szCs w:val="22"/>
        </w:rPr>
        <w:t xml:space="preserve"> </w:t>
      </w:r>
      <w:r w:rsidRPr="00E3488E">
        <w:rPr>
          <w:rFonts w:ascii="Arial Narrow" w:hAnsi="Arial Narrow" w:cs="Arial"/>
          <w:sz w:val="22"/>
          <w:szCs w:val="22"/>
        </w:rPr>
        <w:t>dni roboczych od daty przesłania przez warsztat dokonujący naprawy,</w:t>
      </w:r>
    </w:p>
    <w:p w14:paraId="564EFB15" w14:textId="46866DCE" w:rsidR="000479C7" w:rsidRPr="00E3488E" w:rsidRDefault="000479C7" w:rsidP="009870B9">
      <w:pPr>
        <w:numPr>
          <w:ilvl w:val="2"/>
          <w:numId w:val="99"/>
        </w:numPr>
        <w:spacing w:before="120" w:after="120" w:line="312" w:lineRule="auto"/>
        <w:ind w:left="1134" w:hanging="708"/>
        <w:jc w:val="both"/>
        <w:rPr>
          <w:rFonts w:ascii="Arial Narrow" w:hAnsi="Arial Narrow" w:cs="Arial"/>
          <w:sz w:val="22"/>
          <w:szCs w:val="22"/>
        </w:rPr>
      </w:pPr>
      <w:r w:rsidRPr="00E3488E">
        <w:rPr>
          <w:rFonts w:ascii="Arial Narrow" w:hAnsi="Arial Narrow" w:cs="Arial"/>
          <w:sz w:val="22"/>
          <w:szCs w:val="22"/>
        </w:rPr>
        <w:t xml:space="preserve">weryfikacja faktury za naprawę pojazdu w ciągu </w:t>
      </w:r>
      <w:r w:rsidR="007C1CB3">
        <w:rPr>
          <w:rFonts w:ascii="Arial Narrow" w:hAnsi="Arial Narrow" w:cs="Arial"/>
          <w:sz w:val="22"/>
          <w:szCs w:val="22"/>
        </w:rPr>
        <w:t>3</w:t>
      </w:r>
      <w:r w:rsidR="007C1CB3" w:rsidRPr="00E3488E">
        <w:rPr>
          <w:rFonts w:ascii="Arial Narrow" w:hAnsi="Arial Narrow" w:cs="Arial"/>
          <w:sz w:val="22"/>
          <w:szCs w:val="22"/>
        </w:rPr>
        <w:t xml:space="preserve"> </w:t>
      </w:r>
      <w:r w:rsidRPr="00E3488E">
        <w:rPr>
          <w:rFonts w:ascii="Arial Narrow" w:hAnsi="Arial Narrow" w:cs="Arial"/>
          <w:sz w:val="22"/>
          <w:szCs w:val="22"/>
        </w:rPr>
        <w:t>dni roboczych od daty przesłania przez warsztat dokonujący naprawy lub Zamawiającego.</w:t>
      </w:r>
    </w:p>
    <w:p w14:paraId="2F0339B5" w14:textId="77777777" w:rsidR="000479C7" w:rsidRPr="00E3488E" w:rsidRDefault="000479C7" w:rsidP="009870B9">
      <w:pPr>
        <w:numPr>
          <w:ilvl w:val="1"/>
          <w:numId w:val="99"/>
        </w:numPr>
        <w:spacing w:before="120" w:after="120" w:line="312" w:lineRule="auto"/>
        <w:ind w:left="709" w:hanging="574"/>
        <w:jc w:val="both"/>
        <w:rPr>
          <w:rFonts w:ascii="Arial Narrow" w:hAnsi="Arial Narrow" w:cs="Arial"/>
          <w:sz w:val="22"/>
          <w:szCs w:val="22"/>
        </w:rPr>
      </w:pPr>
      <w:r w:rsidRPr="00E3488E">
        <w:rPr>
          <w:rFonts w:ascii="Arial Narrow" w:hAnsi="Arial Narrow" w:cs="Arial"/>
          <w:sz w:val="22"/>
          <w:szCs w:val="22"/>
        </w:rPr>
        <w:t>W przypadku niedotrzymania przez Wykonawcę terminów określonych w punkcie powyżej Zamawiającemu przysługuje prawo do rozpoczęcia naprawy pojazdu. Odszkodowanie zostanie wówczas wypłacone przez Wykonawcę na podstawie przedstawionych przez Zamawiającego faktur za naprawę, w wysokości rzeczywiście poniesionych kosztów naprawy określonych na tych fakturach.</w:t>
      </w:r>
    </w:p>
    <w:p w14:paraId="29C9AFDE" w14:textId="18364235" w:rsidR="000479C7" w:rsidRPr="00E3488E" w:rsidRDefault="000479C7" w:rsidP="009870B9">
      <w:pPr>
        <w:numPr>
          <w:ilvl w:val="1"/>
          <w:numId w:val="99"/>
        </w:numPr>
        <w:spacing w:before="120" w:after="120" w:line="312" w:lineRule="auto"/>
        <w:ind w:left="709" w:hanging="574"/>
        <w:jc w:val="both"/>
        <w:rPr>
          <w:rFonts w:ascii="Arial Narrow" w:hAnsi="Arial Narrow" w:cs="Arial"/>
          <w:sz w:val="22"/>
          <w:szCs w:val="22"/>
        </w:rPr>
      </w:pPr>
      <w:r w:rsidRPr="00E3488E">
        <w:rPr>
          <w:rFonts w:ascii="Arial Narrow" w:hAnsi="Arial Narrow" w:cs="Arial"/>
          <w:sz w:val="22"/>
          <w:szCs w:val="22"/>
        </w:rPr>
        <w:t>W przypadku szkody częściowej w zakresie AC możliwa będzie bezgotówkowa forma rozliczeń z warsztatem dokonującym naprawy, na podstawie faktur.</w:t>
      </w:r>
      <w:r w:rsidR="00FE7259" w:rsidRPr="00E3488E">
        <w:rPr>
          <w:rFonts w:ascii="Arial Narrow" w:hAnsi="Arial Narrow" w:cs="Arial"/>
          <w:sz w:val="22"/>
          <w:szCs w:val="22"/>
        </w:rPr>
        <w:t xml:space="preserve"> </w:t>
      </w:r>
      <w:r w:rsidR="00FE7259" w:rsidRPr="00642F8B">
        <w:rPr>
          <w:rFonts w:ascii="Arial Narrow" w:hAnsi="Arial Narrow" w:cs="Arial"/>
          <w:sz w:val="22"/>
          <w:szCs w:val="22"/>
        </w:rPr>
        <w:t>Zamawiającemu przysługuje na każdym etapie likwidacji szkody możliwość zmiany metody rozliczenia szkody (kosztorysowa/bezgotówkowa).</w:t>
      </w:r>
    </w:p>
    <w:p w14:paraId="396CACB1" w14:textId="77777777" w:rsidR="000479C7" w:rsidRPr="00E3488E" w:rsidRDefault="000479C7" w:rsidP="009870B9">
      <w:pPr>
        <w:numPr>
          <w:ilvl w:val="1"/>
          <w:numId w:val="99"/>
        </w:numPr>
        <w:spacing w:before="120" w:after="120" w:line="312" w:lineRule="auto"/>
        <w:ind w:left="709" w:hanging="574"/>
        <w:jc w:val="both"/>
        <w:rPr>
          <w:rFonts w:ascii="Arial Narrow" w:hAnsi="Arial Narrow" w:cs="Arial"/>
          <w:sz w:val="22"/>
          <w:szCs w:val="22"/>
        </w:rPr>
      </w:pPr>
      <w:r w:rsidRPr="00E3488E">
        <w:rPr>
          <w:rFonts w:ascii="Arial Narrow" w:hAnsi="Arial Narrow" w:cs="Arial"/>
          <w:sz w:val="22"/>
          <w:szCs w:val="22"/>
        </w:rPr>
        <w:t>Do ustalenia wartości danego pojazdu według stanu przed wypadkiem w procesie likwidacji szkody przyjmowany będzie ten sam katalog cen, według którego była ustalona i przyjęta wartość tego pojazdu do ubezpieczenia.</w:t>
      </w:r>
    </w:p>
    <w:p w14:paraId="1929E25D" w14:textId="29C0A7FB" w:rsidR="000479C7" w:rsidRPr="00E3488E" w:rsidRDefault="000479C7" w:rsidP="009870B9">
      <w:pPr>
        <w:numPr>
          <w:ilvl w:val="1"/>
          <w:numId w:val="99"/>
        </w:numPr>
        <w:spacing w:before="120" w:after="120" w:line="312" w:lineRule="auto"/>
        <w:ind w:left="709" w:hanging="574"/>
        <w:jc w:val="both"/>
        <w:rPr>
          <w:rFonts w:ascii="Arial Narrow" w:hAnsi="Arial Narrow" w:cs="Arial"/>
          <w:sz w:val="22"/>
          <w:szCs w:val="22"/>
        </w:rPr>
      </w:pPr>
      <w:r w:rsidRPr="00E3488E">
        <w:rPr>
          <w:rFonts w:ascii="Arial Narrow" w:hAnsi="Arial Narrow" w:cs="Arial"/>
          <w:sz w:val="22"/>
          <w:szCs w:val="22"/>
        </w:rPr>
        <w:t>Nie ma zastosowania zasada proporcji przy ustalaniu wysokości odszkodowania – Wykonawca nie może obniżyć odszkodowania powołując się na niedoubezpieczenie pojazdu.</w:t>
      </w:r>
    </w:p>
    <w:p w14:paraId="5EF90C11" w14:textId="0D602C91" w:rsidR="00A85E87" w:rsidRPr="00743013" w:rsidRDefault="00A85E87" w:rsidP="009870B9">
      <w:pPr>
        <w:numPr>
          <w:ilvl w:val="1"/>
          <w:numId w:val="99"/>
        </w:numPr>
        <w:spacing w:before="120" w:after="120" w:line="312" w:lineRule="auto"/>
        <w:ind w:left="709" w:hanging="574"/>
        <w:jc w:val="both"/>
        <w:rPr>
          <w:rFonts w:ascii="Arial Narrow" w:hAnsi="Arial Narrow" w:cs="Arial"/>
          <w:sz w:val="22"/>
          <w:szCs w:val="22"/>
        </w:rPr>
      </w:pPr>
      <w:r w:rsidRPr="0074694D">
        <w:rPr>
          <w:rFonts w:ascii="Arial Narrow" w:hAnsi="Arial Narrow" w:cs="Arial"/>
          <w:sz w:val="22"/>
          <w:szCs w:val="22"/>
          <w:highlight w:val="lightGray"/>
        </w:rPr>
        <w:t>Ustala się prewencyjną sumę ubezpieczenia w wysokości 20 000 zł (limit na jedno i wszystkie zdarzenia w każdym rocznym okresie obowiązywania Umowy Generalnej). W razie, gdy wartość pojazdu (wraz z jego wyposażeniem) przyjęta jako suma ubezpieczenia w AC będzie niższa od wartości rynkowej ustalonej w dniu szkody (tzw. niedoubezpieczenie), różnica pomiędzy wartością rynkową a sumą ubezpieczenia poryta zostanie z tej dodatkowej prewencyjnej sumy ubezpieczenia</w:t>
      </w:r>
      <w:r w:rsidR="00082E84" w:rsidRPr="0074694D">
        <w:rPr>
          <w:rFonts w:ascii="Arial Narrow" w:hAnsi="Arial Narrow" w:cs="Arial"/>
          <w:sz w:val="22"/>
          <w:szCs w:val="22"/>
          <w:highlight w:val="lightGray"/>
        </w:rPr>
        <w:t xml:space="preserve"> (</w:t>
      </w:r>
      <w:r w:rsidR="00082E84" w:rsidRPr="0074694D">
        <w:rPr>
          <w:rFonts w:ascii="Arial Narrow" w:hAnsi="Arial Narrow" w:cs="Arial"/>
          <w:b/>
          <w:bCs/>
          <w:sz w:val="22"/>
          <w:szCs w:val="22"/>
          <w:highlight w:val="lightGray"/>
        </w:rPr>
        <w:t xml:space="preserve">kryterium nr </w:t>
      </w:r>
      <w:r w:rsidR="002C4ACD">
        <w:rPr>
          <w:rFonts w:ascii="Arial Narrow" w:hAnsi="Arial Narrow" w:cs="Arial"/>
          <w:b/>
          <w:bCs/>
          <w:sz w:val="22"/>
          <w:szCs w:val="22"/>
          <w:highlight w:val="lightGray"/>
        </w:rPr>
        <w:t>2</w:t>
      </w:r>
      <w:r w:rsidR="00082E84" w:rsidRPr="0074694D">
        <w:rPr>
          <w:rFonts w:ascii="Arial Narrow" w:hAnsi="Arial Narrow" w:cs="Arial"/>
          <w:sz w:val="22"/>
          <w:szCs w:val="22"/>
          <w:highlight w:val="lightGray"/>
        </w:rPr>
        <w:t>)</w:t>
      </w:r>
      <w:r w:rsidR="00743013">
        <w:rPr>
          <w:rFonts w:ascii="Arial Narrow" w:hAnsi="Arial Narrow" w:cs="Arial"/>
          <w:sz w:val="22"/>
          <w:szCs w:val="22"/>
        </w:rPr>
        <w:t>.</w:t>
      </w:r>
    </w:p>
    <w:p w14:paraId="133F64C6" w14:textId="77777777" w:rsidR="00807F90" w:rsidRPr="00E3488E" w:rsidRDefault="000479C7" w:rsidP="009870B9">
      <w:pPr>
        <w:numPr>
          <w:ilvl w:val="1"/>
          <w:numId w:val="99"/>
        </w:numPr>
        <w:spacing w:before="120" w:after="120" w:line="312" w:lineRule="auto"/>
        <w:ind w:left="709" w:hanging="574"/>
        <w:jc w:val="both"/>
        <w:rPr>
          <w:rFonts w:ascii="Arial Narrow" w:hAnsi="Arial Narrow" w:cs="Arial"/>
          <w:sz w:val="22"/>
          <w:szCs w:val="22"/>
        </w:rPr>
      </w:pPr>
      <w:r w:rsidRPr="00E3488E">
        <w:rPr>
          <w:rFonts w:ascii="Arial Narrow" w:hAnsi="Arial Narrow" w:cs="Arial"/>
          <w:sz w:val="22"/>
          <w:szCs w:val="22"/>
        </w:rPr>
        <w:t>Szkoda może zostać zakwalifikowana jako szkoda całkowita w zakresie AC w przypadku, gdy wyliczone przez Wykonawcę koszty naprawy pojazdu przekraczają</w:t>
      </w:r>
      <w:r w:rsidR="00807F90" w:rsidRPr="00E3488E">
        <w:rPr>
          <w:rFonts w:ascii="Arial Narrow" w:hAnsi="Arial Narrow" w:cs="Arial"/>
          <w:sz w:val="22"/>
          <w:szCs w:val="22"/>
        </w:rPr>
        <w:t>:</w:t>
      </w:r>
    </w:p>
    <w:p w14:paraId="3EF64474" w14:textId="59180F4B" w:rsidR="00807F90" w:rsidRPr="00E3488E" w:rsidRDefault="00807F90" w:rsidP="009870B9">
      <w:pPr>
        <w:pStyle w:val="Akapitzlist"/>
        <w:numPr>
          <w:ilvl w:val="2"/>
          <w:numId w:val="99"/>
        </w:numPr>
        <w:spacing w:before="120" w:after="120" w:line="312" w:lineRule="auto"/>
        <w:contextualSpacing w:val="0"/>
        <w:jc w:val="both"/>
        <w:rPr>
          <w:rFonts w:ascii="Arial Narrow" w:hAnsi="Arial Narrow" w:cs="Arial"/>
        </w:rPr>
      </w:pPr>
      <w:r w:rsidRPr="00E3488E">
        <w:rPr>
          <w:rFonts w:ascii="Arial Narrow" w:hAnsi="Arial Narrow" w:cs="Arial"/>
          <w:lang w:val="pl-PL"/>
        </w:rPr>
        <w:t xml:space="preserve"> </w:t>
      </w:r>
      <w:r w:rsidRPr="00E3488E">
        <w:rPr>
          <w:rFonts w:ascii="Arial Narrow" w:hAnsi="Arial Narrow" w:cs="Arial"/>
          <w:lang w:val="pl-PL"/>
        </w:rPr>
        <w:tab/>
      </w:r>
      <w:r w:rsidR="000479C7" w:rsidRPr="00E3488E">
        <w:rPr>
          <w:rFonts w:ascii="Arial Narrow" w:hAnsi="Arial Narrow" w:cs="Arial"/>
        </w:rPr>
        <w:t>70% wartości pojazdu przed szkodą.</w:t>
      </w:r>
    </w:p>
    <w:p w14:paraId="76DDB803" w14:textId="3D9A5DDD" w:rsidR="000479C7" w:rsidRPr="00747756" w:rsidRDefault="00A25910" w:rsidP="009870B9">
      <w:pPr>
        <w:pStyle w:val="Akapitzlist"/>
        <w:numPr>
          <w:ilvl w:val="2"/>
          <w:numId w:val="99"/>
        </w:numPr>
        <w:spacing w:before="120" w:after="120" w:line="312" w:lineRule="auto"/>
        <w:contextualSpacing w:val="0"/>
        <w:jc w:val="both"/>
        <w:rPr>
          <w:rFonts w:ascii="Arial Narrow" w:hAnsi="Arial Narrow" w:cs="Arial"/>
          <w:highlight w:val="lightGray"/>
        </w:rPr>
      </w:pPr>
      <w:r>
        <w:rPr>
          <w:rFonts w:ascii="Arial Narrow" w:hAnsi="Arial Narrow" w:cs="Arial"/>
          <w:lang w:val="pl-PL"/>
        </w:rPr>
        <w:t xml:space="preserve"> </w:t>
      </w:r>
      <w:r>
        <w:rPr>
          <w:rFonts w:ascii="Arial Narrow" w:hAnsi="Arial Narrow" w:cs="Arial"/>
          <w:lang w:val="pl-PL"/>
        </w:rPr>
        <w:tab/>
      </w:r>
      <w:r w:rsidR="00807F90" w:rsidRPr="00747756">
        <w:rPr>
          <w:rFonts w:ascii="Arial Narrow" w:hAnsi="Arial Narrow" w:cs="Arial"/>
          <w:highlight w:val="lightGray"/>
          <w:lang w:val="pl-PL"/>
        </w:rPr>
        <w:t>80% wartości pojazdu przed szkodą (</w:t>
      </w:r>
      <w:r w:rsidR="005F438D" w:rsidRPr="00747756">
        <w:rPr>
          <w:rFonts w:ascii="Arial Narrow" w:hAnsi="Arial Narrow" w:cs="Arial"/>
          <w:b/>
          <w:bCs/>
          <w:highlight w:val="lightGray"/>
          <w:lang w:val="pl-PL"/>
        </w:rPr>
        <w:t xml:space="preserve">kryterium </w:t>
      </w:r>
      <w:r w:rsidR="00807F90" w:rsidRPr="00747756">
        <w:rPr>
          <w:rFonts w:ascii="Arial Narrow" w:hAnsi="Arial Narrow" w:cs="Arial"/>
          <w:b/>
          <w:bCs/>
          <w:highlight w:val="lightGray"/>
          <w:lang w:val="pl-PL"/>
        </w:rPr>
        <w:t xml:space="preserve">nr </w:t>
      </w:r>
      <w:r w:rsidR="002C4ACD">
        <w:rPr>
          <w:rFonts w:ascii="Arial Narrow" w:hAnsi="Arial Narrow" w:cs="Arial"/>
          <w:b/>
          <w:bCs/>
          <w:highlight w:val="lightGray"/>
          <w:lang w:val="pl-PL"/>
        </w:rPr>
        <w:t>3</w:t>
      </w:r>
      <w:r w:rsidR="00807F90" w:rsidRPr="00747756">
        <w:rPr>
          <w:rFonts w:ascii="Arial Narrow" w:hAnsi="Arial Narrow" w:cs="Arial"/>
          <w:highlight w:val="lightGray"/>
          <w:lang w:val="pl-PL"/>
        </w:rPr>
        <w:t>)</w:t>
      </w:r>
    </w:p>
    <w:p w14:paraId="276F04F6" w14:textId="660FC10C" w:rsidR="00BB4163" w:rsidRPr="00E3488E" w:rsidRDefault="00A25910" w:rsidP="009870B9">
      <w:pPr>
        <w:pStyle w:val="Akapitzlist"/>
        <w:numPr>
          <w:ilvl w:val="2"/>
          <w:numId w:val="99"/>
        </w:numPr>
        <w:spacing w:before="120" w:after="120" w:line="312" w:lineRule="auto"/>
        <w:contextualSpacing w:val="0"/>
        <w:jc w:val="both"/>
        <w:rPr>
          <w:rFonts w:ascii="Arial Narrow" w:hAnsi="Arial Narrow" w:cs="Arial"/>
          <w:highlight w:val="lightGray"/>
        </w:rPr>
      </w:pPr>
      <w:r>
        <w:rPr>
          <w:rFonts w:ascii="Arial Narrow" w:hAnsi="Arial Narrow" w:cs="Arial"/>
          <w:highlight w:val="lightGray"/>
          <w:lang w:val="pl-PL"/>
        </w:rPr>
        <w:t xml:space="preserve"> </w:t>
      </w:r>
      <w:r>
        <w:rPr>
          <w:rFonts w:ascii="Arial Narrow" w:hAnsi="Arial Narrow" w:cs="Arial"/>
          <w:highlight w:val="lightGray"/>
          <w:lang w:val="pl-PL"/>
        </w:rPr>
        <w:tab/>
      </w:r>
      <w:r w:rsidR="00BB4163" w:rsidRPr="00E3488E">
        <w:rPr>
          <w:rFonts w:ascii="Arial Narrow" w:hAnsi="Arial Narrow" w:cs="Arial"/>
          <w:highlight w:val="lightGray"/>
          <w:lang w:val="pl-PL"/>
        </w:rPr>
        <w:t>85% wartości pojazdu przed szkodą (</w:t>
      </w:r>
      <w:r w:rsidR="005F438D" w:rsidRPr="00743013">
        <w:rPr>
          <w:rFonts w:ascii="Arial Narrow" w:hAnsi="Arial Narrow" w:cs="Arial"/>
          <w:b/>
          <w:bCs/>
          <w:highlight w:val="lightGray"/>
          <w:lang w:val="pl-PL"/>
        </w:rPr>
        <w:t xml:space="preserve">kryterium </w:t>
      </w:r>
      <w:r w:rsidR="00BB4163" w:rsidRPr="00743013">
        <w:rPr>
          <w:rFonts w:ascii="Arial Narrow" w:hAnsi="Arial Narrow" w:cs="Arial"/>
          <w:b/>
          <w:bCs/>
          <w:highlight w:val="lightGray"/>
          <w:lang w:val="pl-PL"/>
        </w:rPr>
        <w:t xml:space="preserve">nr </w:t>
      </w:r>
      <w:r w:rsidR="002C4ACD">
        <w:rPr>
          <w:rFonts w:ascii="Arial Narrow" w:hAnsi="Arial Narrow" w:cs="Arial"/>
          <w:b/>
          <w:bCs/>
          <w:highlight w:val="lightGray"/>
          <w:lang w:val="pl-PL"/>
        </w:rPr>
        <w:t>3</w:t>
      </w:r>
      <w:r w:rsidR="00BB4163" w:rsidRPr="00E3488E">
        <w:rPr>
          <w:rFonts w:ascii="Arial Narrow" w:hAnsi="Arial Narrow" w:cs="Arial"/>
          <w:highlight w:val="lightGray"/>
          <w:lang w:val="pl-PL"/>
        </w:rPr>
        <w:t>)</w:t>
      </w:r>
    </w:p>
    <w:p w14:paraId="32E94E11" w14:textId="15BAA7C7" w:rsidR="000479C7" w:rsidRPr="00E3488E" w:rsidRDefault="000479C7" w:rsidP="009870B9">
      <w:pPr>
        <w:pStyle w:val="Akapitzlist"/>
        <w:numPr>
          <w:ilvl w:val="1"/>
          <w:numId w:val="99"/>
        </w:numPr>
        <w:suppressAutoHyphens/>
        <w:spacing w:before="120" w:after="120" w:line="312" w:lineRule="auto"/>
        <w:ind w:left="709" w:hanging="574"/>
        <w:contextualSpacing w:val="0"/>
        <w:jc w:val="both"/>
        <w:rPr>
          <w:rFonts w:ascii="Arial Narrow" w:eastAsia="Times New Roman" w:hAnsi="Arial Narrow" w:cs="Arial"/>
          <w:lang w:eastAsia="ar-SA"/>
        </w:rPr>
      </w:pPr>
      <w:r w:rsidRPr="00E3488E">
        <w:rPr>
          <w:rFonts w:ascii="Arial Narrow" w:eastAsia="Times New Roman" w:hAnsi="Arial Narrow" w:cs="Arial"/>
          <w:lang w:eastAsia="ar-SA"/>
        </w:rPr>
        <w:t>W przypadku wystąpienia kilku szkód w pojeździe, Wykonawca nie będzie dokonywał rozliczenia tych szkód łącznie jako szkody całkowitej</w:t>
      </w:r>
      <w:ins w:id="20" w:author="Małgorzata Wiśniewska" w:date="2020-05-20T09:19:00Z">
        <w:r w:rsidR="0077656E">
          <w:rPr>
            <w:rFonts w:ascii="Arial Narrow" w:eastAsia="Times New Roman" w:hAnsi="Arial Narrow" w:cs="Arial"/>
            <w:lang w:val="pl-PL" w:eastAsia="ar-SA"/>
          </w:rPr>
          <w:t xml:space="preserve">, </w:t>
        </w:r>
        <w:r w:rsidR="0077656E" w:rsidRPr="0066037D">
          <w:rPr>
            <w:rFonts w:ascii="Arial Narrow" w:hAnsi="Arial Narrow"/>
            <w:color w:val="000000" w:themeColor="text1"/>
            <w:highlight w:val="cyan"/>
          </w:rPr>
          <w:t>jeżeli kolejna szkoda powstanie już po zgłoszeniu do Ubezpieczyciela poprzedniej szkody</w:t>
        </w:r>
      </w:ins>
      <w:r w:rsidRPr="00E3488E">
        <w:rPr>
          <w:rFonts w:ascii="Arial Narrow" w:eastAsia="Times New Roman" w:hAnsi="Arial Narrow" w:cs="Arial"/>
          <w:lang w:eastAsia="ar-SA"/>
        </w:rPr>
        <w:t>.</w:t>
      </w:r>
    </w:p>
    <w:p w14:paraId="3B64A922" w14:textId="77777777" w:rsidR="000479C7" w:rsidRPr="00E3488E" w:rsidRDefault="000479C7" w:rsidP="009870B9">
      <w:pPr>
        <w:pStyle w:val="Akapitzlist"/>
        <w:numPr>
          <w:ilvl w:val="1"/>
          <w:numId w:val="99"/>
        </w:numPr>
        <w:suppressAutoHyphens/>
        <w:spacing w:before="120" w:after="120" w:line="312" w:lineRule="auto"/>
        <w:ind w:left="709" w:hanging="574"/>
        <w:contextualSpacing w:val="0"/>
        <w:jc w:val="both"/>
        <w:rPr>
          <w:rFonts w:ascii="Arial Narrow" w:eastAsia="Times New Roman" w:hAnsi="Arial Narrow" w:cs="Arial"/>
          <w:lang w:eastAsia="ar-SA"/>
        </w:rPr>
      </w:pPr>
      <w:r w:rsidRPr="00E3488E">
        <w:rPr>
          <w:rFonts w:ascii="Arial Narrow" w:hAnsi="Arial Narrow" w:cs="Arial"/>
        </w:rPr>
        <w:t>Jeżeli na polisie ma zastosowanie stała suma ubezpieczenia, do kwalifikacji szkody całkowitej za wartość rynkową pojazdu ubezpieczyciel przyjmie sumę ubezpieczenia</w:t>
      </w:r>
      <w:r w:rsidRPr="00E3488E">
        <w:rPr>
          <w:rFonts w:ascii="Arial Narrow" w:eastAsia="Times New Roman" w:hAnsi="Arial Narrow" w:cs="Arial"/>
          <w:lang w:eastAsia="ar-SA"/>
        </w:rPr>
        <w:t>.</w:t>
      </w:r>
    </w:p>
    <w:p w14:paraId="1FB957B8" w14:textId="575D8959" w:rsidR="000479C7" w:rsidRPr="00E3488E" w:rsidRDefault="000479C7" w:rsidP="009870B9">
      <w:pPr>
        <w:numPr>
          <w:ilvl w:val="1"/>
          <w:numId w:val="99"/>
        </w:numPr>
        <w:spacing w:before="120" w:after="120" w:line="312" w:lineRule="auto"/>
        <w:ind w:left="709" w:hanging="574"/>
        <w:jc w:val="both"/>
        <w:rPr>
          <w:rFonts w:ascii="Arial Narrow" w:hAnsi="Arial Narrow" w:cs="Arial"/>
          <w:sz w:val="22"/>
          <w:szCs w:val="22"/>
        </w:rPr>
      </w:pPr>
      <w:r w:rsidRPr="00E3488E">
        <w:rPr>
          <w:rFonts w:ascii="Arial Narrow" w:hAnsi="Arial Narrow" w:cs="Arial"/>
          <w:sz w:val="22"/>
          <w:szCs w:val="22"/>
        </w:rPr>
        <w:t xml:space="preserve">Pomimo zakwalifikowania szkody jako całkowitej, na wniosek Zamawiającego Wykonawca pokryje koszty naprawy pojazdu pod warunkiem, że rzeczywiste koszty naprawy nie przekroczą 100% wartości pojazdu przed szkodą, przy uwzględnieniu pełnego zakresu naprawy pozwalającego na przywrócenie pojazdu do stanu sprzed szkody. Niezależnie od pozostałych postanowień, w przypadku naprawy pojazdu (kalkulacji szkody) dokonywanej na mocy niniejszego zapisu, Zamawiający może uwzględnić ceny nieoryginalnych części zamiennych. </w:t>
      </w:r>
      <w:r w:rsidR="00D84406" w:rsidRPr="00E3488E">
        <w:rPr>
          <w:rFonts w:ascii="Arial Narrow" w:hAnsi="Arial Narrow" w:cs="Arial"/>
          <w:sz w:val="22"/>
          <w:szCs w:val="22"/>
        </w:rPr>
        <w:t xml:space="preserve">Wykonawca </w:t>
      </w:r>
      <w:r w:rsidR="001613FD" w:rsidRPr="00E3488E">
        <w:rPr>
          <w:rFonts w:ascii="Arial Narrow" w:hAnsi="Arial Narrow" w:cs="Arial"/>
          <w:sz w:val="22"/>
          <w:szCs w:val="22"/>
        </w:rPr>
        <w:t>wyraża zgodę na zlikwidowanie w ten sposób:</w:t>
      </w:r>
    </w:p>
    <w:p w14:paraId="3A6AF279" w14:textId="569CEA38" w:rsidR="001613FD" w:rsidRPr="00E3488E" w:rsidRDefault="001613FD" w:rsidP="009870B9">
      <w:pPr>
        <w:pStyle w:val="Akapitzlist"/>
        <w:numPr>
          <w:ilvl w:val="2"/>
          <w:numId w:val="99"/>
        </w:numPr>
        <w:spacing w:before="120" w:after="120" w:line="312" w:lineRule="auto"/>
        <w:contextualSpacing w:val="0"/>
        <w:jc w:val="both"/>
        <w:rPr>
          <w:rFonts w:ascii="Arial Narrow" w:hAnsi="Arial Narrow" w:cs="Arial"/>
        </w:rPr>
      </w:pPr>
      <w:r w:rsidRPr="00E3488E">
        <w:rPr>
          <w:rFonts w:ascii="Arial Narrow" w:hAnsi="Arial Narrow" w:cs="Arial"/>
        </w:rPr>
        <w:t>1 szkody w ciągu każdego rocznego okresu obowiązywania umowy generalnej,</w:t>
      </w:r>
    </w:p>
    <w:p w14:paraId="5CD2426E" w14:textId="056DDA6E" w:rsidR="001613FD" w:rsidRPr="00E3488E" w:rsidRDefault="001613FD" w:rsidP="009870B9">
      <w:pPr>
        <w:pStyle w:val="Akapitzlist"/>
        <w:numPr>
          <w:ilvl w:val="2"/>
          <w:numId w:val="99"/>
        </w:numPr>
        <w:spacing w:before="120" w:after="120" w:line="312" w:lineRule="auto"/>
        <w:contextualSpacing w:val="0"/>
        <w:jc w:val="both"/>
        <w:rPr>
          <w:rFonts w:ascii="Arial Narrow" w:hAnsi="Arial Narrow" w:cs="Arial"/>
          <w:highlight w:val="lightGray"/>
        </w:rPr>
      </w:pPr>
      <w:r w:rsidRPr="00E3488E">
        <w:rPr>
          <w:rFonts w:ascii="Arial Narrow" w:hAnsi="Arial Narrow" w:cs="Arial"/>
          <w:highlight w:val="lightGray"/>
          <w:lang w:val="pl-PL"/>
        </w:rPr>
        <w:t>2 szkód w ciągu każdego rocznego okresu obowiązywania umowy generalnej (</w:t>
      </w:r>
      <w:r w:rsidR="005F438D" w:rsidRPr="00743013">
        <w:rPr>
          <w:rFonts w:ascii="Arial Narrow" w:hAnsi="Arial Narrow" w:cs="Arial"/>
          <w:b/>
          <w:bCs/>
          <w:highlight w:val="lightGray"/>
          <w:lang w:val="pl-PL"/>
        </w:rPr>
        <w:t xml:space="preserve">kryterium </w:t>
      </w:r>
      <w:r w:rsidRPr="00743013">
        <w:rPr>
          <w:rFonts w:ascii="Arial Narrow" w:hAnsi="Arial Narrow" w:cs="Arial"/>
          <w:b/>
          <w:bCs/>
          <w:highlight w:val="lightGray"/>
          <w:lang w:val="pl-PL"/>
        </w:rPr>
        <w:t xml:space="preserve">nr </w:t>
      </w:r>
      <w:r w:rsidR="002C4ACD">
        <w:rPr>
          <w:rFonts w:ascii="Arial Narrow" w:hAnsi="Arial Narrow" w:cs="Arial"/>
          <w:b/>
          <w:bCs/>
          <w:highlight w:val="lightGray"/>
          <w:lang w:val="pl-PL"/>
        </w:rPr>
        <w:t>4</w:t>
      </w:r>
      <w:r w:rsidRPr="00E3488E">
        <w:rPr>
          <w:rFonts w:ascii="Arial Narrow" w:hAnsi="Arial Narrow" w:cs="Arial"/>
          <w:highlight w:val="lightGray"/>
          <w:lang w:val="pl-PL"/>
        </w:rPr>
        <w:t>),</w:t>
      </w:r>
    </w:p>
    <w:p w14:paraId="12FE0D23" w14:textId="6261651B" w:rsidR="001613FD" w:rsidRPr="00E3488E" w:rsidRDefault="001613FD" w:rsidP="009870B9">
      <w:pPr>
        <w:pStyle w:val="Akapitzlist"/>
        <w:numPr>
          <w:ilvl w:val="2"/>
          <w:numId w:val="99"/>
        </w:numPr>
        <w:spacing w:before="120" w:after="120" w:line="312" w:lineRule="auto"/>
        <w:contextualSpacing w:val="0"/>
        <w:jc w:val="both"/>
        <w:rPr>
          <w:rFonts w:ascii="Arial Narrow" w:hAnsi="Arial Narrow" w:cs="Arial"/>
          <w:highlight w:val="lightGray"/>
        </w:rPr>
      </w:pPr>
      <w:r w:rsidRPr="00E3488E">
        <w:rPr>
          <w:rFonts w:ascii="Arial Narrow" w:hAnsi="Arial Narrow" w:cs="Arial"/>
          <w:highlight w:val="lightGray"/>
          <w:lang w:val="pl-PL"/>
        </w:rPr>
        <w:t>3 szkód w ciągu każdego rocznego okresu obowiązywania umowy generalnej (</w:t>
      </w:r>
      <w:r w:rsidR="005F438D" w:rsidRPr="00743013">
        <w:rPr>
          <w:rFonts w:ascii="Arial Narrow" w:hAnsi="Arial Narrow" w:cs="Arial"/>
          <w:b/>
          <w:bCs/>
          <w:highlight w:val="lightGray"/>
          <w:lang w:val="pl-PL"/>
        </w:rPr>
        <w:t xml:space="preserve">kryterium </w:t>
      </w:r>
      <w:r w:rsidRPr="00743013">
        <w:rPr>
          <w:rFonts w:ascii="Arial Narrow" w:hAnsi="Arial Narrow" w:cs="Arial"/>
          <w:b/>
          <w:bCs/>
          <w:highlight w:val="lightGray"/>
          <w:lang w:val="pl-PL"/>
        </w:rPr>
        <w:t xml:space="preserve">nr </w:t>
      </w:r>
      <w:r w:rsidR="002C4ACD">
        <w:rPr>
          <w:rFonts w:ascii="Arial Narrow" w:hAnsi="Arial Narrow" w:cs="Arial"/>
          <w:b/>
          <w:bCs/>
          <w:highlight w:val="lightGray"/>
          <w:lang w:val="pl-PL"/>
        </w:rPr>
        <w:t>4</w:t>
      </w:r>
      <w:r w:rsidRPr="00E3488E">
        <w:rPr>
          <w:rFonts w:ascii="Arial Narrow" w:hAnsi="Arial Narrow" w:cs="Arial"/>
          <w:highlight w:val="lightGray"/>
          <w:lang w:val="pl-PL"/>
        </w:rPr>
        <w:t>).</w:t>
      </w:r>
    </w:p>
    <w:p w14:paraId="646943BC" w14:textId="62FF677E" w:rsidR="001613FD" w:rsidRPr="00E3488E" w:rsidRDefault="001613FD" w:rsidP="009870B9">
      <w:pPr>
        <w:spacing w:before="120" w:after="120" w:line="312" w:lineRule="auto"/>
        <w:ind w:left="720"/>
        <w:jc w:val="both"/>
        <w:rPr>
          <w:rFonts w:ascii="Arial Narrow" w:hAnsi="Arial Narrow" w:cs="Arial"/>
          <w:sz w:val="22"/>
          <w:szCs w:val="22"/>
          <w:highlight w:val="cyan"/>
        </w:rPr>
      </w:pPr>
      <w:r w:rsidRPr="00E3488E">
        <w:rPr>
          <w:rFonts w:ascii="Arial Narrow" w:hAnsi="Arial Narrow" w:cs="Arial"/>
          <w:sz w:val="22"/>
          <w:szCs w:val="22"/>
        </w:rPr>
        <w:t>Szkoda likwidowana w ramach niniejszej klauzuli traktowana jest przez Wykonawcę jako częściowa tym samym wypłata odszkodowania nie wiąże się z zakończeniem ochrony ubezpieczeniowej. Po wykonaniu naprawy suma ubezpieczenia ulega automatycznemu przywróceniu.</w:t>
      </w:r>
    </w:p>
    <w:p w14:paraId="2466E392" w14:textId="05A88270" w:rsidR="000479C7" w:rsidRPr="00E3488E" w:rsidRDefault="000479C7" w:rsidP="009870B9">
      <w:pPr>
        <w:numPr>
          <w:ilvl w:val="1"/>
          <w:numId w:val="99"/>
        </w:numPr>
        <w:spacing w:before="120" w:after="120" w:line="312" w:lineRule="auto"/>
        <w:ind w:left="709" w:hanging="567"/>
        <w:jc w:val="both"/>
        <w:rPr>
          <w:rFonts w:ascii="Arial Narrow" w:hAnsi="Arial Narrow" w:cs="Arial"/>
          <w:sz w:val="22"/>
          <w:szCs w:val="22"/>
        </w:rPr>
      </w:pPr>
      <w:bookmarkStart w:id="21" w:name="_Hlk492649569"/>
      <w:r w:rsidRPr="00E3488E">
        <w:rPr>
          <w:rFonts w:ascii="Arial Narrow" w:hAnsi="Arial Narrow" w:cs="Arial"/>
          <w:sz w:val="22"/>
          <w:szCs w:val="22"/>
        </w:rPr>
        <w:t>W przypadku szkody całkowitej w zakresie AC, w której występują pozostałości, Wykonawca wypłaci Zamawiającemu odszkodowanie w wysokości różnicy pomiędzy wartością pojazdu sprzed szkody, a najlepszą uzyskaną przez Zamawiającego ceną sprzedaży pozostałości. Na wniosek Zamawiającego Wykonawca udzieli pomocy w zagospodarowaniu pozostałości po szkodzie poprzez poszukiwanie ofert na aukcji internetowej i wskazanie oferenta na zakup pozostałości pojazdu. W takim przypadku za wartość pozostałości pojazdu Wykonawca przyjmie do rozliczenia szkody kwotę najwyższej oferty z aukcji internetowej bez konieczności dokumentowania faktu sprzedaży pozostałości fakturą. W przypadku nie znalezienia żadnego nabywcy na pozostałości Zamawiający ma prawo dokonania złomowania wraku pojazdu, a Wykonawca wypłaci Zamawiającemu wartość pojazdu pomniejszoną o wartość uzyskaną przez Zamawiającego ze złomowania wraku.</w:t>
      </w:r>
      <w:ins w:id="22" w:author="Małgorzata Wiśniewska" w:date="2020-05-20T09:20:00Z">
        <w:r w:rsidR="0077656E">
          <w:rPr>
            <w:rFonts w:ascii="Arial Narrow" w:hAnsi="Arial Narrow" w:cs="Arial"/>
            <w:sz w:val="22"/>
            <w:szCs w:val="22"/>
          </w:rPr>
          <w:t xml:space="preserve"> </w:t>
        </w:r>
        <w:r w:rsidR="0077656E" w:rsidRPr="000E59A5">
          <w:rPr>
            <w:rFonts w:ascii="Arial Narrow" w:hAnsi="Arial Narrow"/>
            <w:color w:val="000000" w:themeColor="text1"/>
            <w:sz w:val="22"/>
            <w:szCs w:val="22"/>
            <w:highlight w:val="cyan"/>
          </w:rPr>
          <w:t>Przed dokonaniem złomowania Zamawiający poinformuje o tym Wykonawcę.</w:t>
        </w:r>
      </w:ins>
    </w:p>
    <w:bookmarkEnd w:id="21"/>
    <w:p w14:paraId="1A351495" w14:textId="77777777" w:rsidR="000479C7" w:rsidRPr="00E3488E" w:rsidRDefault="000479C7" w:rsidP="009870B9">
      <w:pPr>
        <w:numPr>
          <w:ilvl w:val="1"/>
          <w:numId w:val="99"/>
        </w:numPr>
        <w:spacing w:before="120" w:after="120" w:line="312" w:lineRule="auto"/>
        <w:ind w:left="709" w:hanging="574"/>
        <w:jc w:val="both"/>
        <w:rPr>
          <w:rFonts w:ascii="Arial Narrow" w:hAnsi="Arial Narrow" w:cs="Arial"/>
          <w:sz w:val="22"/>
          <w:szCs w:val="22"/>
        </w:rPr>
      </w:pPr>
      <w:r w:rsidRPr="00E3488E">
        <w:rPr>
          <w:rFonts w:ascii="Arial Narrow" w:hAnsi="Arial Narrow" w:cs="Arial"/>
          <w:sz w:val="22"/>
          <w:szCs w:val="22"/>
        </w:rPr>
        <w:t>W przypadku szkody spowodowanej przez osobę trzecią Zamawiający będzie miał możliwość zlikwidowania szkody z umowy ubezpieczenia AC danego pojazdu, a Wykonawca będzie występował z regresem do sprawcy szkody. Wypłacone w ten sposób odszkodowanie z ubezpieczenia AC nie będzie obciążało umowy generalnej nawet wówczas, gdy Wykonawca nie uzyskał jeszcze regresu od sprawcy szkody, ale istnieją przesłanki do skorzystania z takiego prawa, tzn. Wykonawca posiada pełną lub częściową dokumentację służącą do wystąpienia z regresem do sprawcy szkody (np. oświadczenie sprawcy szkody lub notatka policji).</w:t>
      </w:r>
    </w:p>
    <w:p w14:paraId="016368FB" w14:textId="52587BF6" w:rsidR="000479C7" w:rsidRPr="00E3488E" w:rsidRDefault="000479C7" w:rsidP="009870B9">
      <w:pPr>
        <w:numPr>
          <w:ilvl w:val="1"/>
          <w:numId w:val="99"/>
        </w:numPr>
        <w:spacing w:before="120" w:after="120" w:line="312" w:lineRule="auto"/>
        <w:ind w:left="709" w:hanging="574"/>
        <w:jc w:val="both"/>
        <w:rPr>
          <w:rFonts w:ascii="Arial Narrow" w:hAnsi="Arial Narrow" w:cs="Arial"/>
          <w:sz w:val="22"/>
          <w:szCs w:val="22"/>
        </w:rPr>
      </w:pPr>
      <w:r w:rsidRPr="00E3488E">
        <w:rPr>
          <w:rFonts w:ascii="Arial Narrow" w:hAnsi="Arial Narrow" w:cs="Arial"/>
          <w:sz w:val="22"/>
          <w:szCs w:val="22"/>
        </w:rPr>
        <w:t>Wypłata odszkodowania następuje w kwocie brutto</w:t>
      </w:r>
      <w:r w:rsidR="001A6B24">
        <w:rPr>
          <w:rFonts w:ascii="Arial Narrow" w:hAnsi="Arial Narrow" w:cs="Arial"/>
          <w:sz w:val="22"/>
          <w:szCs w:val="22"/>
        </w:rPr>
        <w:t xml:space="preserve"> (z</w:t>
      </w:r>
      <w:r w:rsidRPr="00E3488E">
        <w:rPr>
          <w:rFonts w:ascii="Arial Narrow" w:hAnsi="Arial Narrow" w:cs="Arial"/>
          <w:sz w:val="22"/>
          <w:szCs w:val="22"/>
        </w:rPr>
        <w:t xml:space="preserve"> VAT</w:t>
      </w:r>
      <w:r w:rsidR="001A6B24">
        <w:rPr>
          <w:rFonts w:ascii="Arial Narrow" w:hAnsi="Arial Narrow" w:cs="Arial"/>
          <w:sz w:val="22"/>
          <w:szCs w:val="22"/>
        </w:rPr>
        <w:t>),</w:t>
      </w:r>
      <w:r w:rsidRPr="00E3488E">
        <w:rPr>
          <w:rFonts w:ascii="Arial Narrow" w:hAnsi="Arial Narrow" w:cs="Arial"/>
          <w:sz w:val="22"/>
          <w:szCs w:val="22"/>
        </w:rPr>
        <w:t xml:space="preserve"> adekwatnie do sumy ubezpieczenia pojazdu, niezależnie od sposobu rozliczenia szkody, bez konieczności dokumentowania naprawy fakturą. </w:t>
      </w:r>
    </w:p>
    <w:p w14:paraId="5DBF1849" w14:textId="77777777" w:rsidR="000479C7" w:rsidRPr="00E3488E" w:rsidRDefault="000479C7" w:rsidP="009870B9">
      <w:pPr>
        <w:numPr>
          <w:ilvl w:val="1"/>
          <w:numId w:val="99"/>
        </w:numPr>
        <w:spacing w:before="120" w:after="120" w:line="312" w:lineRule="auto"/>
        <w:ind w:left="709" w:hanging="574"/>
        <w:jc w:val="both"/>
        <w:rPr>
          <w:rFonts w:ascii="Arial Narrow" w:hAnsi="Arial Narrow" w:cs="Arial"/>
          <w:sz w:val="22"/>
          <w:szCs w:val="22"/>
        </w:rPr>
      </w:pPr>
      <w:r w:rsidRPr="00E3488E">
        <w:rPr>
          <w:rFonts w:ascii="Arial Narrow" w:hAnsi="Arial Narrow" w:cs="Arial"/>
          <w:sz w:val="22"/>
          <w:szCs w:val="22"/>
        </w:rPr>
        <w:t>Wykonawca zwraca także ponad sumę ubezpieczenia pojazdu faktycznie poniesione przez Zamawiającego, uzasadnione i udokumentowane koszty:</w:t>
      </w:r>
    </w:p>
    <w:p w14:paraId="07137DB8" w14:textId="77777777" w:rsidR="000479C7" w:rsidRPr="00E3488E" w:rsidRDefault="000479C7" w:rsidP="009870B9">
      <w:pPr>
        <w:pStyle w:val="Akapitzlist"/>
        <w:numPr>
          <w:ilvl w:val="2"/>
          <w:numId w:val="99"/>
        </w:numPr>
        <w:suppressAutoHyphens/>
        <w:spacing w:before="120" w:after="120" w:line="312" w:lineRule="auto"/>
        <w:ind w:left="1418" w:hanging="851"/>
        <w:contextualSpacing w:val="0"/>
        <w:jc w:val="both"/>
        <w:rPr>
          <w:rFonts w:ascii="Arial Narrow" w:eastAsia="Times New Roman" w:hAnsi="Arial Narrow" w:cs="Arial"/>
          <w:lang w:eastAsia="ar-SA"/>
        </w:rPr>
      </w:pPr>
      <w:r w:rsidRPr="00E3488E">
        <w:rPr>
          <w:rFonts w:ascii="Arial Narrow" w:eastAsia="Times New Roman" w:hAnsi="Arial Narrow" w:cs="Arial"/>
          <w:lang w:eastAsia="ar-SA"/>
        </w:rPr>
        <w:t>działań podjętych w celu zapobieżenia szkodzie lub zmniejszenia jej rozmiarów,</w:t>
      </w:r>
    </w:p>
    <w:p w14:paraId="11CAA894" w14:textId="77777777" w:rsidR="000479C7" w:rsidRPr="00E3488E" w:rsidRDefault="000479C7" w:rsidP="009870B9">
      <w:pPr>
        <w:pStyle w:val="Akapitzlist"/>
        <w:numPr>
          <w:ilvl w:val="2"/>
          <w:numId w:val="99"/>
        </w:numPr>
        <w:suppressAutoHyphens/>
        <w:spacing w:before="120" w:after="120" w:line="312" w:lineRule="auto"/>
        <w:ind w:left="1418" w:hanging="851"/>
        <w:contextualSpacing w:val="0"/>
        <w:jc w:val="both"/>
        <w:rPr>
          <w:rFonts w:ascii="Arial Narrow" w:eastAsia="Times New Roman" w:hAnsi="Arial Narrow" w:cs="Arial"/>
          <w:lang w:eastAsia="ar-SA"/>
        </w:rPr>
      </w:pPr>
      <w:r w:rsidRPr="00E3488E">
        <w:rPr>
          <w:rFonts w:ascii="Arial Narrow" w:eastAsia="Times New Roman" w:hAnsi="Arial Narrow" w:cs="Arial"/>
          <w:lang w:eastAsia="ar-SA"/>
        </w:rPr>
        <w:t>uprzątnięcia pojazdu i jego elementów z miejsca szkody,</w:t>
      </w:r>
    </w:p>
    <w:p w14:paraId="26B1FA1A" w14:textId="075E57B2" w:rsidR="000479C7" w:rsidRPr="00E3488E" w:rsidRDefault="000479C7" w:rsidP="009870B9">
      <w:pPr>
        <w:pStyle w:val="Akapitzlist"/>
        <w:numPr>
          <w:ilvl w:val="2"/>
          <w:numId w:val="99"/>
        </w:numPr>
        <w:suppressAutoHyphens/>
        <w:spacing w:before="120" w:after="120" w:line="312" w:lineRule="auto"/>
        <w:ind w:left="1418" w:hanging="851"/>
        <w:contextualSpacing w:val="0"/>
        <w:jc w:val="both"/>
        <w:rPr>
          <w:rFonts w:ascii="Arial Narrow" w:eastAsia="Times New Roman" w:hAnsi="Arial Narrow" w:cs="Arial"/>
          <w:lang w:eastAsia="ar-SA"/>
        </w:rPr>
      </w:pPr>
      <w:r w:rsidRPr="00E3488E">
        <w:rPr>
          <w:rFonts w:ascii="Arial Narrow" w:eastAsia="Times New Roman" w:hAnsi="Arial Narrow" w:cs="Arial"/>
          <w:lang w:eastAsia="ar-SA"/>
        </w:rPr>
        <w:t xml:space="preserve">holowania uszkodzonego pojazdu do wskazanego przez Zamawiającego </w:t>
      </w:r>
      <w:r w:rsidR="00CC406D" w:rsidRPr="00E3488E">
        <w:rPr>
          <w:rFonts w:ascii="Arial Narrow" w:eastAsia="Times New Roman" w:hAnsi="Arial Narrow" w:cs="Arial"/>
          <w:lang w:val="pl-PL" w:eastAsia="ar-SA"/>
        </w:rPr>
        <w:t>miejsca,</w:t>
      </w:r>
      <w:r w:rsidRPr="00E3488E">
        <w:rPr>
          <w:rFonts w:ascii="Arial Narrow" w:eastAsia="Times New Roman" w:hAnsi="Arial Narrow" w:cs="Arial"/>
          <w:lang w:eastAsia="ar-SA"/>
        </w:rPr>
        <w:t xml:space="preserve"> jeżeli koszty te nie mogły być pokryte z innego ubezpieczenia np. </w:t>
      </w:r>
      <w:proofErr w:type="spellStart"/>
      <w:r w:rsidRPr="00E3488E">
        <w:rPr>
          <w:rFonts w:ascii="Arial Narrow" w:eastAsia="Times New Roman" w:hAnsi="Arial Narrow" w:cs="Arial"/>
          <w:lang w:eastAsia="ar-SA"/>
        </w:rPr>
        <w:t>assistance</w:t>
      </w:r>
      <w:proofErr w:type="spellEnd"/>
      <w:r w:rsidRPr="00E3488E">
        <w:rPr>
          <w:rFonts w:ascii="Arial Narrow" w:eastAsia="Times New Roman" w:hAnsi="Arial Narrow" w:cs="Arial"/>
          <w:lang w:eastAsia="ar-SA"/>
        </w:rPr>
        <w:t>, lub w części, w której nie zostały pokryte z innego ubezpieczenia, przy czym Wykonawca pokryje również koszty holowania dwuetapowego,</w:t>
      </w:r>
    </w:p>
    <w:p w14:paraId="14D4841A" w14:textId="1EF24B14" w:rsidR="000479C7" w:rsidRPr="00E3488E" w:rsidRDefault="000479C7" w:rsidP="00DB1706">
      <w:pPr>
        <w:pStyle w:val="Akapitzlist"/>
        <w:numPr>
          <w:ilvl w:val="2"/>
          <w:numId w:val="99"/>
        </w:numPr>
        <w:suppressAutoHyphens/>
        <w:spacing w:before="120" w:after="120" w:line="312" w:lineRule="auto"/>
        <w:ind w:left="1418" w:hanging="788"/>
        <w:contextualSpacing w:val="0"/>
        <w:jc w:val="both"/>
        <w:rPr>
          <w:rFonts w:ascii="Arial Narrow" w:eastAsia="Times New Roman" w:hAnsi="Arial Narrow" w:cs="Arial"/>
          <w:lang w:eastAsia="ar-SA"/>
        </w:rPr>
      </w:pPr>
      <w:r w:rsidRPr="00E3488E">
        <w:rPr>
          <w:rFonts w:ascii="Arial Narrow" w:eastAsia="Times New Roman" w:hAnsi="Arial Narrow" w:cs="Arial"/>
          <w:lang w:eastAsia="ar-SA"/>
        </w:rPr>
        <w:t>parkowania lub zabezpieczenia uszkodzonego pojazdu</w:t>
      </w:r>
      <w:r w:rsidR="001A70E9" w:rsidRPr="00E3488E">
        <w:rPr>
          <w:rFonts w:ascii="Arial Narrow" w:eastAsia="Times New Roman" w:hAnsi="Arial Narrow" w:cs="Arial"/>
          <w:lang w:val="pl-PL" w:eastAsia="ar-SA"/>
        </w:rPr>
        <w:t>,</w:t>
      </w:r>
      <w:r w:rsidRPr="00E3488E">
        <w:rPr>
          <w:rFonts w:ascii="Arial Narrow" w:eastAsia="Times New Roman" w:hAnsi="Arial Narrow" w:cs="Arial"/>
          <w:lang w:eastAsia="ar-SA"/>
        </w:rPr>
        <w:t xml:space="preserve"> jednak nie dłużej niż do dwóch dni roboczych po dokonaniu oględzin uszkodzonego pojazdu przez rzeczoznawcę Wykonawcy, przy czym w przypadku szkody całkowitej Wykonawca pokryje ww. koszty do </w:t>
      </w:r>
      <w:r w:rsidR="00005643" w:rsidRPr="00E3488E">
        <w:rPr>
          <w:rFonts w:ascii="Arial Narrow" w:eastAsia="Times New Roman" w:hAnsi="Arial Narrow" w:cs="Arial"/>
          <w:lang w:val="pl-PL" w:eastAsia="ar-SA"/>
        </w:rPr>
        <w:t xml:space="preserve"> dnia </w:t>
      </w:r>
      <w:r w:rsidR="00F007DF" w:rsidRPr="00E3488E">
        <w:rPr>
          <w:rFonts w:ascii="Arial Narrow" w:eastAsia="Times New Roman" w:hAnsi="Arial Narrow" w:cs="Arial"/>
          <w:lang w:val="pl-PL" w:eastAsia="ar-SA"/>
        </w:rPr>
        <w:t xml:space="preserve">przekazania </w:t>
      </w:r>
      <w:r w:rsidR="00005643" w:rsidRPr="00E3488E">
        <w:rPr>
          <w:rFonts w:ascii="Arial Narrow" w:eastAsia="Times New Roman" w:hAnsi="Arial Narrow" w:cs="Arial"/>
          <w:lang w:val="pl-PL" w:eastAsia="ar-SA"/>
        </w:rPr>
        <w:t xml:space="preserve">pojazdu </w:t>
      </w:r>
      <w:r w:rsidR="0033497B" w:rsidRPr="00E3488E">
        <w:rPr>
          <w:rFonts w:ascii="Arial Narrow" w:eastAsia="Times New Roman" w:hAnsi="Arial Narrow" w:cs="Arial"/>
          <w:lang w:val="pl-PL" w:eastAsia="ar-SA"/>
        </w:rPr>
        <w:t xml:space="preserve"> przez Zamawiającego </w:t>
      </w:r>
      <w:r w:rsidR="00F007DF" w:rsidRPr="00E3488E">
        <w:rPr>
          <w:rFonts w:ascii="Arial Narrow" w:eastAsia="Times New Roman" w:hAnsi="Arial Narrow" w:cs="Arial"/>
          <w:lang w:val="pl-PL" w:eastAsia="ar-SA"/>
        </w:rPr>
        <w:t>nabywcy</w:t>
      </w:r>
      <w:r w:rsidR="00005643" w:rsidRPr="00E3488E">
        <w:rPr>
          <w:rFonts w:ascii="Arial Narrow" w:eastAsia="Times New Roman" w:hAnsi="Arial Narrow" w:cs="Arial"/>
          <w:lang w:val="pl-PL" w:eastAsia="ar-SA"/>
        </w:rPr>
        <w:t>.</w:t>
      </w:r>
      <w:r w:rsidRPr="00E3488E">
        <w:rPr>
          <w:rFonts w:ascii="Arial Narrow" w:eastAsia="Times New Roman" w:hAnsi="Arial Narrow" w:cs="Arial"/>
          <w:lang w:eastAsia="ar-SA"/>
        </w:rPr>
        <w:t xml:space="preserve"> </w:t>
      </w:r>
    </w:p>
    <w:p w14:paraId="37DC85F4" w14:textId="3B2BFE62" w:rsidR="000479C7" w:rsidRPr="00E3488E" w:rsidRDefault="000479C7" w:rsidP="009870B9">
      <w:pPr>
        <w:pStyle w:val="Akapitzlist"/>
        <w:numPr>
          <w:ilvl w:val="2"/>
          <w:numId w:val="99"/>
        </w:numPr>
        <w:suppressAutoHyphens/>
        <w:spacing w:before="120" w:after="120" w:line="312" w:lineRule="auto"/>
        <w:ind w:left="1418" w:hanging="851"/>
        <w:contextualSpacing w:val="0"/>
        <w:jc w:val="both"/>
        <w:rPr>
          <w:rFonts w:ascii="Arial Narrow" w:eastAsia="Times New Roman" w:hAnsi="Arial Narrow" w:cs="Arial"/>
          <w:lang w:eastAsia="ar-SA"/>
        </w:rPr>
      </w:pPr>
      <w:r w:rsidRPr="00E3488E">
        <w:rPr>
          <w:rFonts w:ascii="Arial Narrow" w:eastAsia="Times New Roman" w:hAnsi="Arial Narrow" w:cs="Arial"/>
          <w:lang w:eastAsia="ar-SA"/>
        </w:rPr>
        <w:t>demontażu uszkodzonego pojazdu w zakresie niezbędnym do kwalifikacji szkody całkowitej,</w:t>
      </w:r>
      <w:ins w:id="23" w:author="Małgorzata Wiśniewska" w:date="2020-05-20T09:21:00Z">
        <w:r w:rsidR="0077656E">
          <w:rPr>
            <w:rFonts w:ascii="Arial Narrow" w:eastAsia="Times New Roman" w:hAnsi="Arial Narrow" w:cs="Arial"/>
            <w:lang w:val="pl-PL" w:eastAsia="ar-SA"/>
          </w:rPr>
          <w:t xml:space="preserve"> </w:t>
        </w:r>
        <w:r w:rsidR="0077656E" w:rsidRPr="0066037D">
          <w:rPr>
            <w:rFonts w:ascii="Arial Narrow" w:hAnsi="Arial Narrow"/>
            <w:color w:val="000000" w:themeColor="text1"/>
            <w:highlight w:val="cyan"/>
          </w:rPr>
          <w:t>zakres czynności do decyzji ubezpieczyciela</w:t>
        </w:r>
      </w:ins>
    </w:p>
    <w:p w14:paraId="30AA3143" w14:textId="50370359" w:rsidR="006A3349" w:rsidRPr="00E3488E" w:rsidRDefault="000479C7" w:rsidP="009870B9">
      <w:pPr>
        <w:pStyle w:val="Akapitzlist"/>
        <w:numPr>
          <w:ilvl w:val="2"/>
          <w:numId w:val="99"/>
        </w:numPr>
        <w:suppressAutoHyphens/>
        <w:spacing w:before="120" w:after="120" w:line="312" w:lineRule="auto"/>
        <w:ind w:left="1418" w:hanging="851"/>
        <w:contextualSpacing w:val="0"/>
        <w:jc w:val="both"/>
        <w:rPr>
          <w:rFonts w:ascii="Arial Narrow" w:eastAsia="Times New Roman" w:hAnsi="Arial Narrow" w:cs="Arial"/>
          <w:lang w:eastAsia="ar-SA"/>
        </w:rPr>
      </w:pPr>
      <w:r w:rsidRPr="00E3488E">
        <w:rPr>
          <w:rFonts w:ascii="Arial Narrow" w:eastAsia="Times New Roman" w:hAnsi="Arial Narrow" w:cs="Arial"/>
          <w:lang w:eastAsia="ar-SA"/>
        </w:rPr>
        <w:t xml:space="preserve">wynajęcia samochodu zastępczego tej samej klasy i przeznaczenia co pojazd, który jest zastępowany (np. pojazd typu </w:t>
      </w:r>
      <w:r w:rsidR="00FF03C6">
        <w:rPr>
          <w:rFonts w:ascii="Arial Narrow" w:eastAsia="Times New Roman" w:hAnsi="Arial Narrow" w:cs="Arial"/>
          <w:lang w:val="pl-PL" w:eastAsia="ar-SA"/>
        </w:rPr>
        <w:t>bankowóz</w:t>
      </w:r>
      <w:r w:rsidRPr="00E3488E">
        <w:rPr>
          <w:rFonts w:ascii="Arial Narrow" w:eastAsia="Times New Roman" w:hAnsi="Arial Narrow" w:cs="Arial"/>
          <w:lang w:eastAsia="ar-SA"/>
        </w:rPr>
        <w:t>):</w:t>
      </w:r>
    </w:p>
    <w:p w14:paraId="4D139726" w14:textId="21890D6E" w:rsidR="006A3349" w:rsidRPr="00E3488E" w:rsidRDefault="00076972" w:rsidP="009870B9">
      <w:pPr>
        <w:pStyle w:val="Akapitzlist"/>
        <w:numPr>
          <w:ilvl w:val="3"/>
          <w:numId w:val="99"/>
        </w:numPr>
        <w:spacing w:before="120" w:after="120" w:line="312" w:lineRule="auto"/>
        <w:contextualSpacing w:val="0"/>
        <w:jc w:val="both"/>
        <w:rPr>
          <w:rFonts w:ascii="Arial Narrow" w:hAnsi="Arial Narrow" w:cs="Arial"/>
        </w:rPr>
      </w:pPr>
      <w:r w:rsidRPr="00E3488E">
        <w:rPr>
          <w:rFonts w:ascii="Arial Narrow" w:hAnsi="Arial Narrow" w:cs="Arial"/>
          <w:lang w:val="pl-PL"/>
        </w:rPr>
        <w:t>7 dni,</w:t>
      </w:r>
    </w:p>
    <w:p w14:paraId="21D4E810" w14:textId="4D70B106" w:rsidR="00076972" w:rsidRPr="00E3488E" w:rsidRDefault="00076972" w:rsidP="009870B9">
      <w:pPr>
        <w:pStyle w:val="Akapitzlist"/>
        <w:numPr>
          <w:ilvl w:val="3"/>
          <w:numId w:val="99"/>
        </w:numPr>
        <w:spacing w:before="120" w:after="120" w:line="312" w:lineRule="auto"/>
        <w:contextualSpacing w:val="0"/>
        <w:jc w:val="both"/>
        <w:rPr>
          <w:rFonts w:ascii="Arial Narrow" w:hAnsi="Arial Narrow" w:cs="Arial"/>
          <w:highlight w:val="lightGray"/>
        </w:rPr>
      </w:pPr>
      <w:r w:rsidRPr="00E3488E">
        <w:rPr>
          <w:rFonts w:ascii="Arial Narrow" w:hAnsi="Arial Narrow" w:cs="Arial"/>
          <w:highlight w:val="lightGray"/>
          <w:lang w:val="pl-PL"/>
        </w:rPr>
        <w:t>14 dni (</w:t>
      </w:r>
      <w:r w:rsidR="005F438D" w:rsidRPr="00743013">
        <w:rPr>
          <w:rFonts w:ascii="Arial Narrow" w:hAnsi="Arial Narrow" w:cs="Arial"/>
          <w:b/>
          <w:bCs/>
          <w:highlight w:val="lightGray"/>
          <w:lang w:val="pl-PL"/>
        </w:rPr>
        <w:t xml:space="preserve">kryterium </w:t>
      </w:r>
      <w:r w:rsidRPr="00743013">
        <w:rPr>
          <w:rFonts w:ascii="Arial Narrow" w:hAnsi="Arial Narrow" w:cs="Arial"/>
          <w:b/>
          <w:bCs/>
          <w:highlight w:val="lightGray"/>
          <w:lang w:val="pl-PL"/>
        </w:rPr>
        <w:t xml:space="preserve">nr </w:t>
      </w:r>
      <w:r w:rsidR="002C4ACD">
        <w:rPr>
          <w:rFonts w:ascii="Arial Narrow" w:hAnsi="Arial Narrow" w:cs="Arial"/>
          <w:b/>
          <w:bCs/>
          <w:highlight w:val="lightGray"/>
          <w:lang w:val="pl-PL"/>
        </w:rPr>
        <w:t>5</w:t>
      </w:r>
      <w:r w:rsidRPr="00E3488E">
        <w:rPr>
          <w:rFonts w:ascii="Arial Narrow" w:hAnsi="Arial Narrow" w:cs="Arial"/>
          <w:highlight w:val="lightGray"/>
          <w:lang w:val="pl-PL"/>
        </w:rPr>
        <w:t>)</w:t>
      </w:r>
    </w:p>
    <w:p w14:paraId="18B1EB25" w14:textId="3140654C" w:rsidR="00076972" w:rsidRPr="00E3488E" w:rsidRDefault="00076972" w:rsidP="009870B9">
      <w:pPr>
        <w:spacing w:before="120" w:after="120" w:line="312" w:lineRule="auto"/>
        <w:ind w:left="1418"/>
        <w:jc w:val="both"/>
        <w:rPr>
          <w:rFonts w:ascii="Arial Narrow" w:hAnsi="Arial Narrow" w:cs="Arial"/>
          <w:sz w:val="22"/>
          <w:szCs w:val="22"/>
        </w:rPr>
      </w:pPr>
      <w:r w:rsidRPr="00E3488E">
        <w:rPr>
          <w:rFonts w:ascii="Arial Narrow" w:hAnsi="Arial Narrow" w:cs="Arial"/>
          <w:sz w:val="22"/>
          <w:szCs w:val="22"/>
        </w:rPr>
        <w:t>Datę początkową wynajmu każdorazowo określa Zamawiający. Pojazd zastępczy przysługuje zarówno w przypadku uszkodzenia pojazdu jak i kradzieży.</w:t>
      </w:r>
    </w:p>
    <w:p w14:paraId="4328120E" w14:textId="77777777" w:rsidR="000479C7" w:rsidRPr="00E3488E" w:rsidRDefault="000479C7" w:rsidP="009870B9">
      <w:pPr>
        <w:pStyle w:val="Akapitzlist"/>
        <w:numPr>
          <w:ilvl w:val="2"/>
          <w:numId w:val="99"/>
        </w:numPr>
        <w:suppressAutoHyphens/>
        <w:spacing w:before="120" w:after="120" w:line="312" w:lineRule="auto"/>
        <w:ind w:left="1418" w:hanging="851"/>
        <w:contextualSpacing w:val="0"/>
        <w:jc w:val="both"/>
        <w:rPr>
          <w:rFonts w:ascii="Arial Narrow" w:eastAsia="Times New Roman" w:hAnsi="Arial Narrow" w:cs="Arial"/>
          <w:lang w:eastAsia="ar-SA"/>
        </w:rPr>
      </w:pPr>
      <w:r w:rsidRPr="00E3488E">
        <w:rPr>
          <w:rFonts w:ascii="Arial Narrow" w:eastAsia="Times New Roman" w:hAnsi="Arial Narrow" w:cs="Arial"/>
          <w:lang w:eastAsia="ar-SA"/>
        </w:rPr>
        <w:t>zabezpieczenia pojazdu przed szkodą w przypadku kradzieży/zagubienia kluczy/sterowników/pilotów/kart do pojazdu, w tym koszty przekodowania sterowników/pilotów/kart do pojazdu, wymiany zamków, stacyjki, parkowania pojazdu na parkingu strzeżonym do czasu wykonania ww. czynności, które to czynności powinny być podjęte niezwłocznie po uzyskaniu informacji o kradzieży bądź zagubieniu,</w:t>
      </w:r>
    </w:p>
    <w:p w14:paraId="73496D30" w14:textId="77777777" w:rsidR="000479C7" w:rsidRPr="00E3488E" w:rsidRDefault="000479C7" w:rsidP="009870B9">
      <w:pPr>
        <w:pStyle w:val="Akapitzlist"/>
        <w:numPr>
          <w:ilvl w:val="2"/>
          <w:numId w:val="99"/>
        </w:numPr>
        <w:suppressAutoHyphens/>
        <w:spacing w:before="120" w:after="120" w:line="312" w:lineRule="auto"/>
        <w:ind w:left="1418" w:hanging="851"/>
        <w:contextualSpacing w:val="0"/>
        <w:jc w:val="both"/>
        <w:rPr>
          <w:rFonts w:ascii="Arial Narrow" w:eastAsia="Times New Roman" w:hAnsi="Arial Narrow" w:cs="Arial"/>
          <w:lang w:eastAsia="ar-SA"/>
        </w:rPr>
      </w:pPr>
      <w:r w:rsidRPr="00E3488E">
        <w:rPr>
          <w:rFonts w:ascii="Arial Narrow" w:eastAsia="Times New Roman" w:hAnsi="Arial Narrow" w:cs="Arial"/>
          <w:lang w:eastAsia="ar-SA"/>
        </w:rPr>
        <w:t>dodatkowego badania technicznego pojazdu po jego naprawie,</w:t>
      </w:r>
    </w:p>
    <w:p w14:paraId="62EEBCED" w14:textId="77777777" w:rsidR="000479C7" w:rsidRPr="00E3488E" w:rsidRDefault="000479C7" w:rsidP="009870B9">
      <w:pPr>
        <w:pStyle w:val="Akapitzlist"/>
        <w:numPr>
          <w:ilvl w:val="2"/>
          <w:numId w:val="99"/>
        </w:numPr>
        <w:suppressAutoHyphens/>
        <w:spacing w:before="120" w:after="120" w:line="312" w:lineRule="auto"/>
        <w:ind w:left="1418" w:hanging="851"/>
        <w:contextualSpacing w:val="0"/>
        <w:jc w:val="both"/>
        <w:rPr>
          <w:rFonts w:ascii="Arial Narrow" w:eastAsia="Times New Roman" w:hAnsi="Arial Narrow" w:cs="Arial"/>
          <w:lang w:eastAsia="ar-SA"/>
        </w:rPr>
      </w:pPr>
      <w:r w:rsidRPr="000E59A5">
        <w:rPr>
          <w:rFonts w:ascii="Arial Narrow" w:eastAsia="Times New Roman" w:hAnsi="Arial Narrow" w:cs="Arial"/>
          <w:strike/>
          <w:highlight w:val="cyan"/>
          <w:lang w:eastAsia="ar-SA"/>
        </w:rPr>
        <w:t>złomowania pojazdu – o ile koszty złomowania nie zostały pokryte z innego ubezpieczenia</w:t>
      </w:r>
      <w:r w:rsidRPr="00E3488E">
        <w:rPr>
          <w:rFonts w:ascii="Arial Narrow" w:eastAsia="Times New Roman" w:hAnsi="Arial Narrow" w:cs="Arial"/>
          <w:lang w:eastAsia="ar-SA"/>
        </w:rPr>
        <w:t>.</w:t>
      </w:r>
    </w:p>
    <w:p w14:paraId="7BD2BEEA" w14:textId="6339EDD3" w:rsidR="000479C7" w:rsidRPr="00E3488E" w:rsidRDefault="000479C7" w:rsidP="009870B9">
      <w:pPr>
        <w:keepLines/>
        <w:spacing w:before="120" w:after="120" w:line="312" w:lineRule="auto"/>
        <w:ind w:left="567"/>
        <w:jc w:val="both"/>
        <w:rPr>
          <w:rFonts w:ascii="Arial Narrow" w:hAnsi="Arial Narrow" w:cs="Arial"/>
          <w:sz w:val="22"/>
          <w:szCs w:val="22"/>
        </w:rPr>
      </w:pPr>
      <w:r w:rsidRPr="00E3488E">
        <w:rPr>
          <w:rFonts w:ascii="Arial Narrow" w:hAnsi="Arial Narrow" w:cs="Arial"/>
          <w:sz w:val="22"/>
          <w:szCs w:val="22"/>
        </w:rPr>
        <w:t>Powyższe kos</w:t>
      </w:r>
      <w:r w:rsidR="009A7CAE">
        <w:rPr>
          <w:rFonts w:ascii="Arial Narrow" w:hAnsi="Arial Narrow" w:cs="Arial"/>
          <w:sz w:val="22"/>
          <w:szCs w:val="22"/>
        </w:rPr>
        <w:t>zty określone w punktach od 9.16.2 do 9.16</w:t>
      </w:r>
      <w:r w:rsidRPr="00E3488E">
        <w:rPr>
          <w:rFonts w:ascii="Arial Narrow" w:hAnsi="Arial Narrow" w:cs="Arial"/>
          <w:sz w:val="22"/>
          <w:szCs w:val="22"/>
        </w:rPr>
        <w:t>.</w:t>
      </w:r>
      <w:r w:rsidRPr="008A73D1">
        <w:rPr>
          <w:rFonts w:ascii="Arial Narrow" w:hAnsi="Arial Narrow" w:cs="Arial"/>
          <w:strike/>
          <w:sz w:val="22"/>
          <w:szCs w:val="22"/>
          <w:highlight w:val="cyan"/>
        </w:rPr>
        <w:t>9</w:t>
      </w:r>
      <w:ins w:id="24" w:author="Małgorzata Wiśniewska" w:date="2020-05-20T09:58:00Z">
        <w:r w:rsidR="008A73D1" w:rsidRPr="008A73D1">
          <w:rPr>
            <w:rFonts w:ascii="Arial Narrow" w:hAnsi="Arial Narrow" w:cs="Arial"/>
            <w:strike/>
            <w:sz w:val="22"/>
            <w:szCs w:val="22"/>
            <w:highlight w:val="cyan"/>
          </w:rPr>
          <w:t>8</w:t>
        </w:r>
      </w:ins>
      <w:r w:rsidRPr="00E3488E">
        <w:rPr>
          <w:rFonts w:ascii="Arial Narrow" w:hAnsi="Arial Narrow" w:cs="Arial"/>
          <w:sz w:val="22"/>
          <w:szCs w:val="22"/>
        </w:rPr>
        <w:t xml:space="preserve"> </w:t>
      </w:r>
      <w:r w:rsidRPr="008A73D1">
        <w:rPr>
          <w:rFonts w:ascii="Arial Narrow" w:hAnsi="Arial Narrow" w:cs="Arial"/>
          <w:strike/>
          <w:sz w:val="22"/>
          <w:szCs w:val="22"/>
          <w:highlight w:val="cyan"/>
        </w:rPr>
        <w:t>pokrywane są do kw</w:t>
      </w:r>
      <w:r w:rsidR="00956C52" w:rsidRPr="008A73D1">
        <w:rPr>
          <w:rFonts w:ascii="Arial Narrow" w:hAnsi="Arial Narrow" w:cs="Arial"/>
          <w:strike/>
          <w:sz w:val="22"/>
          <w:szCs w:val="22"/>
          <w:highlight w:val="cyan"/>
        </w:rPr>
        <w:t xml:space="preserve">oty </w:t>
      </w:r>
      <w:r w:rsidR="00174A19" w:rsidRPr="008A73D1">
        <w:rPr>
          <w:rFonts w:ascii="Arial Narrow" w:hAnsi="Arial Narrow" w:cs="Arial"/>
          <w:strike/>
          <w:sz w:val="22"/>
          <w:szCs w:val="22"/>
          <w:highlight w:val="cyan"/>
        </w:rPr>
        <w:t xml:space="preserve">5 </w:t>
      </w:r>
      <w:r w:rsidR="00076972" w:rsidRPr="008A73D1">
        <w:rPr>
          <w:rFonts w:ascii="Arial Narrow" w:hAnsi="Arial Narrow" w:cs="Arial"/>
          <w:strike/>
          <w:sz w:val="22"/>
          <w:szCs w:val="22"/>
          <w:highlight w:val="cyan"/>
        </w:rPr>
        <w:t>000</w:t>
      </w:r>
      <w:r w:rsidR="00956C52" w:rsidRPr="008A73D1">
        <w:rPr>
          <w:rFonts w:ascii="Arial Narrow" w:hAnsi="Arial Narrow" w:cs="Arial"/>
          <w:strike/>
          <w:sz w:val="22"/>
          <w:szCs w:val="22"/>
          <w:highlight w:val="cyan"/>
        </w:rPr>
        <w:t xml:space="preserve"> zł dla każdego pojazdu lub 10% sumy ubezpieczenia, jeżeli 10% SU stanowi więcej niż </w:t>
      </w:r>
      <w:r w:rsidR="00174A19" w:rsidRPr="008A73D1">
        <w:rPr>
          <w:rFonts w:ascii="Arial Narrow" w:hAnsi="Arial Narrow" w:cs="Arial"/>
          <w:strike/>
          <w:sz w:val="22"/>
          <w:szCs w:val="22"/>
          <w:highlight w:val="cyan"/>
        </w:rPr>
        <w:t>5</w:t>
      </w:r>
      <w:r w:rsidR="00076972" w:rsidRPr="008A73D1">
        <w:rPr>
          <w:rFonts w:ascii="Arial Narrow" w:hAnsi="Arial Narrow" w:cs="Arial"/>
          <w:strike/>
          <w:sz w:val="22"/>
          <w:szCs w:val="22"/>
          <w:highlight w:val="cyan"/>
        </w:rPr>
        <w:t xml:space="preserve"> 000</w:t>
      </w:r>
      <w:r w:rsidR="00956C52" w:rsidRPr="008A73D1">
        <w:rPr>
          <w:rFonts w:ascii="Arial Narrow" w:hAnsi="Arial Narrow" w:cs="Arial"/>
          <w:strike/>
          <w:sz w:val="22"/>
          <w:szCs w:val="22"/>
          <w:highlight w:val="cyan"/>
        </w:rPr>
        <w:t xml:space="preserve"> zł</w:t>
      </w:r>
      <w:ins w:id="25" w:author="Małgorzata Wiśniewska" w:date="2020-05-20T10:00:00Z">
        <w:r w:rsidR="008A73D1">
          <w:rPr>
            <w:rFonts w:ascii="Arial Narrow" w:hAnsi="Arial Narrow" w:cs="Arial"/>
            <w:strike/>
            <w:sz w:val="22"/>
            <w:szCs w:val="22"/>
            <w:highlight w:val="cyan"/>
          </w:rPr>
          <w:t xml:space="preserve"> </w:t>
        </w:r>
        <w:r w:rsidR="008A73D1" w:rsidRPr="008A73D1">
          <w:rPr>
            <w:rFonts w:ascii="Arial Narrow" w:hAnsi="Arial Narrow" w:cs="Arial"/>
            <w:sz w:val="22"/>
            <w:szCs w:val="22"/>
            <w:highlight w:val="cyan"/>
          </w:rPr>
          <w:t>nie mogą</w:t>
        </w:r>
        <w:r w:rsidR="008A73D1">
          <w:rPr>
            <w:rFonts w:ascii="Arial Narrow" w:hAnsi="Arial Narrow" w:cs="Arial"/>
            <w:strike/>
            <w:sz w:val="22"/>
            <w:szCs w:val="22"/>
            <w:highlight w:val="cyan"/>
          </w:rPr>
          <w:t xml:space="preserve"> </w:t>
        </w:r>
        <w:r w:rsidR="008A73D1" w:rsidRPr="008A73D1">
          <w:rPr>
            <w:rFonts w:ascii="Arial Narrow" w:hAnsi="Arial Narrow"/>
            <w:sz w:val="22"/>
            <w:szCs w:val="22"/>
            <w:highlight w:val="cyan"/>
          </w:rPr>
          <w:t>przekroczyć 10% sumy ubezpieczenia dla każdego pojazdu.</w:t>
        </w:r>
      </w:ins>
      <w:r w:rsidR="00956C52" w:rsidRPr="008A73D1">
        <w:rPr>
          <w:rFonts w:ascii="Arial Narrow" w:hAnsi="Arial Narrow" w:cs="Arial"/>
          <w:strike/>
          <w:sz w:val="22"/>
          <w:szCs w:val="22"/>
          <w:highlight w:val="cyan"/>
        </w:rPr>
        <w:t>.</w:t>
      </w:r>
    </w:p>
    <w:p w14:paraId="5EF309A6" w14:textId="77777777" w:rsidR="000479C7" w:rsidRPr="00E3488E" w:rsidRDefault="000479C7" w:rsidP="009870B9">
      <w:pPr>
        <w:keepLines/>
        <w:spacing w:before="120" w:after="120" w:line="312" w:lineRule="auto"/>
        <w:ind w:left="567"/>
        <w:jc w:val="both"/>
        <w:rPr>
          <w:rFonts w:ascii="Arial Narrow" w:hAnsi="Arial Narrow" w:cs="Arial"/>
          <w:sz w:val="22"/>
          <w:szCs w:val="22"/>
        </w:rPr>
      </w:pPr>
      <w:r w:rsidRPr="00E3488E">
        <w:rPr>
          <w:rFonts w:ascii="Arial Narrow" w:hAnsi="Arial Narrow" w:cs="Arial"/>
          <w:sz w:val="22"/>
          <w:szCs w:val="22"/>
        </w:rPr>
        <w:t xml:space="preserve">Jeżeli niektóre z powyższych kosztów Wykonawca </w:t>
      </w:r>
      <w:r w:rsidRPr="000E59A5">
        <w:rPr>
          <w:rFonts w:ascii="Arial Narrow" w:hAnsi="Arial Narrow" w:cs="Arial"/>
          <w:strike/>
          <w:sz w:val="22"/>
          <w:szCs w:val="22"/>
          <w:highlight w:val="cyan"/>
        </w:rPr>
        <w:t>zwyczajowo</w:t>
      </w:r>
      <w:r w:rsidRPr="00E3488E">
        <w:rPr>
          <w:rFonts w:ascii="Arial Narrow" w:hAnsi="Arial Narrow" w:cs="Arial"/>
          <w:sz w:val="22"/>
          <w:szCs w:val="22"/>
        </w:rPr>
        <w:t xml:space="preserve"> pokrywa w ramach ubezpieczenia </w:t>
      </w:r>
      <w:proofErr w:type="spellStart"/>
      <w:r w:rsidRPr="00E3488E">
        <w:rPr>
          <w:rFonts w:ascii="Arial Narrow" w:hAnsi="Arial Narrow" w:cs="Arial"/>
          <w:sz w:val="22"/>
          <w:szCs w:val="22"/>
        </w:rPr>
        <w:t>assistance</w:t>
      </w:r>
      <w:proofErr w:type="spellEnd"/>
      <w:r w:rsidRPr="00E3488E">
        <w:rPr>
          <w:rFonts w:ascii="Arial Narrow" w:hAnsi="Arial Narrow" w:cs="Arial"/>
          <w:sz w:val="22"/>
          <w:szCs w:val="22"/>
        </w:rPr>
        <w:t>, Zamawiający dopuszcza taką możliwość.</w:t>
      </w:r>
    </w:p>
    <w:p w14:paraId="4E74E63F" w14:textId="77777777" w:rsidR="00387E92" w:rsidRPr="00E3488E" w:rsidRDefault="000479C7" w:rsidP="009870B9">
      <w:pPr>
        <w:pStyle w:val="Akapitzlist"/>
        <w:numPr>
          <w:ilvl w:val="1"/>
          <w:numId w:val="99"/>
        </w:numPr>
        <w:suppressAutoHyphens/>
        <w:spacing w:before="120" w:after="120" w:line="312" w:lineRule="auto"/>
        <w:ind w:left="851" w:hanging="709"/>
        <w:contextualSpacing w:val="0"/>
        <w:jc w:val="both"/>
        <w:rPr>
          <w:rFonts w:ascii="Arial Narrow" w:eastAsia="Times New Roman" w:hAnsi="Arial Narrow" w:cs="Arial"/>
          <w:lang w:eastAsia="ar-SA"/>
        </w:rPr>
      </w:pPr>
      <w:bookmarkStart w:id="26" w:name="_Hlk489285718"/>
      <w:r w:rsidRPr="00E3488E">
        <w:rPr>
          <w:rFonts w:ascii="Arial Narrow" w:eastAsia="Times New Roman" w:hAnsi="Arial Narrow" w:cs="Arial"/>
          <w:lang w:eastAsia="ar-SA"/>
        </w:rPr>
        <w:t>W przypadku szkód, których szacunkowa wartość nie przekracza</w:t>
      </w:r>
      <w:r w:rsidR="00387E92" w:rsidRPr="00E3488E">
        <w:rPr>
          <w:rFonts w:ascii="Arial Narrow" w:eastAsia="Times New Roman" w:hAnsi="Arial Narrow" w:cs="Arial"/>
          <w:lang w:val="pl-PL" w:eastAsia="ar-SA"/>
        </w:rPr>
        <w:t>:</w:t>
      </w:r>
    </w:p>
    <w:p w14:paraId="5136ED5A" w14:textId="6988594D" w:rsidR="000340C0" w:rsidRPr="00E3488E" w:rsidRDefault="006311E3" w:rsidP="009870B9">
      <w:pPr>
        <w:pStyle w:val="Akapitzlist"/>
        <w:numPr>
          <w:ilvl w:val="2"/>
          <w:numId w:val="99"/>
        </w:numPr>
        <w:suppressAutoHyphens/>
        <w:spacing w:before="120" w:after="120" w:line="312" w:lineRule="auto"/>
        <w:contextualSpacing w:val="0"/>
        <w:jc w:val="both"/>
        <w:rPr>
          <w:rFonts w:ascii="Arial Narrow" w:eastAsia="Times New Roman" w:hAnsi="Arial Narrow" w:cs="Arial"/>
          <w:lang w:eastAsia="ar-SA"/>
        </w:rPr>
      </w:pPr>
      <w:r w:rsidRPr="00E3488E">
        <w:rPr>
          <w:rFonts w:ascii="Arial Narrow" w:hAnsi="Arial Narrow" w:cs="Arial"/>
          <w:lang w:val="pl-PL"/>
        </w:rPr>
        <w:t>5</w:t>
      </w:r>
      <w:r w:rsidR="000340C0" w:rsidRPr="00E3488E">
        <w:rPr>
          <w:rFonts w:ascii="Arial Narrow" w:hAnsi="Arial Narrow" w:cs="Arial"/>
          <w:lang w:val="pl-PL"/>
        </w:rPr>
        <w:t xml:space="preserve"> </w:t>
      </w:r>
      <w:r w:rsidR="000479C7" w:rsidRPr="00E3488E">
        <w:rPr>
          <w:rFonts w:ascii="Arial Narrow" w:hAnsi="Arial Narrow" w:cs="Arial"/>
        </w:rPr>
        <w:t>000 zł netto,</w:t>
      </w:r>
    </w:p>
    <w:p w14:paraId="62E3D4B0" w14:textId="77440273" w:rsidR="000340C0" w:rsidRPr="00082E84" w:rsidRDefault="007C1CB3" w:rsidP="009870B9">
      <w:pPr>
        <w:pStyle w:val="Akapitzlist"/>
        <w:numPr>
          <w:ilvl w:val="2"/>
          <w:numId w:val="99"/>
        </w:numPr>
        <w:suppressAutoHyphens/>
        <w:spacing w:before="120" w:after="120" w:line="312" w:lineRule="auto"/>
        <w:contextualSpacing w:val="0"/>
        <w:jc w:val="both"/>
        <w:rPr>
          <w:rFonts w:ascii="Arial Narrow" w:eastAsia="Times New Roman" w:hAnsi="Arial Narrow" w:cs="Arial"/>
          <w:highlight w:val="lightGray"/>
          <w:lang w:eastAsia="ar-SA"/>
        </w:rPr>
      </w:pPr>
      <w:r>
        <w:rPr>
          <w:rFonts w:ascii="Arial Narrow" w:hAnsi="Arial Narrow" w:cs="Arial"/>
          <w:highlight w:val="lightGray"/>
          <w:lang w:val="pl-PL"/>
        </w:rPr>
        <w:t>7</w:t>
      </w:r>
      <w:r w:rsidR="000340C0" w:rsidRPr="00E3488E">
        <w:rPr>
          <w:rFonts w:ascii="Arial Narrow" w:hAnsi="Arial Narrow" w:cs="Arial"/>
          <w:highlight w:val="lightGray"/>
          <w:lang w:val="pl-PL"/>
        </w:rPr>
        <w:t> </w:t>
      </w:r>
      <w:r>
        <w:rPr>
          <w:rFonts w:ascii="Arial Narrow" w:hAnsi="Arial Narrow" w:cs="Arial"/>
          <w:highlight w:val="lightGray"/>
          <w:lang w:val="pl-PL"/>
        </w:rPr>
        <w:t>5</w:t>
      </w:r>
      <w:r w:rsidR="000340C0" w:rsidRPr="00E3488E">
        <w:rPr>
          <w:rFonts w:ascii="Arial Narrow" w:hAnsi="Arial Narrow" w:cs="Arial"/>
          <w:highlight w:val="lightGray"/>
          <w:lang w:val="pl-PL"/>
        </w:rPr>
        <w:t>00 zł netto (</w:t>
      </w:r>
      <w:r w:rsidR="005F438D" w:rsidRPr="00AB489D">
        <w:rPr>
          <w:rFonts w:ascii="Arial Narrow" w:hAnsi="Arial Narrow" w:cs="Arial"/>
          <w:b/>
          <w:bCs/>
          <w:highlight w:val="lightGray"/>
          <w:lang w:val="pl-PL"/>
        </w:rPr>
        <w:t xml:space="preserve">kryterium </w:t>
      </w:r>
      <w:r w:rsidR="000340C0" w:rsidRPr="00AB489D">
        <w:rPr>
          <w:rFonts w:ascii="Arial Narrow" w:hAnsi="Arial Narrow" w:cs="Arial"/>
          <w:b/>
          <w:bCs/>
          <w:highlight w:val="lightGray"/>
          <w:lang w:val="pl-PL"/>
        </w:rPr>
        <w:t xml:space="preserve">nr </w:t>
      </w:r>
      <w:r w:rsidR="002C4ACD">
        <w:rPr>
          <w:rFonts w:ascii="Arial Narrow" w:hAnsi="Arial Narrow" w:cs="Arial"/>
          <w:b/>
          <w:bCs/>
          <w:highlight w:val="lightGray"/>
          <w:lang w:val="pl-PL"/>
        </w:rPr>
        <w:t>6</w:t>
      </w:r>
      <w:r w:rsidR="000340C0" w:rsidRPr="00E3488E">
        <w:rPr>
          <w:rFonts w:ascii="Arial Narrow" w:hAnsi="Arial Narrow" w:cs="Arial"/>
          <w:highlight w:val="lightGray"/>
          <w:lang w:val="pl-PL"/>
        </w:rPr>
        <w:t>)</w:t>
      </w:r>
    </w:p>
    <w:p w14:paraId="1CBC1189" w14:textId="071EFCBA" w:rsidR="007C1CB3" w:rsidRPr="00E3488E" w:rsidRDefault="007C1CB3" w:rsidP="009870B9">
      <w:pPr>
        <w:pStyle w:val="Akapitzlist"/>
        <w:numPr>
          <w:ilvl w:val="2"/>
          <w:numId w:val="99"/>
        </w:numPr>
        <w:suppressAutoHyphens/>
        <w:spacing w:before="120" w:after="120" w:line="312" w:lineRule="auto"/>
        <w:contextualSpacing w:val="0"/>
        <w:jc w:val="both"/>
        <w:rPr>
          <w:rFonts w:ascii="Arial Narrow" w:eastAsia="Times New Roman" w:hAnsi="Arial Narrow" w:cs="Arial"/>
          <w:highlight w:val="lightGray"/>
          <w:lang w:eastAsia="ar-SA"/>
        </w:rPr>
      </w:pPr>
      <w:r>
        <w:rPr>
          <w:rFonts w:ascii="Arial Narrow" w:hAnsi="Arial Narrow" w:cs="Arial"/>
          <w:highlight w:val="lightGray"/>
          <w:lang w:val="pl-PL"/>
        </w:rPr>
        <w:t>10 000 zł netto (</w:t>
      </w:r>
      <w:r w:rsidRPr="00AB489D">
        <w:rPr>
          <w:rFonts w:ascii="Arial Narrow" w:hAnsi="Arial Narrow" w:cs="Arial"/>
          <w:b/>
          <w:bCs/>
          <w:highlight w:val="lightGray"/>
          <w:lang w:val="pl-PL"/>
        </w:rPr>
        <w:t xml:space="preserve">kryterium nr </w:t>
      </w:r>
      <w:r w:rsidR="002C4ACD">
        <w:rPr>
          <w:rFonts w:ascii="Arial Narrow" w:hAnsi="Arial Narrow" w:cs="Arial"/>
          <w:b/>
          <w:bCs/>
          <w:highlight w:val="lightGray"/>
          <w:lang w:val="pl-PL"/>
        </w:rPr>
        <w:t>6</w:t>
      </w:r>
      <w:r>
        <w:rPr>
          <w:rFonts w:ascii="Arial Narrow" w:hAnsi="Arial Narrow" w:cs="Arial"/>
          <w:highlight w:val="lightGray"/>
          <w:lang w:val="pl-PL"/>
        </w:rPr>
        <w:t>)</w:t>
      </w:r>
    </w:p>
    <w:p w14:paraId="2CC5FBD9" w14:textId="59635A2C" w:rsidR="000479C7" w:rsidRPr="00E3488E" w:rsidRDefault="000479C7" w:rsidP="009870B9">
      <w:pPr>
        <w:spacing w:before="120" w:after="120" w:line="312" w:lineRule="auto"/>
        <w:ind w:left="720"/>
        <w:jc w:val="both"/>
        <w:rPr>
          <w:rFonts w:ascii="Arial Narrow" w:hAnsi="Arial Narrow" w:cs="Arial"/>
          <w:sz w:val="22"/>
          <w:szCs w:val="22"/>
        </w:rPr>
      </w:pPr>
      <w:r w:rsidRPr="00E3488E">
        <w:rPr>
          <w:rFonts w:ascii="Arial Narrow" w:hAnsi="Arial Narrow" w:cs="Arial"/>
          <w:sz w:val="22"/>
          <w:szCs w:val="22"/>
        </w:rPr>
        <w:t>Zamawiający będzie miał możliwość skorzystania z uproszczonego sposobu likwidacji szkody, który polega na dokonaniu naprawy uszkodzonego pojazdu bez dokonywania oględzin pojazdu przez Wykonawcę. Zamawiający zobowiązany będzie przesłać zgłoszenie szkody wraz z opisem przebiegu zdarzenia szkodowego i fakturę za naprawę oraz wykonać dokumentację fotograficzną.</w:t>
      </w:r>
    </w:p>
    <w:bookmarkEnd w:id="26"/>
    <w:p w14:paraId="4D37128D" w14:textId="77777777" w:rsidR="007C1CB3" w:rsidRDefault="000479C7" w:rsidP="009870B9">
      <w:pPr>
        <w:numPr>
          <w:ilvl w:val="1"/>
          <w:numId w:val="99"/>
        </w:numPr>
        <w:spacing w:before="120" w:after="120" w:line="312" w:lineRule="auto"/>
        <w:ind w:left="851" w:hanging="709"/>
        <w:jc w:val="both"/>
        <w:rPr>
          <w:rFonts w:ascii="Arial Narrow" w:hAnsi="Arial Narrow" w:cs="Arial"/>
          <w:sz w:val="22"/>
          <w:szCs w:val="22"/>
        </w:rPr>
      </w:pPr>
      <w:r w:rsidRPr="00E3488E">
        <w:rPr>
          <w:rFonts w:ascii="Arial Narrow" w:hAnsi="Arial Narrow" w:cs="Arial"/>
          <w:sz w:val="22"/>
          <w:szCs w:val="22"/>
        </w:rPr>
        <w:t>W przypadku szkód za granicą RP pojazd może zostać naprawiony w zakresie niezbędnym do kontynuowania bezpiecznej jazdy, jeżeli koszt naprawy nie przekracza</w:t>
      </w:r>
      <w:r w:rsidR="007C1CB3">
        <w:rPr>
          <w:rFonts w:ascii="Arial Narrow" w:hAnsi="Arial Narrow" w:cs="Arial"/>
          <w:sz w:val="22"/>
          <w:szCs w:val="22"/>
        </w:rPr>
        <w:t>:</w:t>
      </w:r>
    </w:p>
    <w:p w14:paraId="3789CFFC" w14:textId="23BB8CBC" w:rsidR="007C1CB3" w:rsidRPr="00082E84" w:rsidRDefault="000479C7" w:rsidP="00082E84">
      <w:pPr>
        <w:pStyle w:val="Akapitzlist"/>
        <w:numPr>
          <w:ilvl w:val="2"/>
          <w:numId w:val="99"/>
        </w:numPr>
        <w:spacing w:before="120" w:after="120" w:line="312" w:lineRule="auto"/>
        <w:jc w:val="both"/>
        <w:rPr>
          <w:rFonts w:ascii="Arial Narrow" w:hAnsi="Arial Narrow" w:cs="Arial"/>
        </w:rPr>
      </w:pPr>
      <w:r w:rsidRPr="00082E84">
        <w:rPr>
          <w:rFonts w:ascii="Arial Narrow" w:hAnsi="Arial Narrow" w:cs="Arial"/>
        </w:rPr>
        <w:t>2</w:t>
      </w:r>
      <w:r w:rsidR="007C1CB3" w:rsidRPr="00082E84">
        <w:rPr>
          <w:rFonts w:ascii="Arial Narrow" w:hAnsi="Arial Narrow" w:cs="Arial"/>
        </w:rPr>
        <w:t xml:space="preserve"> </w:t>
      </w:r>
      <w:r w:rsidRPr="00082E84">
        <w:rPr>
          <w:rFonts w:ascii="Arial Narrow" w:hAnsi="Arial Narrow" w:cs="Arial"/>
        </w:rPr>
        <w:t>500 euro,</w:t>
      </w:r>
    </w:p>
    <w:p w14:paraId="5CEC66F9" w14:textId="4AD2244A" w:rsidR="007C1CB3" w:rsidRPr="00082E84" w:rsidRDefault="007C1CB3" w:rsidP="00082E84">
      <w:pPr>
        <w:pStyle w:val="Akapitzlist"/>
        <w:numPr>
          <w:ilvl w:val="2"/>
          <w:numId w:val="99"/>
        </w:numPr>
        <w:spacing w:before="120" w:after="120" w:line="312" w:lineRule="auto"/>
        <w:jc w:val="both"/>
        <w:rPr>
          <w:rFonts w:ascii="Arial Narrow" w:hAnsi="Arial Narrow" w:cs="Arial"/>
        </w:rPr>
      </w:pPr>
      <w:r w:rsidRPr="00082E84">
        <w:rPr>
          <w:rFonts w:ascii="Arial Narrow" w:hAnsi="Arial Narrow" w:cs="Arial"/>
          <w:highlight w:val="lightGray"/>
        </w:rPr>
        <w:t>3 000 euro (</w:t>
      </w:r>
      <w:r w:rsidRPr="00AB489D">
        <w:rPr>
          <w:rFonts w:ascii="Arial Narrow" w:hAnsi="Arial Narrow" w:cs="Arial"/>
          <w:b/>
          <w:bCs/>
          <w:highlight w:val="lightGray"/>
        </w:rPr>
        <w:t xml:space="preserve">kryterium </w:t>
      </w:r>
      <w:r w:rsidR="002C4ACD">
        <w:rPr>
          <w:rFonts w:ascii="Arial Narrow" w:hAnsi="Arial Narrow" w:cs="Arial"/>
          <w:b/>
          <w:bCs/>
          <w:highlight w:val="lightGray"/>
          <w:lang w:val="pl-PL"/>
        </w:rPr>
        <w:t>7</w:t>
      </w:r>
      <w:r w:rsidRPr="00082E84">
        <w:rPr>
          <w:rFonts w:ascii="Arial Narrow" w:hAnsi="Arial Narrow" w:cs="Arial"/>
          <w:highlight w:val="lightGray"/>
        </w:rPr>
        <w:t>)</w:t>
      </w:r>
    </w:p>
    <w:p w14:paraId="304C011F" w14:textId="7AC717FA" w:rsidR="007C1CB3" w:rsidRPr="00082E84" w:rsidRDefault="007C1CB3" w:rsidP="00082E84">
      <w:pPr>
        <w:pStyle w:val="Akapitzlist"/>
        <w:numPr>
          <w:ilvl w:val="2"/>
          <w:numId w:val="99"/>
        </w:numPr>
        <w:spacing w:before="120" w:after="120" w:line="312" w:lineRule="auto"/>
        <w:jc w:val="both"/>
        <w:rPr>
          <w:rFonts w:ascii="Arial Narrow" w:hAnsi="Arial Narrow" w:cs="Arial"/>
        </w:rPr>
      </w:pPr>
      <w:r w:rsidRPr="00082E84">
        <w:rPr>
          <w:rFonts w:ascii="Arial Narrow" w:hAnsi="Arial Narrow" w:cs="Arial"/>
          <w:highlight w:val="lightGray"/>
        </w:rPr>
        <w:t>3 500 euro (</w:t>
      </w:r>
      <w:r w:rsidRPr="00AB489D">
        <w:rPr>
          <w:rFonts w:ascii="Arial Narrow" w:hAnsi="Arial Narrow" w:cs="Arial"/>
          <w:b/>
          <w:bCs/>
          <w:highlight w:val="lightGray"/>
        </w:rPr>
        <w:t xml:space="preserve">kryterium </w:t>
      </w:r>
      <w:r w:rsidR="002C4ACD">
        <w:rPr>
          <w:rFonts w:ascii="Arial Narrow" w:hAnsi="Arial Narrow" w:cs="Arial"/>
          <w:b/>
          <w:bCs/>
          <w:highlight w:val="lightGray"/>
          <w:lang w:val="pl-PL"/>
        </w:rPr>
        <w:t>7</w:t>
      </w:r>
      <w:r w:rsidRPr="00082E84">
        <w:rPr>
          <w:rFonts w:ascii="Arial Narrow" w:hAnsi="Arial Narrow" w:cs="Arial"/>
          <w:highlight w:val="lightGray"/>
        </w:rPr>
        <w:t>)</w:t>
      </w:r>
    </w:p>
    <w:p w14:paraId="425B85CE" w14:textId="6D12C97B" w:rsidR="000479C7" w:rsidRPr="00E3488E" w:rsidRDefault="000479C7" w:rsidP="00082E84">
      <w:pPr>
        <w:spacing w:before="120" w:after="120" w:line="312" w:lineRule="auto"/>
        <w:ind w:left="851"/>
        <w:jc w:val="both"/>
        <w:rPr>
          <w:rFonts w:ascii="Arial Narrow" w:hAnsi="Arial Narrow" w:cs="Arial"/>
          <w:sz w:val="22"/>
          <w:szCs w:val="22"/>
        </w:rPr>
      </w:pPr>
      <w:r w:rsidRPr="00E3488E">
        <w:rPr>
          <w:rFonts w:ascii="Arial Narrow" w:hAnsi="Arial Narrow" w:cs="Arial"/>
          <w:sz w:val="22"/>
          <w:szCs w:val="22"/>
        </w:rPr>
        <w:t>naprawa odbywa się na podstawie zdjęć wykonanych przez Zamawiającego i kopii faktur za naprawę, bez konieczności wykonywania oględzin pojazdu i uzgadniania kosztów z Wykonawcą.</w:t>
      </w:r>
    </w:p>
    <w:p w14:paraId="4C28FEBC" w14:textId="725A99E3" w:rsidR="000479C7" w:rsidRPr="00E3488E" w:rsidRDefault="000479C7" w:rsidP="009870B9">
      <w:pPr>
        <w:pStyle w:val="Akapitzlist"/>
        <w:numPr>
          <w:ilvl w:val="1"/>
          <w:numId w:val="99"/>
        </w:numPr>
        <w:spacing w:before="120" w:after="120" w:line="312" w:lineRule="auto"/>
        <w:ind w:left="851" w:hanging="709"/>
        <w:contextualSpacing w:val="0"/>
        <w:jc w:val="both"/>
        <w:rPr>
          <w:rFonts w:ascii="Arial Narrow" w:eastAsia="Times New Roman" w:hAnsi="Arial Narrow" w:cs="Arial"/>
          <w:lang w:eastAsia="ar-SA"/>
        </w:rPr>
      </w:pPr>
      <w:r w:rsidRPr="00F1416A">
        <w:rPr>
          <w:rFonts w:ascii="Arial Narrow" w:eastAsia="Times New Roman" w:hAnsi="Arial Narrow" w:cs="Arial"/>
          <w:strike/>
          <w:highlight w:val="cyan"/>
          <w:lang w:eastAsia="ar-SA"/>
        </w:rPr>
        <w:t>Wykonawca nie będzie wymagał oględzin po</w:t>
      </w:r>
      <w:r w:rsidR="00F1416A">
        <w:rPr>
          <w:rFonts w:ascii="Arial Narrow" w:eastAsia="Times New Roman" w:hAnsi="Arial Narrow" w:cs="Arial"/>
          <w:strike/>
          <w:highlight w:val="cyan"/>
          <w:lang w:val="pl-PL" w:eastAsia="ar-SA"/>
        </w:rPr>
        <w:t xml:space="preserve"> </w:t>
      </w:r>
      <w:r w:rsidRPr="00F1416A">
        <w:rPr>
          <w:rFonts w:ascii="Arial Narrow" w:eastAsia="Times New Roman" w:hAnsi="Arial Narrow" w:cs="Arial"/>
          <w:strike/>
          <w:highlight w:val="cyan"/>
          <w:lang w:eastAsia="ar-SA"/>
        </w:rPr>
        <w:t>naprawczych, jeżeli koszt naprawy nie przekroczy 10</w:t>
      </w:r>
      <w:r w:rsidR="00227978" w:rsidRPr="00F1416A">
        <w:rPr>
          <w:rFonts w:ascii="Arial Narrow" w:eastAsia="Times New Roman" w:hAnsi="Arial Narrow" w:cs="Arial"/>
          <w:strike/>
          <w:highlight w:val="cyan"/>
          <w:lang w:eastAsia="ar-SA"/>
        </w:rPr>
        <w:t> </w:t>
      </w:r>
      <w:r w:rsidRPr="00F1416A">
        <w:rPr>
          <w:rFonts w:ascii="Arial Narrow" w:eastAsia="Times New Roman" w:hAnsi="Arial Narrow" w:cs="Arial"/>
          <w:strike/>
          <w:highlight w:val="cyan"/>
          <w:lang w:eastAsia="ar-SA"/>
        </w:rPr>
        <w:t>000</w:t>
      </w:r>
      <w:r w:rsidR="00227978" w:rsidRPr="00F1416A">
        <w:rPr>
          <w:rFonts w:ascii="Arial Narrow" w:eastAsia="Times New Roman" w:hAnsi="Arial Narrow" w:cs="Arial"/>
          <w:strike/>
          <w:highlight w:val="cyan"/>
          <w:lang w:val="pl-PL" w:eastAsia="ar-SA"/>
        </w:rPr>
        <w:t> </w:t>
      </w:r>
      <w:r w:rsidRPr="00F1416A">
        <w:rPr>
          <w:rFonts w:ascii="Arial Narrow" w:eastAsia="Times New Roman" w:hAnsi="Arial Narrow" w:cs="Arial"/>
          <w:strike/>
          <w:highlight w:val="cyan"/>
          <w:lang w:eastAsia="ar-SA"/>
        </w:rPr>
        <w:t>zł</w:t>
      </w:r>
      <w:del w:id="27" w:author="Małgorzata Wiśniewska" w:date="2020-05-20T09:22:00Z">
        <w:r w:rsidRPr="00E3488E" w:rsidDel="0077656E">
          <w:rPr>
            <w:rFonts w:ascii="Arial Narrow" w:eastAsia="Times New Roman" w:hAnsi="Arial Narrow" w:cs="Arial"/>
            <w:lang w:eastAsia="ar-SA"/>
          </w:rPr>
          <w:delText>.</w:delText>
        </w:r>
      </w:del>
      <w:ins w:id="28" w:author="Małgorzata Wiśniewska" w:date="2020-05-20T09:23:00Z">
        <w:r w:rsidR="0077656E">
          <w:rPr>
            <w:rFonts w:ascii="Arial Narrow" w:eastAsia="Times New Roman" w:hAnsi="Arial Narrow" w:cs="Arial"/>
            <w:lang w:val="pl-PL" w:eastAsia="ar-SA"/>
          </w:rPr>
          <w:t xml:space="preserve"> </w:t>
        </w:r>
        <w:r w:rsidR="0077656E" w:rsidRPr="0066037D">
          <w:rPr>
            <w:rFonts w:ascii="Arial Narrow" w:hAnsi="Arial Narrow"/>
            <w:color w:val="000000" w:themeColor="text1"/>
            <w:highlight w:val="cyan"/>
          </w:rPr>
          <w:t>Wykonawca ma prawo do dokonania oględzin po naprawczych bez względu na wartość kosztu naprawy. Oględziny odbędą się w miejscu dogodnym dla Zamawiającego.</w:t>
        </w:r>
      </w:ins>
    </w:p>
    <w:p w14:paraId="3D75D95A" w14:textId="48CB5B42" w:rsidR="000D34A1" w:rsidRPr="00E3488E" w:rsidRDefault="000D34A1" w:rsidP="009870B9">
      <w:pPr>
        <w:pStyle w:val="Akapitzlist"/>
        <w:numPr>
          <w:ilvl w:val="1"/>
          <w:numId w:val="99"/>
        </w:numPr>
        <w:spacing w:before="120" w:after="120" w:line="312" w:lineRule="auto"/>
        <w:ind w:left="851" w:hanging="709"/>
        <w:contextualSpacing w:val="0"/>
        <w:jc w:val="both"/>
        <w:rPr>
          <w:rFonts w:ascii="Arial Narrow" w:eastAsia="Times New Roman" w:hAnsi="Arial Narrow" w:cs="Arial"/>
          <w:lang w:eastAsia="ar-SA"/>
        </w:rPr>
      </w:pPr>
      <w:r w:rsidRPr="00E3488E">
        <w:rPr>
          <w:rFonts w:ascii="Arial Narrow" w:eastAsia="Times New Roman" w:hAnsi="Arial Narrow" w:cs="Arial"/>
          <w:lang w:val="pl-PL" w:eastAsia="ar-SA"/>
        </w:rPr>
        <w:t xml:space="preserve">Jeżeli do wypłaty odszkodowania wymagane będą faktury, to Zamawiający nie będzie miał obowiązku przekazywania Wykonawcy oryginałów faktur, a jedynie ich kserokopie, które na życzenie Wykonawcy mogą zostać poświadczone przez Zamawiającego za zgodność z oryginałem. </w:t>
      </w:r>
    </w:p>
    <w:bookmarkEnd w:id="19"/>
    <w:p w14:paraId="5BC15666" w14:textId="77777777" w:rsidR="000479C7" w:rsidRPr="00E3488E" w:rsidRDefault="000479C7" w:rsidP="00747756">
      <w:pPr>
        <w:keepNext/>
        <w:numPr>
          <w:ilvl w:val="0"/>
          <w:numId w:val="99"/>
        </w:numPr>
        <w:spacing w:before="120" w:after="120" w:line="312" w:lineRule="auto"/>
        <w:ind w:left="357" w:hanging="357"/>
        <w:rPr>
          <w:rFonts w:ascii="Arial Narrow" w:hAnsi="Arial Narrow" w:cs="Arial"/>
          <w:b/>
          <w:sz w:val="22"/>
          <w:szCs w:val="22"/>
        </w:rPr>
      </w:pPr>
      <w:r w:rsidRPr="00E3488E">
        <w:rPr>
          <w:rFonts w:ascii="Arial Narrow" w:hAnsi="Arial Narrow" w:cs="Arial"/>
          <w:b/>
          <w:sz w:val="22"/>
          <w:szCs w:val="22"/>
        </w:rPr>
        <w:t>Okres ubezpieczenia i zgłoszenia</w:t>
      </w:r>
    </w:p>
    <w:p w14:paraId="169AD661" w14:textId="0BE4D84C" w:rsidR="000479C7" w:rsidRPr="00E3488E" w:rsidRDefault="000479C7" w:rsidP="009870B9">
      <w:pPr>
        <w:numPr>
          <w:ilvl w:val="1"/>
          <w:numId w:val="100"/>
        </w:numPr>
        <w:spacing w:before="120" w:after="120" w:line="312" w:lineRule="auto"/>
        <w:jc w:val="both"/>
        <w:rPr>
          <w:rFonts w:ascii="Arial Narrow" w:hAnsi="Arial Narrow" w:cs="Arial"/>
          <w:sz w:val="22"/>
          <w:szCs w:val="22"/>
        </w:rPr>
      </w:pPr>
      <w:r w:rsidRPr="00E3488E">
        <w:rPr>
          <w:rFonts w:ascii="Arial Narrow" w:hAnsi="Arial Narrow" w:cs="Arial"/>
          <w:sz w:val="22"/>
          <w:szCs w:val="22"/>
        </w:rPr>
        <w:t xml:space="preserve">Umowa generalna zawarta będzie na okres </w:t>
      </w:r>
      <w:r w:rsidR="006311E3" w:rsidRPr="00E3488E">
        <w:rPr>
          <w:rFonts w:ascii="Arial Narrow" w:hAnsi="Arial Narrow" w:cs="Arial"/>
          <w:sz w:val="22"/>
          <w:szCs w:val="22"/>
        </w:rPr>
        <w:t xml:space="preserve">24 </w:t>
      </w:r>
      <w:r w:rsidRPr="00E3488E">
        <w:rPr>
          <w:rFonts w:ascii="Arial Narrow" w:hAnsi="Arial Narrow" w:cs="Arial"/>
          <w:sz w:val="22"/>
          <w:szCs w:val="22"/>
        </w:rPr>
        <w:t xml:space="preserve">miesięcy, z okresem ubezpieczenia od dnia </w:t>
      </w:r>
      <w:r w:rsidR="00956C52" w:rsidRPr="00E3488E">
        <w:rPr>
          <w:rFonts w:ascii="Arial Narrow" w:hAnsi="Arial Narrow" w:cs="Arial"/>
          <w:sz w:val="22"/>
          <w:szCs w:val="22"/>
        </w:rPr>
        <w:t>30.06.</w:t>
      </w:r>
      <w:r w:rsidR="007C1CB3" w:rsidRPr="00E3488E">
        <w:rPr>
          <w:rFonts w:ascii="Arial Narrow" w:hAnsi="Arial Narrow" w:cs="Arial"/>
          <w:sz w:val="22"/>
          <w:szCs w:val="22"/>
        </w:rPr>
        <w:t>20</w:t>
      </w:r>
      <w:r w:rsidR="007C1CB3">
        <w:rPr>
          <w:rFonts w:ascii="Arial Narrow" w:hAnsi="Arial Narrow" w:cs="Arial"/>
          <w:sz w:val="22"/>
          <w:szCs w:val="22"/>
        </w:rPr>
        <w:t>20</w:t>
      </w:r>
      <w:r w:rsidR="007C1CB3" w:rsidRPr="00E3488E">
        <w:rPr>
          <w:rFonts w:ascii="Arial Narrow" w:hAnsi="Arial Narrow" w:cs="Arial"/>
          <w:sz w:val="22"/>
          <w:szCs w:val="22"/>
        </w:rPr>
        <w:t xml:space="preserve"> </w:t>
      </w:r>
      <w:r w:rsidR="00956C52" w:rsidRPr="00E3488E">
        <w:rPr>
          <w:rFonts w:ascii="Arial Narrow" w:hAnsi="Arial Narrow" w:cs="Arial"/>
          <w:sz w:val="22"/>
          <w:szCs w:val="22"/>
        </w:rPr>
        <w:t>r. do 29.06.</w:t>
      </w:r>
      <w:r w:rsidR="007C1CB3" w:rsidRPr="00E3488E">
        <w:rPr>
          <w:rFonts w:ascii="Arial Narrow" w:hAnsi="Arial Narrow" w:cs="Arial"/>
          <w:sz w:val="22"/>
          <w:szCs w:val="22"/>
        </w:rPr>
        <w:t>202</w:t>
      </w:r>
      <w:r w:rsidR="007C1CB3">
        <w:rPr>
          <w:rFonts w:ascii="Arial Narrow" w:hAnsi="Arial Narrow" w:cs="Arial"/>
          <w:sz w:val="22"/>
          <w:szCs w:val="22"/>
        </w:rPr>
        <w:t>2</w:t>
      </w:r>
      <w:r w:rsidR="007C1CB3" w:rsidRPr="00E3488E">
        <w:rPr>
          <w:rFonts w:ascii="Arial Narrow" w:hAnsi="Arial Narrow" w:cs="Arial"/>
          <w:sz w:val="22"/>
          <w:szCs w:val="22"/>
        </w:rPr>
        <w:t xml:space="preserve"> </w:t>
      </w:r>
      <w:r w:rsidRPr="00E3488E">
        <w:rPr>
          <w:rFonts w:ascii="Arial Narrow" w:hAnsi="Arial Narrow" w:cs="Arial"/>
          <w:sz w:val="22"/>
          <w:szCs w:val="22"/>
        </w:rPr>
        <w:t>r. (obie daty włączone).</w:t>
      </w:r>
    </w:p>
    <w:p w14:paraId="4D1EFC10" w14:textId="00624F51" w:rsidR="000479C7" w:rsidRPr="00E3488E" w:rsidRDefault="000479C7" w:rsidP="009870B9">
      <w:pPr>
        <w:numPr>
          <w:ilvl w:val="1"/>
          <w:numId w:val="100"/>
        </w:numPr>
        <w:spacing w:before="120" w:after="120" w:line="312" w:lineRule="auto"/>
        <w:ind w:left="709" w:hanging="574"/>
        <w:jc w:val="both"/>
        <w:rPr>
          <w:rFonts w:ascii="Arial Narrow" w:hAnsi="Arial Narrow" w:cs="Arial"/>
          <w:sz w:val="22"/>
          <w:szCs w:val="22"/>
        </w:rPr>
      </w:pPr>
      <w:r w:rsidRPr="00E3488E">
        <w:rPr>
          <w:rFonts w:ascii="Arial Narrow" w:hAnsi="Arial Narrow" w:cs="Arial"/>
          <w:sz w:val="22"/>
          <w:szCs w:val="22"/>
        </w:rPr>
        <w:t xml:space="preserve">Okresy ubezpieczenia dla poszczególnych pojazdów objętych umową ubezpieczenia w ramach umowy generalnej będą dwunastomiesięczne, z zastrzeżeniem postanowień pkt 11.4, z możliwością wyrównania okresów ubezpieczenia w OC na dzień </w:t>
      </w:r>
      <w:r w:rsidR="00956C52" w:rsidRPr="00E3488E">
        <w:rPr>
          <w:rFonts w:ascii="Arial Narrow" w:hAnsi="Arial Narrow" w:cs="Arial"/>
          <w:sz w:val="22"/>
          <w:szCs w:val="22"/>
        </w:rPr>
        <w:t>29.</w:t>
      </w:r>
      <w:r w:rsidR="00192F6E" w:rsidRPr="00E3488E">
        <w:rPr>
          <w:rFonts w:ascii="Arial Narrow" w:hAnsi="Arial Narrow" w:cs="Arial"/>
          <w:sz w:val="22"/>
          <w:szCs w:val="22"/>
        </w:rPr>
        <w:t>06</w:t>
      </w:r>
      <w:r w:rsidR="00956C52" w:rsidRPr="00E3488E">
        <w:rPr>
          <w:rFonts w:ascii="Arial Narrow" w:hAnsi="Arial Narrow" w:cs="Arial"/>
          <w:sz w:val="22"/>
          <w:szCs w:val="22"/>
        </w:rPr>
        <w:t>.</w:t>
      </w:r>
      <w:r w:rsidR="007C1CB3" w:rsidRPr="00E3488E">
        <w:rPr>
          <w:rFonts w:ascii="Arial Narrow" w:hAnsi="Arial Narrow" w:cs="Arial"/>
          <w:sz w:val="22"/>
          <w:szCs w:val="22"/>
        </w:rPr>
        <w:t>20</w:t>
      </w:r>
      <w:r w:rsidR="007C1CB3">
        <w:rPr>
          <w:rFonts w:ascii="Arial Narrow" w:hAnsi="Arial Narrow" w:cs="Arial"/>
          <w:sz w:val="22"/>
          <w:szCs w:val="22"/>
        </w:rPr>
        <w:t>21</w:t>
      </w:r>
      <w:r w:rsidR="007C1CB3" w:rsidRPr="00E3488E">
        <w:rPr>
          <w:rFonts w:ascii="Arial Narrow" w:hAnsi="Arial Narrow" w:cs="Arial"/>
          <w:sz w:val="22"/>
          <w:szCs w:val="22"/>
        </w:rPr>
        <w:t xml:space="preserve"> </w:t>
      </w:r>
      <w:r w:rsidRPr="00E3488E">
        <w:rPr>
          <w:rFonts w:ascii="Arial Narrow" w:hAnsi="Arial Narrow" w:cs="Arial"/>
          <w:sz w:val="22"/>
          <w:szCs w:val="22"/>
        </w:rPr>
        <w:t>r.</w:t>
      </w:r>
      <w:r w:rsidR="00045B84" w:rsidRPr="00E3488E">
        <w:rPr>
          <w:rFonts w:ascii="Arial Narrow" w:hAnsi="Arial Narrow" w:cs="Arial"/>
          <w:sz w:val="22"/>
          <w:szCs w:val="22"/>
        </w:rPr>
        <w:t xml:space="preserve"> </w:t>
      </w:r>
    </w:p>
    <w:p w14:paraId="24BCF397" w14:textId="77777777" w:rsidR="000479C7" w:rsidRPr="00E3488E" w:rsidRDefault="000479C7" w:rsidP="009870B9">
      <w:pPr>
        <w:numPr>
          <w:ilvl w:val="1"/>
          <w:numId w:val="100"/>
        </w:numPr>
        <w:spacing w:before="120" w:after="120" w:line="312" w:lineRule="auto"/>
        <w:ind w:left="709" w:hanging="574"/>
        <w:jc w:val="both"/>
        <w:rPr>
          <w:rFonts w:ascii="Arial Narrow" w:hAnsi="Arial Narrow" w:cs="Arial"/>
          <w:sz w:val="22"/>
          <w:szCs w:val="22"/>
        </w:rPr>
      </w:pPr>
      <w:r w:rsidRPr="00E3488E">
        <w:rPr>
          <w:rFonts w:ascii="Arial Narrow" w:hAnsi="Arial Narrow" w:cs="Arial"/>
          <w:sz w:val="22"/>
          <w:szCs w:val="22"/>
        </w:rPr>
        <w:t xml:space="preserve">W przypadku </w:t>
      </w:r>
      <w:proofErr w:type="spellStart"/>
      <w:r w:rsidRPr="00E3488E">
        <w:rPr>
          <w:rFonts w:ascii="Arial Narrow" w:hAnsi="Arial Narrow" w:cs="Arial"/>
          <w:sz w:val="22"/>
          <w:szCs w:val="22"/>
        </w:rPr>
        <w:t>doubezpieczeń</w:t>
      </w:r>
      <w:proofErr w:type="spellEnd"/>
      <w:r w:rsidRPr="00E3488E">
        <w:rPr>
          <w:rFonts w:ascii="Arial Narrow" w:hAnsi="Arial Narrow" w:cs="Arial"/>
          <w:sz w:val="22"/>
          <w:szCs w:val="22"/>
        </w:rPr>
        <w:t xml:space="preserve"> pojazdów w trakcie trwania umowy generalnej - włączenia do umowy generalnej </w:t>
      </w:r>
      <w:proofErr w:type="spellStart"/>
      <w:r w:rsidRPr="00E3488E">
        <w:rPr>
          <w:rFonts w:ascii="Arial Narrow" w:hAnsi="Arial Narrow" w:cs="Arial"/>
          <w:sz w:val="22"/>
          <w:szCs w:val="22"/>
        </w:rPr>
        <w:t>nowonabytych</w:t>
      </w:r>
      <w:proofErr w:type="spellEnd"/>
      <w:r w:rsidRPr="00E3488E">
        <w:rPr>
          <w:rFonts w:ascii="Arial Narrow" w:hAnsi="Arial Narrow" w:cs="Arial"/>
          <w:sz w:val="22"/>
          <w:szCs w:val="22"/>
        </w:rPr>
        <w:t xml:space="preserve"> pojazdów, rozszerzenia zakresu ubezpieczenia dla danego pojazdu lub obejmowania ochroną pojazdów, które nie mają wyrównanych okresów ubezpieczenia – na wniosek Zamawiającego ubezpieczenie AC, NNW, ZK i ASS może być zawierane na niepełny rok – do końca trwania danego roku umowy generalnej.</w:t>
      </w:r>
    </w:p>
    <w:p w14:paraId="7FD9BCD2" w14:textId="747F3FF8" w:rsidR="000479C7" w:rsidRPr="00E3488E" w:rsidRDefault="000479C7" w:rsidP="009870B9">
      <w:pPr>
        <w:numPr>
          <w:ilvl w:val="1"/>
          <w:numId w:val="100"/>
        </w:numPr>
        <w:spacing w:before="120" w:after="120" w:line="312" w:lineRule="auto"/>
        <w:ind w:left="709" w:hanging="574"/>
        <w:jc w:val="both"/>
        <w:rPr>
          <w:rFonts w:ascii="Arial Narrow" w:hAnsi="Arial Narrow" w:cs="Arial"/>
          <w:sz w:val="22"/>
          <w:szCs w:val="22"/>
        </w:rPr>
      </w:pPr>
      <w:r w:rsidRPr="00E3488E">
        <w:rPr>
          <w:rFonts w:ascii="Arial Narrow" w:hAnsi="Arial Narrow" w:cs="Arial"/>
          <w:sz w:val="22"/>
          <w:szCs w:val="22"/>
        </w:rPr>
        <w:t xml:space="preserve">W przypadku </w:t>
      </w:r>
      <w:proofErr w:type="spellStart"/>
      <w:r w:rsidRPr="00E3488E">
        <w:rPr>
          <w:rFonts w:ascii="Arial Narrow" w:hAnsi="Arial Narrow" w:cs="Arial"/>
          <w:sz w:val="22"/>
          <w:szCs w:val="22"/>
        </w:rPr>
        <w:t>doubezpieczeń</w:t>
      </w:r>
      <w:proofErr w:type="spellEnd"/>
      <w:r w:rsidRPr="00E3488E">
        <w:rPr>
          <w:rFonts w:ascii="Arial Narrow" w:hAnsi="Arial Narrow" w:cs="Arial"/>
          <w:sz w:val="22"/>
          <w:szCs w:val="22"/>
        </w:rPr>
        <w:t xml:space="preserve"> pojazdów w trakcie trwania umowy generalnej - włączenia do umowy generalnej nowo</w:t>
      </w:r>
      <w:r w:rsidR="00F76BB8" w:rsidRPr="00E3488E">
        <w:rPr>
          <w:rFonts w:ascii="Arial Narrow" w:hAnsi="Arial Narrow" w:cs="Arial"/>
          <w:sz w:val="22"/>
          <w:szCs w:val="22"/>
        </w:rPr>
        <w:t xml:space="preserve"> </w:t>
      </w:r>
      <w:r w:rsidRPr="00E3488E">
        <w:rPr>
          <w:rFonts w:ascii="Arial Narrow" w:hAnsi="Arial Narrow" w:cs="Arial"/>
          <w:sz w:val="22"/>
          <w:szCs w:val="22"/>
        </w:rPr>
        <w:t xml:space="preserve">nabytych pojazdów lub obejmowania ochroną pojazdów, które nie mają wyrównanych okresów ubezpieczenia – ubezpieczenie OC będzie zawarte na okres 12 miesięcy od dnia widniejącego na wniosku o ubezpieczenie, z zastrzeżeniem, że polisa OC zostanie rozwiązana z dniem </w:t>
      </w:r>
      <w:r w:rsidR="00192F6E" w:rsidRPr="00E3488E">
        <w:rPr>
          <w:rFonts w:ascii="Arial Narrow" w:hAnsi="Arial Narrow" w:cs="Arial"/>
          <w:sz w:val="22"/>
          <w:szCs w:val="22"/>
        </w:rPr>
        <w:t>29.06.</w:t>
      </w:r>
      <w:r w:rsidR="007C1CB3" w:rsidRPr="00E3488E">
        <w:rPr>
          <w:rFonts w:ascii="Arial Narrow" w:hAnsi="Arial Narrow" w:cs="Arial"/>
          <w:sz w:val="22"/>
          <w:szCs w:val="22"/>
        </w:rPr>
        <w:t>20</w:t>
      </w:r>
      <w:r w:rsidR="007C1CB3">
        <w:rPr>
          <w:rFonts w:ascii="Arial Narrow" w:hAnsi="Arial Narrow" w:cs="Arial"/>
          <w:sz w:val="22"/>
          <w:szCs w:val="22"/>
        </w:rPr>
        <w:t>21</w:t>
      </w:r>
      <w:r w:rsidR="007C1CB3" w:rsidRPr="00E3488E">
        <w:rPr>
          <w:rFonts w:ascii="Arial Narrow" w:hAnsi="Arial Narrow" w:cs="Arial"/>
          <w:sz w:val="22"/>
          <w:szCs w:val="22"/>
        </w:rPr>
        <w:t xml:space="preserve"> </w:t>
      </w:r>
      <w:r w:rsidRPr="00E3488E">
        <w:rPr>
          <w:rFonts w:ascii="Arial Narrow" w:hAnsi="Arial Narrow" w:cs="Arial"/>
          <w:sz w:val="22"/>
          <w:szCs w:val="22"/>
        </w:rPr>
        <w:t>r.</w:t>
      </w:r>
      <w:r w:rsidR="00192F6E" w:rsidRPr="00E3488E">
        <w:rPr>
          <w:rFonts w:ascii="Arial Narrow" w:hAnsi="Arial Narrow" w:cs="Arial"/>
          <w:sz w:val="22"/>
          <w:szCs w:val="22"/>
        </w:rPr>
        <w:t xml:space="preserve"> </w:t>
      </w:r>
      <w:r w:rsidRPr="00E3488E">
        <w:rPr>
          <w:rFonts w:ascii="Arial Narrow" w:hAnsi="Arial Narrow" w:cs="Arial"/>
          <w:sz w:val="22"/>
          <w:szCs w:val="22"/>
        </w:rPr>
        <w:t xml:space="preserve"> na mocy porozumienia stron, a od dnia następnego po rozwiązaniu zostanie wystawiona nowa polisa OC na okres 12 miesięcy, tak aby cały czas zachowana była ciągłość ochrony ubezpieczeniowej.</w:t>
      </w:r>
    </w:p>
    <w:p w14:paraId="5F2DC3BE" w14:textId="6253D4EA" w:rsidR="000479C7" w:rsidRPr="00E3488E" w:rsidRDefault="000479C7" w:rsidP="009870B9">
      <w:pPr>
        <w:numPr>
          <w:ilvl w:val="1"/>
          <w:numId w:val="100"/>
        </w:numPr>
        <w:spacing w:before="120" w:after="120" w:line="312" w:lineRule="auto"/>
        <w:ind w:left="709" w:hanging="574"/>
        <w:jc w:val="both"/>
        <w:rPr>
          <w:rFonts w:ascii="Arial Narrow" w:hAnsi="Arial Narrow" w:cs="Arial"/>
          <w:sz w:val="22"/>
          <w:szCs w:val="22"/>
        </w:rPr>
      </w:pPr>
      <w:r w:rsidRPr="00E3488E">
        <w:rPr>
          <w:rFonts w:ascii="Arial Narrow" w:hAnsi="Arial Narrow" w:cs="Arial"/>
          <w:sz w:val="22"/>
          <w:szCs w:val="22"/>
        </w:rPr>
        <w:t>Rozszerzenie zakresu ubezpieczenia AC na terytorium</w:t>
      </w:r>
      <w:r w:rsidRPr="00E3488E">
        <w:rPr>
          <w:rFonts w:ascii="Arial Narrow" w:hAnsi="Arial Narrow" w:cs="Arial"/>
          <w:sz w:val="22"/>
          <w:szCs w:val="22"/>
          <w:lang w:eastAsia="pl-PL"/>
        </w:rPr>
        <w:t xml:space="preserve"> krajów Europy Wschodniej, tj. Rosji, Białorusi, Mołdawii i Ukrainy</w:t>
      </w:r>
      <w:r w:rsidRPr="00E3488E">
        <w:rPr>
          <w:rFonts w:ascii="Arial Narrow" w:hAnsi="Arial Narrow" w:cs="Arial"/>
          <w:sz w:val="22"/>
          <w:szCs w:val="22"/>
        </w:rPr>
        <w:t xml:space="preserve"> dla pojazdu wyjeżdżającego za granicę może być dokonywane krótkoterminowo, na okres wyjazdu.</w:t>
      </w:r>
      <w:r w:rsidRPr="00E3488E">
        <w:rPr>
          <w:rFonts w:ascii="Arial Narrow" w:hAnsi="Arial Narrow" w:cs="Arial"/>
          <w:sz w:val="22"/>
          <w:szCs w:val="22"/>
          <w:lang w:eastAsia="pl-PL"/>
        </w:rPr>
        <w:t xml:space="preserve"> </w:t>
      </w:r>
      <w:r w:rsidRPr="00E3488E">
        <w:rPr>
          <w:rFonts w:ascii="Arial Narrow" w:hAnsi="Arial Narrow" w:cs="Arial"/>
          <w:sz w:val="22"/>
          <w:szCs w:val="22"/>
        </w:rPr>
        <w:t>Wykonawca może określić minimalny okres doubezpieczenia pojazdu</w:t>
      </w:r>
      <w:r w:rsidR="00AA59C1">
        <w:rPr>
          <w:rFonts w:ascii="Arial Narrow" w:hAnsi="Arial Narrow" w:cs="Arial"/>
          <w:sz w:val="22"/>
          <w:szCs w:val="22"/>
        </w:rPr>
        <w:t>.</w:t>
      </w:r>
    </w:p>
    <w:p w14:paraId="79BB28CF" w14:textId="77777777" w:rsidR="000479C7" w:rsidRPr="00E3488E" w:rsidRDefault="000479C7" w:rsidP="009870B9">
      <w:pPr>
        <w:numPr>
          <w:ilvl w:val="1"/>
          <w:numId w:val="100"/>
        </w:numPr>
        <w:spacing w:before="120" w:after="120" w:line="312" w:lineRule="auto"/>
        <w:ind w:left="709" w:hanging="574"/>
        <w:jc w:val="both"/>
        <w:rPr>
          <w:rFonts w:ascii="Arial Narrow" w:hAnsi="Arial Narrow" w:cs="Arial"/>
          <w:sz w:val="22"/>
          <w:szCs w:val="22"/>
        </w:rPr>
      </w:pPr>
      <w:r w:rsidRPr="00E3488E">
        <w:rPr>
          <w:rFonts w:ascii="Arial Narrow" w:hAnsi="Arial Narrow" w:cs="Arial"/>
          <w:sz w:val="22"/>
          <w:szCs w:val="22"/>
        </w:rPr>
        <w:t>Umowy ubezpieczenia OC poszczególnych pojazdów, których dwunastomiesięczny okres ubezpieczenia upływa wraz z końcem trwania ostatniego roku umowy generalnej lub później, uważać się będzie za wypowiedziane na dzień przed upływem okresu ich ubezpieczenia zgodnie z zapisem art. 28 ustawy o ubezpieczeniach obowiązkowych, bez konieczności dodatkowego powiadamiania Wykonawcy.</w:t>
      </w:r>
    </w:p>
    <w:p w14:paraId="1C1996C5" w14:textId="77777777" w:rsidR="000479C7" w:rsidRPr="00E3488E" w:rsidRDefault="000479C7" w:rsidP="009870B9">
      <w:pPr>
        <w:numPr>
          <w:ilvl w:val="1"/>
          <w:numId w:val="100"/>
        </w:numPr>
        <w:spacing w:before="120" w:after="120" w:line="312" w:lineRule="auto"/>
        <w:ind w:left="709" w:hanging="574"/>
        <w:jc w:val="both"/>
        <w:rPr>
          <w:rFonts w:ascii="Arial Narrow" w:hAnsi="Arial Narrow" w:cs="Arial"/>
          <w:sz w:val="22"/>
          <w:szCs w:val="22"/>
        </w:rPr>
      </w:pPr>
      <w:r w:rsidRPr="00E3488E">
        <w:rPr>
          <w:rFonts w:ascii="Arial Narrow" w:hAnsi="Arial Narrow" w:cs="Arial"/>
          <w:sz w:val="22"/>
          <w:szCs w:val="22"/>
        </w:rPr>
        <w:t>Ochrona ubezpieczeniowa dla pojazdów posiadanych przez Zamawiającego rozpoczyna się od daty ekspiracji aktualnie obowiązującego okresu ubezpieczenia.</w:t>
      </w:r>
    </w:p>
    <w:p w14:paraId="2903FBF5" w14:textId="77777777" w:rsidR="007D2A5F" w:rsidRPr="007D2A5F" w:rsidRDefault="007D2A5F" w:rsidP="007D2A5F">
      <w:pPr>
        <w:numPr>
          <w:ilvl w:val="1"/>
          <w:numId w:val="100"/>
        </w:numPr>
        <w:spacing w:before="120" w:after="120" w:line="312" w:lineRule="auto"/>
        <w:jc w:val="both"/>
        <w:rPr>
          <w:rFonts w:ascii="Arial Narrow" w:hAnsi="Arial Narrow" w:cs="Arial"/>
          <w:sz w:val="22"/>
          <w:szCs w:val="22"/>
        </w:rPr>
      </w:pPr>
      <w:r w:rsidRPr="007D2A5F">
        <w:rPr>
          <w:rFonts w:ascii="Arial Narrow" w:hAnsi="Arial Narrow" w:cs="Arial"/>
          <w:sz w:val="22"/>
          <w:szCs w:val="22"/>
        </w:rPr>
        <w:t>Ochrona ubezpieczeniowa dla pojazdów nabywanych lub przyjętych w użytkowanie w czasie trwania umowy generalnej rozpoczyna się:</w:t>
      </w:r>
    </w:p>
    <w:p w14:paraId="18E5AEC3" w14:textId="77777777" w:rsidR="007D2A5F" w:rsidRPr="007D2A5F" w:rsidRDefault="007D2A5F" w:rsidP="007D2A5F">
      <w:pPr>
        <w:numPr>
          <w:ilvl w:val="2"/>
          <w:numId w:val="100"/>
        </w:numPr>
        <w:spacing w:before="120" w:after="120" w:line="312" w:lineRule="auto"/>
        <w:jc w:val="both"/>
        <w:rPr>
          <w:rFonts w:ascii="Arial Narrow" w:hAnsi="Arial Narrow" w:cs="Arial"/>
          <w:sz w:val="22"/>
          <w:szCs w:val="22"/>
        </w:rPr>
      </w:pPr>
      <w:r w:rsidRPr="007D2A5F">
        <w:rPr>
          <w:rFonts w:ascii="Arial Narrow" w:hAnsi="Arial Narrow" w:cs="Arial"/>
          <w:sz w:val="22"/>
          <w:szCs w:val="22"/>
        </w:rPr>
        <w:t>od daty zakupu lub przejścia na Zamawiającego ryzyka związanego z posiadaniem pojazdu,</w:t>
      </w:r>
    </w:p>
    <w:p w14:paraId="3E6E30A1" w14:textId="77777777" w:rsidR="007D2A5F" w:rsidRPr="007D2A5F" w:rsidRDefault="007D2A5F" w:rsidP="007D2A5F">
      <w:pPr>
        <w:numPr>
          <w:ilvl w:val="2"/>
          <w:numId w:val="100"/>
        </w:numPr>
        <w:spacing w:before="120" w:after="120" w:line="312" w:lineRule="auto"/>
        <w:jc w:val="both"/>
        <w:rPr>
          <w:rFonts w:ascii="Arial Narrow" w:hAnsi="Arial Narrow" w:cs="Arial"/>
          <w:sz w:val="22"/>
          <w:szCs w:val="22"/>
        </w:rPr>
      </w:pPr>
      <w:r w:rsidRPr="007D2A5F">
        <w:rPr>
          <w:rFonts w:ascii="Arial Narrow" w:hAnsi="Arial Narrow" w:cs="Arial"/>
          <w:sz w:val="22"/>
          <w:szCs w:val="22"/>
        </w:rPr>
        <w:t>od daty rejestracji pojazdu,</w:t>
      </w:r>
    </w:p>
    <w:p w14:paraId="244C5666" w14:textId="01E05460" w:rsidR="007D2A5F" w:rsidRPr="007D2A5F" w:rsidRDefault="007D2A5F" w:rsidP="007D2A5F">
      <w:pPr>
        <w:numPr>
          <w:ilvl w:val="2"/>
          <w:numId w:val="100"/>
        </w:numPr>
        <w:spacing w:before="120" w:after="120" w:line="312" w:lineRule="auto"/>
        <w:jc w:val="both"/>
        <w:rPr>
          <w:rFonts w:ascii="Arial Narrow" w:hAnsi="Arial Narrow" w:cs="Arial"/>
          <w:sz w:val="22"/>
          <w:szCs w:val="22"/>
        </w:rPr>
      </w:pPr>
      <w:r w:rsidRPr="007D2A5F">
        <w:rPr>
          <w:rFonts w:ascii="Arial Narrow" w:hAnsi="Arial Narrow" w:cs="Arial"/>
          <w:sz w:val="22"/>
          <w:szCs w:val="22"/>
        </w:rPr>
        <w:t xml:space="preserve">od daty </w:t>
      </w:r>
      <w:r w:rsidR="008B19E8">
        <w:rPr>
          <w:rFonts w:ascii="Arial Narrow" w:hAnsi="Arial Narrow" w:cs="Arial"/>
          <w:sz w:val="22"/>
          <w:szCs w:val="22"/>
        </w:rPr>
        <w:t xml:space="preserve">wskazanej </w:t>
      </w:r>
      <w:r w:rsidR="00AE234D">
        <w:rPr>
          <w:rFonts w:ascii="Arial Narrow" w:hAnsi="Arial Narrow" w:cs="Arial"/>
          <w:sz w:val="22"/>
          <w:szCs w:val="22"/>
        </w:rPr>
        <w:t xml:space="preserve">na </w:t>
      </w:r>
      <w:r w:rsidRPr="007D2A5F">
        <w:rPr>
          <w:rFonts w:ascii="Arial Narrow" w:hAnsi="Arial Narrow" w:cs="Arial"/>
          <w:sz w:val="22"/>
          <w:szCs w:val="22"/>
        </w:rPr>
        <w:t>wniosku o ubezpieczenie,</w:t>
      </w:r>
    </w:p>
    <w:p w14:paraId="1F9B4C97" w14:textId="372F880E" w:rsidR="007D2A5F" w:rsidRPr="007D2A5F" w:rsidRDefault="007D2A5F" w:rsidP="007D2A5F">
      <w:pPr>
        <w:spacing w:before="120" w:after="120" w:line="312" w:lineRule="auto"/>
        <w:ind w:left="709"/>
        <w:jc w:val="both"/>
        <w:rPr>
          <w:rFonts w:ascii="Arial Narrow" w:hAnsi="Arial Narrow" w:cs="Arial"/>
          <w:sz w:val="22"/>
          <w:szCs w:val="22"/>
        </w:rPr>
      </w:pPr>
      <w:r w:rsidRPr="007D2A5F">
        <w:rPr>
          <w:rFonts w:ascii="Arial Narrow" w:hAnsi="Arial Narrow" w:cs="Arial"/>
          <w:sz w:val="22"/>
          <w:szCs w:val="22"/>
        </w:rPr>
        <w:t>pod warunkiem zgłoszenia przez Zamawiającego pojazdu do u</w:t>
      </w:r>
      <w:r w:rsidR="0041010F">
        <w:rPr>
          <w:rFonts w:ascii="Arial Narrow" w:hAnsi="Arial Narrow" w:cs="Arial"/>
          <w:sz w:val="22"/>
          <w:szCs w:val="22"/>
        </w:rPr>
        <w:t>bezpieczenia w dniu rejestracji</w:t>
      </w:r>
      <w:r w:rsidR="00410AB9">
        <w:rPr>
          <w:rFonts w:ascii="Arial Narrow" w:hAnsi="Arial Narrow" w:cs="Arial"/>
          <w:sz w:val="22"/>
          <w:szCs w:val="22"/>
        </w:rPr>
        <w:t xml:space="preserve"> pojazdu</w:t>
      </w:r>
      <w:r w:rsidR="009206D9">
        <w:rPr>
          <w:rFonts w:ascii="Arial Narrow" w:hAnsi="Arial Narrow" w:cs="Arial"/>
          <w:sz w:val="22"/>
          <w:szCs w:val="22"/>
        </w:rPr>
        <w:t>, zakupu</w:t>
      </w:r>
      <w:r w:rsidR="0041010F">
        <w:rPr>
          <w:rFonts w:ascii="Arial Narrow" w:hAnsi="Arial Narrow" w:cs="Arial"/>
          <w:sz w:val="22"/>
          <w:szCs w:val="22"/>
        </w:rPr>
        <w:t xml:space="preserve"> lub </w:t>
      </w:r>
      <w:r w:rsidRPr="007D2A5F">
        <w:rPr>
          <w:rFonts w:ascii="Arial Narrow" w:hAnsi="Arial Narrow" w:cs="Arial"/>
          <w:sz w:val="22"/>
          <w:szCs w:val="22"/>
        </w:rPr>
        <w:t>przejścia na Zamawiającego ryzyka związanego z posiadaniem pojazdu</w:t>
      </w:r>
      <w:r w:rsidR="0041010F">
        <w:rPr>
          <w:rFonts w:ascii="Arial Narrow" w:hAnsi="Arial Narrow" w:cs="Arial"/>
          <w:sz w:val="22"/>
          <w:szCs w:val="22"/>
        </w:rPr>
        <w:t xml:space="preserve"> lub </w:t>
      </w:r>
      <w:r w:rsidRPr="007D2A5F">
        <w:rPr>
          <w:rFonts w:ascii="Arial Narrow" w:hAnsi="Arial Narrow" w:cs="Arial"/>
          <w:sz w:val="22"/>
          <w:szCs w:val="22"/>
        </w:rPr>
        <w:t>złożenia wniosku</w:t>
      </w:r>
      <w:r w:rsidR="00267D5E">
        <w:rPr>
          <w:rFonts w:ascii="Arial Narrow" w:hAnsi="Arial Narrow" w:cs="Arial"/>
          <w:sz w:val="22"/>
          <w:szCs w:val="22"/>
        </w:rPr>
        <w:t xml:space="preserve"> o ubezpieczenie</w:t>
      </w:r>
      <w:r w:rsidRPr="007D2A5F">
        <w:rPr>
          <w:rFonts w:ascii="Arial Narrow" w:hAnsi="Arial Narrow" w:cs="Arial"/>
          <w:sz w:val="22"/>
          <w:szCs w:val="22"/>
        </w:rPr>
        <w:t xml:space="preserve"> i</w:t>
      </w:r>
      <w:r w:rsidR="0041010F">
        <w:rPr>
          <w:rFonts w:ascii="Arial Narrow" w:hAnsi="Arial Narrow" w:cs="Arial"/>
          <w:sz w:val="22"/>
          <w:szCs w:val="22"/>
        </w:rPr>
        <w:t> </w:t>
      </w:r>
      <w:r w:rsidRPr="007D2A5F">
        <w:rPr>
          <w:rFonts w:ascii="Arial Narrow" w:hAnsi="Arial Narrow" w:cs="Arial"/>
          <w:sz w:val="22"/>
          <w:szCs w:val="22"/>
        </w:rPr>
        <w:t>przekazania Wykonawcy kompletu wymaganych dokumentów w ciągu 3 dn</w:t>
      </w:r>
      <w:r w:rsidR="0041010F">
        <w:rPr>
          <w:rFonts w:ascii="Arial Narrow" w:hAnsi="Arial Narrow" w:cs="Arial"/>
          <w:sz w:val="22"/>
          <w:szCs w:val="22"/>
        </w:rPr>
        <w:t>i roboczych od daty zgłoszenia</w:t>
      </w:r>
      <w:r w:rsidR="00267D5E">
        <w:rPr>
          <w:rFonts w:ascii="Arial Narrow" w:hAnsi="Arial Narrow" w:cs="Arial"/>
          <w:sz w:val="22"/>
          <w:szCs w:val="22"/>
        </w:rPr>
        <w:t xml:space="preserve"> lub złożenia wniosku</w:t>
      </w:r>
      <w:r w:rsidR="0041010F">
        <w:rPr>
          <w:rFonts w:ascii="Arial Narrow" w:hAnsi="Arial Narrow" w:cs="Arial"/>
          <w:sz w:val="22"/>
          <w:szCs w:val="22"/>
        </w:rPr>
        <w:t>.</w:t>
      </w:r>
    </w:p>
    <w:p w14:paraId="1E845215" w14:textId="6443230D" w:rsidR="000479C7" w:rsidRPr="00AB2128" w:rsidRDefault="000479C7" w:rsidP="00AB2128">
      <w:pPr>
        <w:numPr>
          <w:ilvl w:val="1"/>
          <w:numId w:val="100"/>
        </w:numPr>
        <w:spacing w:before="120" w:after="120" w:line="312" w:lineRule="auto"/>
        <w:ind w:left="709" w:hanging="574"/>
        <w:jc w:val="both"/>
        <w:rPr>
          <w:rFonts w:ascii="Arial Narrow" w:hAnsi="Arial Narrow" w:cs="Arial"/>
          <w:sz w:val="22"/>
          <w:szCs w:val="22"/>
        </w:rPr>
      </w:pPr>
      <w:r w:rsidRPr="00AB2128">
        <w:rPr>
          <w:rFonts w:ascii="Arial Narrow" w:hAnsi="Arial Narrow" w:cs="Arial"/>
          <w:sz w:val="22"/>
          <w:szCs w:val="22"/>
        </w:rPr>
        <w:t xml:space="preserve">Zgłoszenia pojazdów do ubezpieczenia mogą być dokonywane faksem lub </w:t>
      </w:r>
      <w:r w:rsidR="003A1F1C" w:rsidRPr="008149A6">
        <w:rPr>
          <w:rFonts w:ascii="Arial Narrow" w:hAnsi="Arial Narrow" w:cs="Arial"/>
          <w:sz w:val="22"/>
          <w:szCs w:val="22"/>
        </w:rPr>
        <w:t>za pośrednictwem poczty elektronicznej (e-mail)</w:t>
      </w:r>
      <w:r w:rsidRPr="00AB2128">
        <w:rPr>
          <w:rFonts w:ascii="Arial Narrow" w:hAnsi="Arial Narrow" w:cs="Arial"/>
          <w:sz w:val="22"/>
          <w:szCs w:val="22"/>
        </w:rPr>
        <w:t>.</w:t>
      </w:r>
    </w:p>
    <w:p w14:paraId="554D9FF5" w14:textId="77777777" w:rsidR="000479C7" w:rsidRPr="00E3488E" w:rsidRDefault="000479C7" w:rsidP="009870B9">
      <w:pPr>
        <w:numPr>
          <w:ilvl w:val="1"/>
          <w:numId w:val="100"/>
        </w:numPr>
        <w:spacing w:before="120" w:after="120" w:line="312" w:lineRule="auto"/>
        <w:ind w:left="709" w:hanging="574"/>
        <w:jc w:val="both"/>
        <w:rPr>
          <w:rFonts w:ascii="Arial Narrow" w:hAnsi="Arial Narrow" w:cs="Arial"/>
          <w:sz w:val="22"/>
          <w:szCs w:val="22"/>
        </w:rPr>
      </w:pPr>
      <w:r w:rsidRPr="00E3488E">
        <w:rPr>
          <w:rFonts w:ascii="Arial Narrow" w:hAnsi="Arial Narrow" w:cs="Arial"/>
          <w:sz w:val="22"/>
          <w:szCs w:val="22"/>
        </w:rPr>
        <w:t>Wykonawca odstąpi od konieczności dokonania oględzin i dokumentacji fotograficznej w przypadku obejmowanych ochroną ubezpieczeniową pojazdów fabrycznie nowych oraz w przypadku pojazdów używanych, które posiadały ubezpieczenie AC, jeżeli zachowana będzie ciągłość ochrony ubezpieczeniowej AC. W przypadku konieczności dokonania oględzin, Wykonawca przeprowadzi je w miejscu wyznaczonym przez Zamawiającego.</w:t>
      </w:r>
    </w:p>
    <w:p w14:paraId="1DFE59EA" w14:textId="77777777" w:rsidR="000479C7" w:rsidRPr="00E3488E" w:rsidRDefault="000479C7" w:rsidP="009870B9">
      <w:pPr>
        <w:numPr>
          <w:ilvl w:val="1"/>
          <w:numId w:val="100"/>
        </w:numPr>
        <w:spacing w:before="120" w:after="120" w:line="312" w:lineRule="auto"/>
        <w:ind w:left="709" w:hanging="574"/>
        <w:jc w:val="both"/>
        <w:rPr>
          <w:rFonts w:ascii="Arial Narrow" w:hAnsi="Arial Narrow" w:cs="Arial"/>
          <w:sz w:val="22"/>
          <w:szCs w:val="22"/>
        </w:rPr>
      </w:pPr>
      <w:r w:rsidRPr="00E3488E">
        <w:rPr>
          <w:rFonts w:ascii="Arial Narrow" w:hAnsi="Arial Narrow" w:cs="Arial"/>
          <w:sz w:val="22"/>
          <w:szCs w:val="22"/>
        </w:rPr>
        <w:t>Wykonawca wystawi polisę lub inny dokument potwierdzający zawarcie obowiązującego ubezpieczenia OC w odniesieniu do każdego pojazdu oddzielnie. W przypadku ubezpieczeń dobrowolnych, Wykonawca wystawi polisy zbiorcze, których załącznikami będą wykazy ubezpieczonych pojazdów lub inny dokument potwierdzający zakres ochrony i okres ubezpieczenia poszczególnych pojazdów.</w:t>
      </w:r>
    </w:p>
    <w:p w14:paraId="41CC2CAA" w14:textId="77777777" w:rsidR="000479C7" w:rsidRPr="00E3488E" w:rsidRDefault="000479C7" w:rsidP="009870B9">
      <w:pPr>
        <w:numPr>
          <w:ilvl w:val="0"/>
          <w:numId w:val="100"/>
        </w:numPr>
        <w:spacing w:before="120" w:after="120" w:line="312" w:lineRule="auto"/>
        <w:rPr>
          <w:rFonts w:ascii="Arial Narrow" w:hAnsi="Arial Narrow" w:cs="Arial"/>
          <w:b/>
          <w:sz w:val="22"/>
          <w:szCs w:val="22"/>
        </w:rPr>
      </w:pPr>
      <w:r w:rsidRPr="00E3488E">
        <w:rPr>
          <w:rFonts w:ascii="Arial Narrow" w:hAnsi="Arial Narrow" w:cs="Arial"/>
          <w:b/>
          <w:sz w:val="22"/>
          <w:szCs w:val="22"/>
        </w:rPr>
        <w:t>Naliczanie i płatność składki</w:t>
      </w:r>
      <w:r w:rsidRPr="00E3488E">
        <w:rPr>
          <w:rFonts w:ascii="Arial Narrow" w:hAnsi="Arial Narrow" w:cs="Arial"/>
          <w:b/>
          <w:sz w:val="22"/>
          <w:szCs w:val="22"/>
        </w:rPr>
        <w:tab/>
      </w:r>
    </w:p>
    <w:p w14:paraId="50DA5A9C" w14:textId="1D24528A" w:rsidR="000479C7" w:rsidRPr="00E3488E" w:rsidRDefault="000479C7" w:rsidP="009870B9">
      <w:pPr>
        <w:numPr>
          <w:ilvl w:val="1"/>
          <w:numId w:val="100"/>
        </w:numPr>
        <w:spacing w:before="120" w:after="120" w:line="312" w:lineRule="auto"/>
        <w:ind w:left="709" w:hanging="574"/>
        <w:jc w:val="both"/>
        <w:rPr>
          <w:rFonts w:ascii="Arial Narrow" w:hAnsi="Arial Narrow" w:cs="Arial"/>
          <w:sz w:val="22"/>
          <w:szCs w:val="22"/>
        </w:rPr>
      </w:pPr>
      <w:r w:rsidRPr="00E3488E">
        <w:rPr>
          <w:rFonts w:ascii="Arial Narrow" w:hAnsi="Arial Narrow" w:cs="Arial"/>
          <w:sz w:val="22"/>
          <w:szCs w:val="22"/>
        </w:rPr>
        <w:t xml:space="preserve">Składki należne z tytułu ubezpieczenia pojazdów, które będą obejmowane ochroną w czasie trwania umowy, płatne będą przez Zamawiającego jednorazowo, każdorazowo za okres nie dłuższy niż 12 miesięcy, na podstawie faktur/rachunków wystawionych przez Wykonawcę, w terminie 21 dni od daty ich otrzymania przez Zamawiającego, z zastrzeżeniem pkt. </w:t>
      </w:r>
      <w:r w:rsidR="0025708A">
        <w:rPr>
          <w:rFonts w:ascii="Arial Narrow" w:hAnsi="Arial Narrow" w:cs="Arial"/>
          <w:sz w:val="22"/>
          <w:szCs w:val="22"/>
        </w:rPr>
        <w:t>11</w:t>
      </w:r>
      <w:r w:rsidRPr="00E3488E">
        <w:rPr>
          <w:rFonts w:ascii="Arial Narrow" w:hAnsi="Arial Narrow" w:cs="Arial"/>
          <w:sz w:val="22"/>
          <w:szCs w:val="22"/>
        </w:rPr>
        <w:t>.2.</w:t>
      </w:r>
      <w:r w:rsidR="00DE36BC">
        <w:rPr>
          <w:rFonts w:ascii="Arial Narrow" w:hAnsi="Arial Narrow" w:cs="Arial"/>
          <w:sz w:val="22"/>
          <w:szCs w:val="22"/>
        </w:rPr>
        <w:t xml:space="preserve"> i</w:t>
      </w:r>
      <w:r w:rsidR="00DB1706">
        <w:rPr>
          <w:rFonts w:ascii="Arial Narrow" w:hAnsi="Arial Narrow" w:cs="Arial"/>
          <w:sz w:val="22"/>
          <w:szCs w:val="22"/>
        </w:rPr>
        <w:t xml:space="preserve"> 11</w:t>
      </w:r>
      <w:r w:rsidR="00DE36BC">
        <w:rPr>
          <w:rFonts w:ascii="Arial Narrow" w:hAnsi="Arial Narrow" w:cs="Arial"/>
          <w:sz w:val="22"/>
          <w:szCs w:val="22"/>
        </w:rPr>
        <w:t>.</w:t>
      </w:r>
      <w:r w:rsidR="00DB1706">
        <w:rPr>
          <w:rFonts w:ascii="Arial Narrow" w:hAnsi="Arial Narrow" w:cs="Arial"/>
          <w:sz w:val="22"/>
          <w:szCs w:val="22"/>
        </w:rPr>
        <w:t>4</w:t>
      </w:r>
      <w:r w:rsidR="00DE36BC">
        <w:rPr>
          <w:rFonts w:ascii="Arial Narrow" w:hAnsi="Arial Narrow" w:cs="Arial"/>
          <w:sz w:val="22"/>
          <w:szCs w:val="22"/>
        </w:rPr>
        <w:t>.</w:t>
      </w:r>
    </w:p>
    <w:p w14:paraId="63D2FF3E" w14:textId="093BC90F" w:rsidR="000479C7" w:rsidRPr="00E3488E" w:rsidRDefault="000479C7" w:rsidP="009870B9">
      <w:pPr>
        <w:numPr>
          <w:ilvl w:val="1"/>
          <w:numId w:val="100"/>
        </w:numPr>
        <w:spacing w:before="120" w:after="120" w:line="312" w:lineRule="auto"/>
        <w:ind w:left="709" w:hanging="574"/>
        <w:jc w:val="both"/>
        <w:rPr>
          <w:rFonts w:ascii="Arial Narrow" w:hAnsi="Arial Narrow" w:cs="Arial"/>
          <w:sz w:val="22"/>
          <w:szCs w:val="22"/>
        </w:rPr>
      </w:pPr>
      <w:r w:rsidRPr="00E3488E">
        <w:rPr>
          <w:rFonts w:ascii="Arial Narrow" w:hAnsi="Arial Narrow" w:cs="Arial"/>
          <w:sz w:val="22"/>
          <w:szCs w:val="22"/>
        </w:rPr>
        <w:t xml:space="preserve">Składki z tytułu ubezpieczenia OC pojazdów, dla których w czasie pierwszego roku trwania umowy generalnej będą wyrównywane okresy ubezpieczenia (zgodnie z pkt. </w:t>
      </w:r>
      <w:r w:rsidR="009B3DBF" w:rsidRPr="00E3488E">
        <w:rPr>
          <w:rFonts w:ascii="Arial Narrow" w:hAnsi="Arial Narrow" w:cs="Arial"/>
          <w:sz w:val="22"/>
          <w:szCs w:val="22"/>
        </w:rPr>
        <w:t>10.</w:t>
      </w:r>
      <w:r w:rsidRPr="00E3488E">
        <w:rPr>
          <w:rFonts w:ascii="Arial Narrow" w:hAnsi="Arial Narrow" w:cs="Arial"/>
          <w:sz w:val="22"/>
          <w:szCs w:val="22"/>
        </w:rPr>
        <w:t>2.), płatne będą w dwóch ratach</w:t>
      </w:r>
      <w:r w:rsidR="009B3DBF" w:rsidRPr="00E3488E">
        <w:rPr>
          <w:rFonts w:ascii="Arial Narrow" w:hAnsi="Arial Narrow" w:cs="Arial"/>
          <w:sz w:val="22"/>
          <w:szCs w:val="22"/>
        </w:rPr>
        <w:t xml:space="preserve"> (bez zwyżki składki z tytułu rozłożenia płatności na raty)</w:t>
      </w:r>
      <w:r w:rsidRPr="00E3488E">
        <w:rPr>
          <w:rFonts w:ascii="Arial Narrow" w:hAnsi="Arial Narrow" w:cs="Arial"/>
          <w:sz w:val="22"/>
          <w:szCs w:val="22"/>
        </w:rPr>
        <w:t xml:space="preserve">. Pierwsza rata składki obejmować będzie okres od rozpoczęcia ochrony ubezpieczeniowej do ostatniego dnia rocznego okresu trwania umowy generalnej, tj. do </w:t>
      </w:r>
      <w:r w:rsidR="009A271F" w:rsidRPr="00E3488E">
        <w:rPr>
          <w:rFonts w:ascii="Arial Narrow" w:hAnsi="Arial Narrow" w:cs="Arial"/>
          <w:sz w:val="22"/>
          <w:szCs w:val="22"/>
        </w:rPr>
        <w:t>29.06.</w:t>
      </w:r>
      <w:r w:rsidR="007C1CB3" w:rsidRPr="00E3488E">
        <w:rPr>
          <w:rFonts w:ascii="Arial Narrow" w:hAnsi="Arial Narrow" w:cs="Arial"/>
          <w:sz w:val="22"/>
          <w:szCs w:val="22"/>
        </w:rPr>
        <w:t>20</w:t>
      </w:r>
      <w:r w:rsidR="007C1CB3">
        <w:rPr>
          <w:rFonts w:ascii="Arial Narrow" w:hAnsi="Arial Narrow" w:cs="Arial"/>
          <w:sz w:val="22"/>
          <w:szCs w:val="22"/>
        </w:rPr>
        <w:t>21</w:t>
      </w:r>
      <w:r w:rsidR="007C1CB3" w:rsidRPr="00E3488E">
        <w:rPr>
          <w:rFonts w:ascii="Arial Narrow" w:hAnsi="Arial Narrow" w:cs="Arial"/>
          <w:sz w:val="22"/>
          <w:szCs w:val="22"/>
        </w:rPr>
        <w:t xml:space="preserve"> </w:t>
      </w:r>
      <w:r w:rsidRPr="00E3488E">
        <w:rPr>
          <w:rFonts w:ascii="Arial Narrow" w:hAnsi="Arial Narrow" w:cs="Arial"/>
          <w:sz w:val="22"/>
          <w:szCs w:val="22"/>
        </w:rPr>
        <w:t>r.</w:t>
      </w:r>
      <w:r w:rsidR="003A2880" w:rsidRPr="00E3488E">
        <w:rPr>
          <w:rFonts w:ascii="Arial Narrow" w:hAnsi="Arial Narrow" w:cs="Arial"/>
          <w:sz w:val="22"/>
          <w:szCs w:val="22"/>
        </w:rPr>
        <w:t xml:space="preserve"> </w:t>
      </w:r>
      <w:r w:rsidRPr="00E3488E">
        <w:rPr>
          <w:rFonts w:ascii="Arial Narrow" w:hAnsi="Arial Narrow" w:cs="Arial"/>
          <w:sz w:val="22"/>
          <w:szCs w:val="22"/>
        </w:rPr>
        <w:t xml:space="preserve">włącznie i będzie naliczona proporcjonalnie do czasu udzielanej ochrony. Druga rata składki obejmująca okres ubezpieczenia od </w:t>
      </w:r>
      <w:r w:rsidR="009A271F" w:rsidRPr="00E3488E">
        <w:rPr>
          <w:rFonts w:ascii="Arial Narrow" w:hAnsi="Arial Narrow" w:cs="Arial"/>
          <w:sz w:val="22"/>
          <w:szCs w:val="22"/>
        </w:rPr>
        <w:t>30.06.20</w:t>
      </w:r>
      <w:r w:rsidR="007C1CB3">
        <w:rPr>
          <w:rFonts w:ascii="Arial Narrow" w:hAnsi="Arial Narrow" w:cs="Arial"/>
          <w:sz w:val="22"/>
          <w:szCs w:val="22"/>
        </w:rPr>
        <w:t>21</w:t>
      </w:r>
      <w:r w:rsidRPr="00E3488E">
        <w:rPr>
          <w:rFonts w:ascii="Arial Narrow" w:hAnsi="Arial Narrow" w:cs="Arial"/>
          <w:sz w:val="22"/>
          <w:szCs w:val="22"/>
        </w:rPr>
        <w:t xml:space="preserve"> r.</w:t>
      </w:r>
      <w:r w:rsidR="003A2880" w:rsidRPr="00E3488E">
        <w:rPr>
          <w:rFonts w:ascii="Arial Narrow" w:hAnsi="Arial Narrow" w:cs="Arial"/>
          <w:sz w:val="22"/>
          <w:szCs w:val="22"/>
        </w:rPr>
        <w:t xml:space="preserve"> </w:t>
      </w:r>
      <w:r w:rsidRPr="00E3488E">
        <w:rPr>
          <w:rFonts w:ascii="Arial Narrow" w:hAnsi="Arial Narrow" w:cs="Arial"/>
          <w:sz w:val="22"/>
          <w:szCs w:val="22"/>
        </w:rPr>
        <w:t>do daty ekspiracji polisy OC na dany pojazd, naliczona będzie w wysokości różnicy pomiędzy składką za dwunastomiesięczny okres ubezpieczenia, a pierwszą ratą składki.</w:t>
      </w:r>
    </w:p>
    <w:p w14:paraId="3096CEEE" w14:textId="77777777" w:rsidR="000479C7" w:rsidRDefault="000479C7" w:rsidP="009870B9">
      <w:pPr>
        <w:numPr>
          <w:ilvl w:val="1"/>
          <w:numId w:val="100"/>
        </w:numPr>
        <w:spacing w:before="120" w:after="120" w:line="312" w:lineRule="auto"/>
        <w:ind w:left="709" w:hanging="574"/>
        <w:jc w:val="both"/>
        <w:rPr>
          <w:rFonts w:ascii="Arial Narrow" w:hAnsi="Arial Narrow" w:cs="Arial"/>
          <w:sz w:val="22"/>
          <w:szCs w:val="22"/>
        </w:rPr>
      </w:pPr>
      <w:r w:rsidRPr="00E3488E">
        <w:rPr>
          <w:rFonts w:ascii="Arial Narrow" w:hAnsi="Arial Narrow" w:cs="Arial"/>
          <w:sz w:val="22"/>
          <w:szCs w:val="22"/>
        </w:rPr>
        <w:t>W przypadku rozwiązania pojedynczych umów ubezpieczenia OC i ich ponownego zawiązania na okres 12 miesięcy w celu wyrównania terminów ekspiracji, opłacenie drugich rat składek, o których mowa w poprzednim punkcie, nie będzie wymagane.</w:t>
      </w:r>
    </w:p>
    <w:p w14:paraId="248D5F66" w14:textId="77777777" w:rsidR="000479C7" w:rsidRPr="00E3488E" w:rsidRDefault="000479C7" w:rsidP="009870B9">
      <w:pPr>
        <w:numPr>
          <w:ilvl w:val="1"/>
          <w:numId w:val="100"/>
        </w:numPr>
        <w:spacing w:before="120" w:after="120" w:line="312" w:lineRule="auto"/>
        <w:ind w:left="709" w:hanging="574"/>
        <w:jc w:val="both"/>
        <w:rPr>
          <w:rFonts w:ascii="Arial Narrow" w:hAnsi="Arial Narrow" w:cs="Arial"/>
          <w:sz w:val="22"/>
          <w:szCs w:val="22"/>
        </w:rPr>
      </w:pPr>
      <w:r w:rsidRPr="00E3488E">
        <w:rPr>
          <w:rFonts w:ascii="Arial Narrow" w:hAnsi="Arial Narrow" w:cs="Arial"/>
          <w:sz w:val="22"/>
          <w:szCs w:val="22"/>
        </w:rPr>
        <w:t>Składka za krótsze niż rok okresy ubezpieczenia naliczana będzie proporcjonalnie do czasu udzielanej ochrony, w rozliczeniu na dni, gdzie wysokość składki za 1 dzień wynosi 1/365 składki rocznej lub 1/366 w roku przestępnym.</w:t>
      </w:r>
    </w:p>
    <w:p w14:paraId="5E9184D9" w14:textId="77777777" w:rsidR="000479C7" w:rsidRPr="00E3488E" w:rsidRDefault="000479C7" w:rsidP="009870B9">
      <w:pPr>
        <w:numPr>
          <w:ilvl w:val="1"/>
          <w:numId w:val="100"/>
        </w:numPr>
        <w:spacing w:before="120" w:after="120" w:line="312" w:lineRule="auto"/>
        <w:ind w:left="709" w:hanging="574"/>
        <w:jc w:val="both"/>
        <w:rPr>
          <w:rFonts w:ascii="Arial Narrow" w:hAnsi="Arial Narrow" w:cs="Arial"/>
          <w:sz w:val="22"/>
          <w:szCs w:val="22"/>
        </w:rPr>
      </w:pPr>
      <w:r w:rsidRPr="00E3488E">
        <w:rPr>
          <w:rFonts w:ascii="Arial Narrow" w:hAnsi="Arial Narrow" w:cs="Arial"/>
          <w:sz w:val="22"/>
          <w:szCs w:val="22"/>
        </w:rPr>
        <w:t>Wartość pojazdów obejmowanych ubezpieczeniem w ramach umowy generalnej będzie aktualizowana na dzień zgłoszenia do ubezpieczenia, a składka z tytułu ubezpieczenia AC za dany pojazd wraz z wyposażeniem będzie wyliczana w oparciu o tą zaktualizowaną wartość i taryfę przyjętą w umowie generalnej.</w:t>
      </w:r>
    </w:p>
    <w:p w14:paraId="0FA26CE6" w14:textId="77777777" w:rsidR="000479C7" w:rsidRPr="00E3488E" w:rsidRDefault="000479C7" w:rsidP="009870B9">
      <w:pPr>
        <w:numPr>
          <w:ilvl w:val="1"/>
          <w:numId w:val="100"/>
        </w:numPr>
        <w:spacing w:before="120" w:after="120" w:line="312" w:lineRule="auto"/>
        <w:ind w:left="709" w:hanging="574"/>
        <w:jc w:val="both"/>
        <w:rPr>
          <w:rFonts w:ascii="Arial Narrow" w:hAnsi="Arial Narrow" w:cs="Arial"/>
          <w:sz w:val="22"/>
          <w:szCs w:val="22"/>
        </w:rPr>
      </w:pPr>
      <w:r w:rsidRPr="00E3488E">
        <w:rPr>
          <w:rFonts w:ascii="Arial Narrow" w:hAnsi="Arial Narrow" w:cs="Arial"/>
          <w:sz w:val="22"/>
          <w:szCs w:val="22"/>
        </w:rPr>
        <w:t>Wszystkie doubezpieczenia będą dokonywane w oparciu o taryfy składki obowiązujące w zawartej umowie generalnej.</w:t>
      </w:r>
    </w:p>
    <w:p w14:paraId="653874E4" w14:textId="5CD9ED98" w:rsidR="000479C7" w:rsidRPr="00E3488E" w:rsidRDefault="000479C7" w:rsidP="009870B9">
      <w:pPr>
        <w:numPr>
          <w:ilvl w:val="1"/>
          <w:numId w:val="100"/>
        </w:numPr>
        <w:spacing w:before="120" w:after="120" w:line="312" w:lineRule="auto"/>
        <w:ind w:left="709" w:hanging="574"/>
        <w:jc w:val="both"/>
        <w:rPr>
          <w:rFonts w:ascii="Arial Narrow" w:hAnsi="Arial Narrow" w:cs="Arial"/>
          <w:sz w:val="22"/>
          <w:szCs w:val="22"/>
        </w:rPr>
      </w:pPr>
      <w:r w:rsidRPr="00E3488E">
        <w:rPr>
          <w:rFonts w:ascii="Arial Narrow" w:hAnsi="Arial Narrow" w:cs="Arial"/>
          <w:sz w:val="22"/>
          <w:szCs w:val="22"/>
        </w:rPr>
        <w:t>Wykonawca ponosi odpowiedzialność za dany pojazd zgłoszony do ubezpieczenia od początku okresu ubezpieczenia, także wówczas, gdy umówiono się, że składka zostanie zapłacona po rozpoczęciu się okresu ubezpieczenia.</w:t>
      </w:r>
      <w:r w:rsidRPr="00E3488E" w:rsidDel="00AB56EA">
        <w:rPr>
          <w:rFonts w:ascii="Arial Narrow" w:hAnsi="Arial Narrow" w:cs="Arial"/>
          <w:sz w:val="22"/>
          <w:szCs w:val="22"/>
        </w:rPr>
        <w:t xml:space="preserve"> </w:t>
      </w:r>
    </w:p>
    <w:p w14:paraId="41E937A7" w14:textId="164E78FF" w:rsidR="000479C7" w:rsidRPr="00E3488E" w:rsidRDefault="000479C7" w:rsidP="009870B9">
      <w:pPr>
        <w:numPr>
          <w:ilvl w:val="0"/>
          <w:numId w:val="100"/>
        </w:numPr>
        <w:spacing w:before="120" w:after="120" w:line="312" w:lineRule="auto"/>
        <w:rPr>
          <w:rFonts w:ascii="Arial Narrow" w:hAnsi="Arial Narrow" w:cs="Arial"/>
          <w:b/>
          <w:sz w:val="22"/>
          <w:szCs w:val="22"/>
        </w:rPr>
      </w:pPr>
      <w:r w:rsidRPr="00E3488E">
        <w:rPr>
          <w:rFonts w:ascii="Arial Narrow" w:hAnsi="Arial Narrow" w:cs="Arial"/>
          <w:b/>
          <w:sz w:val="22"/>
          <w:szCs w:val="22"/>
        </w:rPr>
        <w:t>Zwroty składki:</w:t>
      </w:r>
    </w:p>
    <w:p w14:paraId="2B08DFEE" w14:textId="77777777" w:rsidR="000479C7" w:rsidRPr="00E3488E" w:rsidRDefault="000479C7" w:rsidP="009870B9">
      <w:pPr>
        <w:numPr>
          <w:ilvl w:val="1"/>
          <w:numId w:val="100"/>
        </w:numPr>
        <w:spacing w:before="120" w:after="120" w:line="312" w:lineRule="auto"/>
        <w:ind w:left="709" w:hanging="574"/>
        <w:jc w:val="both"/>
        <w:rPr>
          <w:rFonts w:ascii="Arial Narrow" w:hAnsi="Arial Narrow" w:cs="Arial"/>
          <w:sz w:val="22"/>
          <w:szCs w:val="22"/>
        </w:rPr>
      </w:pPr>
      <w:r w:rsidRPr="00E3488E">
        <w:rPr>
          <w:rFonts w:ascii="Arial Narrow" w:hAnsi="Arial Narrow" w:cs="Arial"/>
          <w:sz w:val="22"/>
          <w:szCs w:val="22"/>
        </w:rPr>
        <w:t xml:space="preserve">Za niewykorzystany okres ubezpieczenia Zamawiającemu przysługuje zwrot składki. </w:t>
      </w:r>
    </w:p>
    <w:p w14:paraId="0E837446" w14:textId="77777777" w:rsidR="000479C7" w:rsidRPr="00E3488E" w:rsidRDefault="000479C7" w:rsidP="009870B9">
      <w:pPr>
        <w:numPr>
          <w:ilvl w:val="1"/>
          <w:numId w:val="100"/>
        </w:numPr>
        <w:spacing w:before="120" w:after="120" w:line="312" w:lineRule="auto"/>
        <w:ind w:left="709" w:hanging="574"/>
        <w:jc w:val="both"/>
        <w:rPr>
          <w:rFonts w:ascii="Arial Narrow" w:hAnsi="Arial Narrow" w:cs="Arial"/>
          <w:sz w:val="22"/>
          <w:szCs w:val="22"/>
        </w:rPr>
      </w:pPr>
      <w:r w:rsidRPr="00E3488E">
        <w:rPr>
          <w:rFonts w:ascii="Arial Narrow" w:hAnsi="Arial Narrow" w:cs="Arial"/>
          <w:sz w:val="22"/>
          <w:szCs w:val="22"/>
        </w:rPr>
        <w:t xml:space="preserve">Kwota zwracanej składki nie będzie pomniejszana o żadne opłaty manipulacyjne i naliczana będzie proporcjonalnie do niewykorzystanego czasu ochrony ubezpieczeniowej. </w:t>
      </w:r>
    </w:p>
    <w:p w14:paraId="6410477E" w14:textId="77777777" w:rsidR="000479C7" w:rsidRPr="00E3488E" w:rsidRDefault="000479C7" w:rsidP="009870B9">
      <w:pPr>
        <w:numPr>
          <w:ilvl w:val="1"/>
          <w:numId w:val="100"/>
        </w:numPr>
        <w:spacing w:before="120" w:after="120" w:line="312" w:lineRule="auto"/>
        <w:ind w:left="709" w:hanging="574"/>
        <w:jc w:val="both"/>
        <w:rPr>
          <w:rFonts w:ascii="Arial Narrow" w:hAnsi="Arial Narrow" w:cs="Arial"/>
          <w:sz w:val="22"/>
          <w:szCs w:val="22"/>
        </w:rPr>
      </w:pPr>
      <w:r w:rsidRPr="00E3488E">
        <w:rPr>
          <w:rFonts w:ascii="Arial Narrow" w:hAnsi="Arial Narrow" w:cs="Arial"/>
          <w:sz w:val="22"/>
          <w:szCs w:val="22"/>
        </w:rPr>
        <w:t>Kwota składki należnej do zwrotu z tytułu niewykorzystanego okresu ubezpieczenia może zostać przelana na konto Zamawiającego lub z</w:t>
      </w:r>
      <w:bookmarkStart w:id="29" w:name="_GoBack"/>
      <w:bookmarkEnd w:id="29"/>
      <w:r w:rsidRPr="00E3488E">
        <w:rPr>
          <w:rFonts w:ascii="Arial Narrow" w:hAnsi="Arial Narrow" w:cs="Arial"/>
          <w:sz w:val="22"/>
          <w:szCs w:val="22"/>
        </w:rPr>
        <w:t>aliczona na poczet kolejnej płatności za zgłoszone do ubezpieczenia pojazdy, w zależności od woli Zamawiającego.</w:t>
      </w:r>
    </w:p>
    <w:p w14:paraId="3B32749A" w14:textId="7ED9E6B6" w:rsidR="000479C7" w:rsidRPr="00E3488E" w:rsidRDefault="000479C7" w:rsidP="009870B9">
      <w:pPr>
        <w:numPr>
          <w:ilvl w:val="0"/>
          <w:numId w:val="100"/>
        </w:numPr>
        <w:spacing w:before="120" w:after="120" w:line="312" w:lineRule="auto"/>
        <w:jc w:val="both"/>
        <w:rPr>
          <w:rFonts w:ascii="Arial Narrow" w:hAnsi="Arial Narrow" w:cs="Arial"/>
          <w:b/>
          <w:sz w:val="22"/>
          <w:szCs w:val="22"/>
        </w:rPr>
      </w:pPr>
      <w:r w:rsidRPr="00E3488E">
        <w:rPr>
          <w:rFonts w:ascii="Arial Narrow" w:hAnsi="Arial Narrow" w:cs="Arial"/>
          <w:b/>
          <w:sz w:val="22"/>
          <w:szCs w:val="22"/>
        </w:rPr>
        <w:t xml:space="preserve">Informacja o wypłaconych odszkodowaniach, uzyskanych regresach i utworzonych rezerwach </w:t>
      </w:r>
      <w:r w:rsidR="001E0379" w:rsidRPr="00E3488E">
        <w:rPr>
          <w:rFonts w:ascii="Arial Narrow" w:hAnsi="Arial Narrow" w:cs="Arial"/>
          <w:b/>
          <w:sz w:val="22"/>
          <w:szCs w:val="22"/>
        </w:rPr>
        <w:t xml:space="preserve">po dacie zgłoszenia szkody </w:t>
      </w:r>
      <w:r w:rsidRPr="00E3488E">
        <w:rPr>
          <w:rFonts w:ascii="Arial Narrow" w:hAnsi="Arial Narrow" w:cs="Arial"/>
          <w:b/>
          <w:sz w:val="22"/>
          <w:szCs w:val="22"/>
        </w:rPr>
        <w:t xml:space="preserve">(stan na dzień </w:t>
      </w:r>
      <w:r w:rsidR="00E211A2" w:rsidRPr="00F1416A">
        <w:rPr>
          <w:rFonts w:ascii="Arial Narrow" w:hAnsi="Arial Narrow" w:cs="Arial"/>
          <w:b/>
          <w:strike/>
          <w:sz w:val="22"/>
          <w:szCs w:val="22"/>
          <w:highlight w:val="cyan"/>
        </w:rPr>
        <w:t>20</w:t>
      </w:r>
      <w:r w:rsidR="00010477" w:rsidRPr="00F1416A">
        <w:rPr>
          <w:rFonts w:ascii="Arial Narrow" w:hAnsi="Arial Narrow" w:cs="Arial"/>
          <w:b/>
          <w:strike/>
          <w:sz w:val="22"/>
          <w:szCs w:val="22"/>
          <w:highlight w:val="cyan"/>
        </w:rPr>
        <w:t>.0</w:t>
      </w:r>
      <w:r w:rsidR="00E211A2" w:rsidRPr="00F1416A">
        <w:rPr>
          <w:rFonts w:ascii="Arial Narrow" w:hAnsi="Arial Narrow" w:cs="Arial"/>
          <w:b/>
          <w:strike/>
          <w:sz w:val="22"/>
          <w:szCs w:val="22"/>
          <w:highlight w:val="cyan"/>
        </w:rPr>
        <w:t>3</w:t>
      </w:r>
      <w:r w:rsidR="00740FB6" w:rsidRPr="00F1416A">
        <w:rPr>
          <w:rFonts w:ascii="Arial Narrow" w:hAnsi="Arial Narrow" w:cs="Arial"/>
          <w:b/>
          <w:strike/>
          <w:sz w:val="22"/>
          <w:szCs w:val="22"/>
          <w:highlight w:val="cyan"/>
        </w:rPr>
        <w:t>.</w:t>
      </w:r>
      <w:r w:rsidR="002D4AB5" w:rsidRPr="00F1416A">
        <w:rPr>
          <w:rFonts w:ascii="Arial Narrow" w:hAnsi="Arial Narrow" w:cs="Arial"/>
          <w:b/>
          <w:strike/>
          <w:sz w:val="22"/>
          <w:szCs w:val="22"/>
          <w:highlight w:val="cyan"/>
        </w:rPr>
        <w:t>20</w:t>
      </w:r>
      <w:r w:rsidR="00E211A2" w:rsidRPr="00F1416A">
        <w:rPr>
          <w:rFonts w:ascii="Arial Narrow" w:hAnsi="Arial Narrow" w:cs="Arial"/>
          <w:b/>
          <w:strike/>
          <w:sz w:val="22"/>
          <w:szCs w:val="22"/>
          <w:highlight w:val="cyan"/>
        </w:rPr>
        <w:t>20</w:t>
      </w:r>
      <w:r w:rsidR="00740FB6" w:rsidRPr="00F1416A">
        <w:rPr>
          <w:rFonts w:ascii="Arial Narrow" w:hAnsi="Arial Narrow" w:cs="Arial"/>
          <w:b/>
          <w:strike/>
          <w:sz w:val="22"/>
          <w:szCs w:val="22"/>
          <w:highlight w:val="cyan"/>
        </w:rPr>
        <w:t xml:space="preserve"> r</w:t>
      </w:r>
      <w:r w:rsidR="00740FB6" w:rsidRPr="00B27C4B">
        <w:rPr>
          <w:rFonts w:ascii="Arial Narrow" w:hAnsi="Arial Narrow" w:cs="Arial"/>
          <w:b/>
          <w:sz w:val="22"/>
          <w:szCs w:val="22"/>
          <w:highlight w:val="cyan"/>
        </w:rPr>
        <w:t>.</w:t>
      </w:r>
      <w:ins w:id="30" w:author="Małgorzata Wiśniewska" w:date="2020-05-20T12:24:00Z">
        <w:r w:rsidR="00F1416A" w:rsidRPr="00B27C4B">
          <w:rPr>
            <w:rFonts w:ascii="Arial Narrow" w:hAnsi="Arial Narrow" w:cs="Arial"/>
            <w:b/>
            <w:sz w:val="22"/>
            <w:szCs w:val="22"/>
          </w:rPr>
          <w:t xml:space="preserve"> 07.05.2020 r.</w:t>
        </w:r>
      </w:ins>
      <w:r w:rsidRPr="00E3488E">
        <w:rPr>
          <w:rFonts w:ascii="Arial Narrow" w:hAnsi="Arial Narrow" w:cs="Arial"/>
          <w:b/>
          <w:sz w:val="22"/>
          <w:szCs w:val="22"/>
        </w:rPr>
        <w:t>)</w:t>
      </w:r>
    </w:p>
    <w:p w14:paraId="19B00FD7" w14:textId="2795DCC0" w:rsidR="00EF3836" w:rsidRPr="00E3488E" w:rsidRDefault="000479C7" w:rsidP="009870B9">
      <w:pPr>
        <w:numPr>
          <w:ilvl w:val="1"/>
          <w:numId w:val="100"/>
        </w:numPr>
        <w:spacing w:before="120" w:after="120" w:line="312" w:lineRule="auto"/>
        <w:jc w:val="both"/>
        <w:rPr>
          <w:rFonts w:ascii="Arial Narrow" w:hAnsi="Arial Narrow" w:cs="Arial"/>
          <w:sz w:val="22"/>
          <w:szCs w:val="22"/>
          <w:lang w:eastAsia="pl-PL"/>
        </w:rPr>
      </w:pPr>
      <w:r w:rsidRPr="00E3488E">
        <w:rPr>
          <w:rFonts w:ascii="Arial Narrow" w:hAnsi="Arial Narrow" w:cs="Arial"/>
          <w:sz w:val="22"/>
          <w:szCs w:val="22"/>
          <w:lang w:eastAsia="pl-PL"/>
        </w:rPr>
        <w:t xml:space="preserve">Wypłaty odszkodowań </w:t>
      </w:r>
      <w:r w:rsidR="00C1008C" w:rsidRPr="00E3488E">
        <w:rPr>
          <w:rFonts w:ascii="Arial Narrow" w:hAnsi="Arial Narrow" w:cs="Arial"/>
          <w:sz w:val="22"/>
          <w:szCs w:val="22"/>
          <w:lang w:eastAsia="pl-PL"/>
        </w:rPr>
        <w:t>NIK</w:t>
      </w:r>
      <w:r w:rsidRPr="00E3488E">
        <w:rPr>
          <w:rFonts w:ascii="Arial Narrow" w:hAnsi="Arial Narrow" w:cs="Arial"/>
          <w:sz w:val="22"/>
          <w:szCs w:val="22"/>
          <w:lang w:eastAsia="pl-PL"/>
        </w:rPr>
        <w:t xml:space="preserve"> z tytułu ubezpieczenia </w:t>
      </w:r>
      <w:r w:rsidR="007C1CB3">
        <w:rPr>
          <w:rFonts w:ascii="Arial Narrow" w:hAnsi="Arial Narrow" w:cs="Arial"/>
          <w:sz w:val="22"/>
          <w:szCs w:val="22"/>
          <w:lang w:eastAsia="pl-PL"/>
        </w:rPr>
        <w:t>OC</w:t>
      </w:r>
      <w:r w:rsidR="007C1CB3" w:rsidRPr="00E3488E">
        <w:rPr>
          <w:rFonts w:ascii="Arial Narrow" w:hAnsi="Arial Narrow" w:cs="Arial"/>
          <w:sz w:val="22"/>
          <w:szCs w:val="22"/>
          <w:lang w:eastAsia="pl-PL"/>
        </w:rPr>
        <w:t xml:space="preserve"> </w:t>
      </w:r>
      <w:r w:rsidRPr="00E3488E">
        <w:rPr>
          <w:rFonts w:ascii="Arial Narrow" w:hAnsi="Arial Narrow" w:cs="Arial"/>
          <w:sz w:val="22"/>
          <w:szCs w:val="22"/>
          <w:lang w:eastAsia="pl-PL"/>
        </w:rPr>
        <w:t>(w PLN):</w:t>
      </w:r>
    </w:p>
    <w:tbl>
      <w:tblPr>
        <w:tblW w:w="4380" w:type="pct"/>
        <w:jc w:val="center"/>
        <w:tblCellMar>
          <w:top w:w="15" w:type="dxa"/>
          <w:left w:w="70" w:type="dxa"/>
          <w:bottom w:w="15" w:type="dxa"/>
          <w:right w:w="70" w:type="dxa"/>
        </w:tblCellMar>
        <w:tblLook w:val="04A0" w:firstRow="1" w:lastRow="0" w:firstColumn="1" w:lastColumn="0" w:noHBand="0" w:noVBand="1"/>
      </w:tblPr>
      <w:tblGrid>
        <w:gridCol w:w="1987"/>
        <w:gridCol w:w="1665"/>
        <w:gridCol w:w="842"/>
        <w:gridCol w:w="1956"/>
        <w:gridCol w:w="1619"/>
      </w:tblGrid>
      <w:tr w:rsidR="00EF3836" w:rsidRPr="00642F8B" w14:paraId="025664A5" w14:textId="77777777" w:rsidTr="00AA59C1">
        <w:trPr>
          <w:trHeight w:val="288"/>
          <w:jc w:val="center"/>
        </w:trPr>
        <w:tc>
          <w:tcPr>
            <w:tcW w:w="1231" w:type="pct"/>
            <w:tcBorders>
              <w:top w:val="single" w:sz="4" w:space="0" w:color="auto"/>
              <w:left w:val="single" w:sz="4" w:space="0" w:color="auto"/>
              <w:bottom w:val="single" w:sz="4" w:space="0" w:color="auto"/>
              <w:right w:val="single" w:sz="4" w:space="0" w:color="auto"/>
            </w:tcBorders>
            <w:noWrap/>
            <w:vAlign w:val="bottom"/>
            <w:hideMark/>
          </w:tcPr>
          <w:p w14:paraId="125C610F" w14:textId="77777777" w:rsidR="00EF3836" w:rsidRPr="00E3488E" w:rsidRDefault="00EF3836" w:rsidP="009870B9">
            <w:pPr>
              <w:spacing w:before="120" w:after="120" w:line="312" w:lineRule="auto"/>
              <w:rPr>
                <w:rFonts w:ascii="Arial Narrow" w:hAnsi="Arial Narrow"/>
                <w:sz w:val="22"/>
                <w:szCs w:val="22"/>
              </w:rPr>
            </w:pPr>
            <w:r w:rsidRPr="00E3488E">
              <w:rPr>
                <w:rFonts w:ascii="Arial Narrow" w:hAnsi="Arial Narrow"/>
                <w:sz w:val="22"/>
                <w:szCs w:val="22"/>
              </w:rPr>
              <w:t>Data szkody</w:t>
            </w:r>
          </w:p>
        </w:tc>
        <w:tc>
          <w:tcPr>
            <w:tcW w:w="1032" w:type="pct"/>
            <w:tcBorders>
              <w:top w:val="single" w:sz="4" w:space="0" w:color="auto"/>
              <w:left w:val="single" w:sz="4" w:space="0" w:color="auto"/>
              <w:bottom w:val="single" w:sz="4" w:space="0" w:color="auto"/>
              <w:right w:val="single" w:sz="4" w:space="0" w:color="auto"/>
            </w:tcBorders>
            <w:noWrap/>
            <w:vAlign w:val="bottom"/>
            <w:hideMark/>
          </w:tcPr>
          <w:p w14:paraId="7D042788" w14:textId="77777777" w:rsidR="00EF3836" w:rsidRPr="00E3488E" w:rsidRDefault="00EF3836" w:rsidP="009870B9">
            <w:pPr>
              <w:spacing w:before="120" w:after="120" w:line="312" w:lineRule="auto"/>
              <w:rPr>
                <w:rFonts w:ascii="Arial Narrow" w:hAnsi="Arial Narrow"/>
                <w:sz w:val="22"/>
                <w:szCs w:val="22"/>
              </w:rPr>
            </w:pPr>
            <w:r w:rsidRPr="00E3488E">
              <w:rPr>
                <w:rFonts w:ascii="Arial Narrow" w:hAnsi="Arial Narrow"/>
                <w:sz w:val="22"/>
                <w:szCs w:val="22"/>
              </w:rPr>
              <w:t>Regres zgłoszony</w:t>
            </w:r>
          </w:p>
        </w:tc>
        <w:tc>
          <w:tcPr>
            <w:tcW w:w="522" w:type="pct"/>
            <w:tcBorders>
              <w:top w:val="single" w:sz="4" w:space="0" w:color="auto"/>
              <w:left w:val="single" w:sz="4" w:space="0" w:color="auto"/>
              <w:bottom w:val="single" w:sz="4" w:space="0" w:color="auto"/>
              <w:right w:val="single" w:sz="4" w:space="0" w:color="auto"/>
            </w:tcBorders>
            <w:noWrap/>
            <w:vAlign w:val="bottom"/>
            <w:hideMark/>
          </w:tcPr>
          <w:p w14:paraId="236D7742" w14:textId="77777777" w:rsidR="00EF3836" w:rsidRPr="00E3488E" w:rsidRDefault="00EF3836" w:rsidP="009870B9">
            <w:pPr>
              <w:spacing w:before="120" w:after="120" w:line="312" w:lineRule="auto"/>
              <w:rPr>
                <w:rFonts w:ascii="Arial Narrow" w:hAnsi="Arial Narrow"/>
                <w:sz w:val="22"/>
                <w:szCs w:val="22"/>
              </w:rPr>
            </w:pPr>
            <w:r w:rsidRPr="00E3488E">
              <w:rPr>
                <w:rFonts w:ascii="Arial Narrow" w:hAnsi="Arial Narrow"/>
                <w:sz w:val="22"/>
                <w:szCs w:val="22"/>
              </w:rPr>
              <w:t>Rezerwy</w:t>
            </w:r>
          </w:p>
        </w:tc>
        <w:tc>
          <w:tcPr>
            <w:tcW w:w="1212" w:type="pct"/>
            <w:tcBorders>
              <w:top w:val="single" w:sz="4" w:space="0" w:color="auto"/>
              <w:left w:val="single" w:sz="4" w:space="0" w:color="auto"/>
              <w:bottom w:val="single" w:sz="4" w:space="0" w:color="auto"/>
              <w:right w:val="single" w:sz="4" w:space="0" w:color="auto"/>
            </w:tcBorders>
            <w:noWrap/>
            <w:vAlign w:val="bottom"/>
            <w:hideMark/>
          </w:tcPr>
          <w:p w14:paraId="3984D35A" w14:textId="77777777" w:rsidR="00EF3836" w:rsidRPr="00E3488E" w:rsidRDefault="00EF3836" w:rsidP="009870B9">
            <w:pPr>
              <w:spacing w:before="120" w:after="120" w:line="312" w:lineRule="auto"/>
              <w:rPr>
                <w:rFonts w:ascii="Arial Narrow" w:hAnsi="Arial Narrow"/>
                <w:sz w:val="22"/>
                <w:szCs w:val="22"/>
              </w:rPr>
            </w:pPr>
            <w:r w:rsidRPr="00E3488E">
              <w:rPr>
                <w:rFonts w:ascii="Arial Narrow" w:hAnsi="Arial Narrow"/>
                <w:sz w:val="22"/>
                <w:szCs w:val="22"/>
              </w:rPr>
              <w:t>Kwota wypłat</w:t>
            </w:r>
          </w:p>
        </w:tc>
        <w:tc>
          <w:tcPr>
            <w:tcW w:w="1004" w:type="pct"/>
            <w:tcBorders>
              <w:top w:val="single" w:sz="4" w:space="0" w:color="auto"/>
              <w:left w:val="single" w:sz="4" w:space="0" w:color="auto"/>
              <w:bottom w:val="single" w:sz="4" w:space="0" w:color="auto"/>
              <w:right w:val="single" w:sz="4" w:space="0" w:color="auto"/>
            </w:tcBorders>
            <w:noWrap/>
            <w:vAlign w:val="bottom"/>
            <w:hideMark/>
          </w:tcPr>
          <w:p w14:paraId="37ACFC43" w14:textId="77777777" w:rsidR="00EF3836" w:rsidRPr="00E3488E" w:rsidRDefault="00EF3836" w:rsidP="009870B9">
            <w:pPr>
              <w:spacing w:before="120" w:after="120" w:line="312" w:lineRule="auto"/>
              <w:rPr>
                <w:rFonts w:ascii="Arial Narrow" w:hAnsi="Arial Narrow"/>
                <w:sz w:val="22"/>
                <w:szCs w:val="22"/>
              </w:rPr>
            </w:pPr>
            <w:r w:rsidRPr="00E3488E">
              <w:rPr>
                <w:rFonts w:ascii="Arial Narrow" w:hAnsi="Arial Narrow"/>
                <w:sz w:val="22"/>
                <w:szCs w:val="22"/>
              </w:rPr>
              <w:t>Regres uzyskany</w:t>
            </w:r>
          </w:p>
        </w:tc>
      </w:tr>
      <w:tr w:rsidR="00EF3836" w:rsidRPr="00642F8B" w14:paraId="7B57F333" w14:textId="77777777" w:rsidTr="00AA59C1">
        <w:trPr>
          <w:trHeight w:val="288"/>
          <w:jc w:val="center"/>
        </w:trPr>
        <w:tc>
          <w:tcPr>
            <w:tcW w:w="1231" w:type="pct"/>
            <w:tcBorders>
              <w:top w:val="single" w:sz="4" w:space="0" w:color="auto"/>
              <w:left w:val="single" w:sz="4" w:space="0" w:color="auto"/>
              <w:bottom w:val="single" w:sz="4" w:space="0" w:color="auto"/>
              <w:right w:val="single" w:sz="4" w:space="0" w:color="auto"/>
            </w:tcBorders>
            <w:noWrap/>
            <w:vAlign w:val="bottom"/>
          </w:tcPr>
          <w:p w14:paraId="475FBA4D" w14:textId="3B428539" w:rsidR="00EF3836"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2017-01-26</w:t>
            </w:r>
          </w:p>
        </w:tc>
        <w:tc>
          <w:tcPr>
            <w:tcW w:w="1032" w:type="pct"/>
            <w:tcBorders>
              <w:top w:val="single" w:sz="4" w:space="0" w:color="auto"/>
              <w:left w:val="single" w:sz="4" w:space="0" w:color="auto"/>
              <w:bottom w:val="single" w:sz="4" w:space="0" w:color="auto"/>
              <w:right w:val="single" w:sz="4" w:space="0" w:color="auto"/>
            </w:tcBorders>
            <w:noWrap/>
            <w:vAlign w:val="bottom"/>
          </w:tcPr>
          <w:p w14:paraId="3E7AE3D5" w14:textId="01FD9C86" w:rsidR="00EF3836"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w:t>
            </w:r>
          </w:p>
        </w:tc>
        <w:tc>
          <w:tcPr>
            <w:tcW w:w="522" w:type="pct"/>
            <w:tcBorders>
              <w:top w:val="single" w:sz="4" w:space="0" w:color="auto"/>
              <w:left w:val="single" w:sz="4" w:space="0" w:color="auto"/>
              <w:bottom w:val="single" w:sz="4" w:space="0" w:color="auto"/>
              <w:right w:val="single" w:sz="4" w:space="0" w:color="auto"/>
            </w:tcBorders>
            <w:noWrap/>
            <w:vAlign w:val="bottom"/>
          </w:tcPr>
          <w:p w14:paraId="0B833447" w14:textId="796A78B9" w:rsidR="00EF3836"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w:t>
            </w:r>
          </w:p>
        </w:tc>
        <w:tc>
          <w:tcPr>
            <w:tcW w:w="1212" w:type="pct"/>
            <w:tcBorders>
              <w:top w:val="single" w:sz="4" w:space="0" w:color="auto"/>
              <w:left w:val="single" w:sz="4" w:space="0" w:color="auto"/>
              <w:bottom w:val="single" w:sz="4" w:space="0" w:color="auto"/>
              <w:right w:val="single" w:sz="4" w:space="0" w:color="auto"/>
            </w:tcBorders>
            <w:noWrap/>
            <w:vAlign w:val="bottom"/>
          </w:tcPr>
          <w:p w14:paraId="43794FB9" w14:textId="04A64C52" w:rsidR="00EF3836"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6 500,00 zł</w:t>
            </w:r>
          </w:p>
        </w:tc>
        <w:tc>
          <w:tcPr>
            <w:tcW w:w="1004" w:type="pct"/>
            <w:tcBorders>
              <w:top w:val="single" w:sz="4" w:space="0" w:color="auto"/>
              <w:left w:val="single" w:sz="4" w:space="0" w:color="auto"/>
              <w:bottom w:val="single" w:sz="4" w:space="0" w:color="auto"/>
              <w:right w:val="single" w:sz="4" w:space="0" w:color="auto"/>
            </w:tcBorders>
            <w:noWrap/>
            <w:vAlign w:val="bottom"/>
          </w:tcPr>
          <w:p w14:paraId="1FF4546F" w14:textId="7ACA9A9C" w:rsidR="00EF3836"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w:t>
            </w:r>
          </w:p>
        </w:tc>
      </w:tr>
      <w:tr w:rsidR="00EF3836" w:rsidRPr="00642F8B" w14:paraId="22467933" w14:textId="77777777" w:rsidTr="00AA59C1">
        <w:trPr>
          <w:trHeight w:val="288"/>
          <w:jc w:val="center"/>
        </w:trPr>
        <w:tc>
          <w:tcPr>
            <w:tcW w:w="1231" w:type="pct"/>
            <w:tcBorders>
              <w:top w:val="single" w:sz="4" w:space="0" w:color="auto"/>
              <w:left w:val="single" w:sz="4" w:space="0" w:color="auto"/>
              <w:bottom w:val="single" w:sz="4" w:space="0" w:color="auto"/>
              <w:right w:val="single" w:sz="4" w:space="0" w:color="auto"/>
            </w:tcBorders>
            <w:noWrap/>
            <w:vAlign w:val="bottom"/>
          </w:tcPr>
          <w:p w14:paraId="7819D34D" w14:textId="499A550C" w:rsidR="00EF3836"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2017-03-06</w:t>
            </w:r>
          </w:p>
        </w:tc>
        <w:tc>
          <w:tcPr>
            <w:tcW w:w="1032" w:type="pct"/>
            <w:tcBorders>
              <w:top w:val="single" w:sz="4" w:space="0" w:color="auto"/>
              <w:left w:val="single" w:sz="4" w:space="0" w:color="auto"/>
              <w:bottom w:val="single" w:sz="4" w:space="0" w:color="auto"/>
              <w:right w:val="single" w:sz="4" w:space="0" w:color="auto"/>
            </w:tcBorders>
            <w:noWrap/>
            <w:vAlign w:val="bottom"/>
          </w:tcPr>
          <w:p w14:paraId="11CC20D8" w14:textId="40BD894C" w:rsidR="00EF3836"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w:t>
            </w:r>
          </w:p>
        </w:tc>
        <w:tc>
          <w:tcPr>
            <w:tcW w:w="522" w:type="pct"/>
            <w:tcBorders>
              <w:top w:val="single" w:sz="4" w:space="0" w:color="auto"/>
              <w:left w:val="single" w:sz="4" w:space="0" w:color="auto"/>
              <w:bottom w:val="single" w:sz="4" w:space="0" w:color="auto"/>
              <w:right w:val="single" w:sz="4" w:space="0" w:color="auto"/>
            </w:tcBorders>
            <w:noWrap/>
            <w:vAlign w:val="bottom"/>
          </w:tcPr>
          <w:p w14:paraId="5F14B949" w14:textId="4248FD94" w:rsidR="00EF3836"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w:t>
            </w:r>
          </w:p>
        </w:tc>
        <w:tc>
          <w:tcPr>
            <w:tcW w:w="1212" w:type="pct"/>
            <w:tcBorders>
              <w:top w:val="single" w:sz="4" w:space="0" w:color="auto"/>
              <w:left w:val="single" w:sz="4" w:space="0" w:color="auto"/>
              <w:bottom w:val="single" w:sz="4" w:space="0" w:color="auto"/>
              <w:right w:val="single" w:sz="4" w:space="0" w:color="auto"/>
            </w:tcBorders>
            <w:noWrap/>
            <w:vAlign w:val="bottom"/>
          </w:tcPr>
          <w:p w14:paraId="391515EA" w14:textId="0534EFDC" w:rsidR="00EF3836"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22 055,74 zł</w:t>
            </w:r>
          </w:p>
        </w:tc>
        <w:tc>
          <w:tcPr>
            <w:tcW w:w="1004" w:type="pct"/>
            <w:tcBorders>
              <w:top w:val="single" w:sz="4" w:space="0" w:color="auto"/>
              <w:left w:val="single" w:sz="4" w:space="0" w:color="auto"/>
              <w:bottom w:val="single" w:sz="4" w:space="0" w:color="auto"/>
              <w:right w:val="single" w:sz="4" w:space="0" w:color="auto"/>
            </w:tcBorders>
            <w:noWrap/>
            <w:vAlign w:val="bottom"/>
          </w:tcPr>
          <w:p w14:paraId="78F6772A" w14:textId="5AE27D46" w:rsidR="00EF3836"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w:t>
            </w:r>
          </w:p>
        </w:tc>
      </w:tr>
      <w:tr w:rsidR="00EF3836" w:rsidRPr="00642F8B" w14:paraId="2CB7B43F" w14:textId="77777777" w:rsidTr="00AA59C1">
        <w:trPr>
          <w:trHeight w:val="288"/>
          <w:jc w:val="center"/>
        </w:trPr>
        <w:tc>
          <w:tcPr>
            <w:tcW w:w="1231" w:type="pct"/>
            <w:tcBorders>
              <w:top w:val="single" w:sz="4" w:space="0" w:color="auto"/>
              <w:left w:val="single" w:sz="4" w:space="0" w:color="auto"/>
              <w:bottom w:val="single" w:sz="4" w:space="0" w:color="auto"/>
              <w:right w:val="single" w:sz="4" w:space="0" w:color="auto"/>
            </w:tcBorders>
            <w:noWrap/>
            <w:vAlign w:val="bottom"/>
          </w:tcPr>
          <w:p w14:paraId="04A46595" w14:textId="3DECC2AB" w:rsidR="00EF3836"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2017-03-06</w:t>
            </w:r>
          </w:p>
        </w:tc>
        <w:tc>
          <w:tcPr>
            <w:tcW w:w="1032" w:type="pct"/>
            <w:tcBorders>
              <w:top w:val="single" w:sz="4" w:space="0" w:color="auto"/>
              <w:left w:val="single" w:sz="4" w:space="0" w:color="auto"/>
              <w:bottom w:val="single" w:sz="4" w:space="0" w:color="auto"/>
              <w:right w:val="single" w:sz="4" w:space="0" w:color="auto"/>
            </w:tcBorders>
            <w:noWrap/>
            <w:vAlign w:val="bottom"/>
          </w:tcPr>
          <w:p w14:paraId="31D9C69E" w14:textId="3EF4E49A" w:rsidR="00EF3836"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w:t>
            </w:r>
          </w:p>
        </w:tc>
        <w:tc>
          <w:tcPr>
            <w:tcW w:w="522" w:type="pct"/>
            <w:tcBorders>
              <w:top w:val="single" w:sz="4" w:space="0" w:color="auto"/>
              <w:left w:val="single" w:sz="4" w:space="0" w:color="auto"/>
              <w:bottom w:val="single" w:sz="4" w:space="0" w:color="auto"/>
              <w:right w:val="single" w:sz="4" w:space="0" w:color="auto"/>
            </w:tcBorders>
            <w:noWrap/>
            <w:vAlign w:val="bottom"/>
          </w:tcPr>
          <w:p w14:paraId="0AA56BCD" w14:textId="53F2B08D" w:rsidR="00EF3836"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w:t>
            </w:r>
          </w:p>
        </w:tc>
        <w:tc>
          <w:tcPr>
            <w:tcW w:w="1212" w:type="pct"/>
            <w:tcBorders>
              <w:top w:val="single" w:sz="4" w:space="0" w:color="auto"/>
              <w:left w:val="single" w:sz="4" w:space="0" w:color="auto"/>
              <w:bottom w:val="single" w:sz="4" w:space="0" w:color="auto"/>
              <w:right w:val="single" w:sz="4" w:space="0" w:color="auto"/>
            </w:tcBorders>
            <w:noWrap/>
            <w:vAlign w:val="bottom"/>
          </w:tcPr>
          <w:p w14:paraId="07254721" w14:textId="206BEB70" w:rsidR="00EF3836"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800,00 zł</w:t>
            </w:r>
          </w:p>
        </w:tc>
        <w:tc>
          <w:tcPr>
            <w:tcW w:w="1004" w:type="pct"/>
            <w:tcBorders>
              <w:top w:val="single" w:sz="4" w:space="0" w:color="auto"/>
              <w:left w:val="single" w:sz="4" w:space="0" w:color="auto"/>
              <w:bottom w:val="single" w:sz="4" w:space="0" w:color="auto"/>
              <w:right w:val="single" w:sz="4" w:space="0" w:color="auto"/>
            </w:tcBorders>
            <w:noWrap/>
            <w:vAlign w:val="bottom"/>
          </w:tcPr>
          <w:p w14:paraId="3C26848C" w14:textId="6733F5D6" w:rsidR="00EF3836"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w:t>
            </w:r>
          </w:p>
        </w:tc>
      </w:tr>
      <w:tr w:rsidR="00EF3836" w:rsidRPr="00642F8B" w14:paraId="04B52790" w14:textId="77777777" w:rsidTr="00AA59C1">
        <w:trPr>
          <w:trHeight w:val="288"/>
          <w:jc w:val="center"/>
        </w:trPr>
        <w:tc>
          <w:tcPr>
            <w:tcW w:w="1231" w:type="pct"/>
            <w:tcBorders>
              <w:top w:val="single" w:sz="4" w:space="0" w:color="auto"/>
              <w:left w:val="single" w:sz="4" w:space="0" w:color="auto"/>
              <w:bottom w:val="single" w:sz="4" w:space="0" w:color="auto"/>
              <w:right w:val="single" w:sz="4" w:space="0" w:color="auto"/>
            </w:tcBorders>
            <w:noWrap/>
            <w:vAlign w:val="bottom"/>
          </w:tcPr>
          <w:p w14:paraId="1E8A9002" w14:textId="4F6AFDE4" w:rsidR="00EF3836"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2018-02-26</w:t>
            </w:r>
          </w:p>
        </w:tc>
        <w:tc>
          <w:tcPr>
            <w:tcW w:w="1032" w:type="pct"/>
            <w:tcBorders>
              <w:top w:val="single" w:sz="4" w:space="0" w:color="auto"/>
              <w:left w:val="single" w:sz="4" w:space="0" w:color="auto"/>
              <w:bottom w:val="single" w:sz="4" w:space="0" w:color="auto"/>
              <w:right w:val="single" w:sz="4" w:space="0" w:color="auto"/>
            </w:tcBorders>
            <w:noWrap/>
            <w:vAlign w:val="bottom"/>
          </w:tcPr>
          <w:p w14:paraId="44C35C44" w14:textId="569AE3ED" w:rsidR="00EF3836"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w:t>
            </w:r>
          </w:p>
        </w:tc>
        <w:tc>
          <w:tcPr>
            <w:tcW w:w="522" w:type="pct"/>
            <w:tcBorders>
              <w:top w:val="single" w:sz="4" w:space="0" w:color="auto"/>
              <w:left w:val="single" w:sz="4" w:space="0" w:color="auto"/>
              <w:bottom w:val="single" w:sz="4" w:space="0" w:color="auto"/>
              <w:right w:val="single" w:sz="4" w:space="0" w:color="auto"/>
            </w:tcBorders>
            <w:noWrap/>
            <w:vAlign w:val="bottom"/>
          </w:tcPr>
          <w:p w14:paraId="15B777BE" w14:textId="0F26DB9C" w:rsidR="00EF3836"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w:t>
            </w:r>
          </w:p>
        </w:tc>
        <w:tc>
          <w:tcPr>
            <w:tcW w:w="1212" w:type="pct"/>
            <w:tcBorders>
              <w:top w:val="single" w:sz="4" w:space="0" w:color="auto"/>
              <w:left w:val="single" w:sz="4" w:space="0" w:color="auto"/>
              <w:bottom w:val="single" w:sz="4" w:space="0" w:color="auto"/>
              <w:right w:val="single" w:sz="4" w:space="0" w:color="auto"/>
            </w:tcBorders>
            <w:noWrap/>
            <w:vAlign w:val="bottom"/>
          </w:tcPr>
          <w:p w14:paraId="3A798219" w14:textId="60C3A159" w:rsidR="00EF3836"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4 195,11 zł</w:t>
            </w:r>
          </w:p>
        </w:tc>
        <w:tc>
          <w:tcPr>
            <w:tcW w:w="1004" w:type="pct"/>
            <w:tcBorders>
              <w:top w:val="single" w:sz="4" w:space="0" w:color="auto"/>
              <w:left w:val="single" w:sz="4" w:space="0" w:color="auto"/>
              <w:bottom w:val="single" w:sz="4" w:space="0" w:color="auto"/>
              <w:right w:val="single" w:sz="4" w:space="0" w:color="auto"/>
            </w:tcBorders>
            <w:noWrap/>
            <w:vAlign w:val="bottom"/>
          </w:tcPr>
          <w:p w14:paraId="6280DD42" w14:textId="4C11BD94" w:rsidR="00EF3836"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w:t>
            </w:r>
          </w:p>
        </w:tc>
      </w:tr>
      <w:tr w:rsidR="00B522A8" w:rsidRPr="00642F8B" w14:paraId="680B863A" w14:textId="77777777" w:rsidTr="00AA59C1">
        <w:trPr>
          <w:trHeight w:val="288"/>
          <w:jc w:val="center"/>
        </w:trPr>
        <w:tc>
          <w:tcPr>
            <w:tcW w:w="1231" w:type="pct"/>
            <w:tcBorders>
              <w:top w:val="single" w:sz="4" w:space="0" w:color="auto"/>
              <w:left w:val="single" w:sz="4" w:space="0" w:color="auto"/>
              <w:bottom w:val="single" w:sz="4" w:space="0" w:color="auto"/>
              <w:right w:val="single" w:sz="4" w:space="0" w:color="auto"/>
            </w:tcBorders>
            <w:noWrap/>
            <w:vAlign w:val="bottom"/>
          </w:tcPr>
          <w:p w14:paraId="34BB7915" w14:textId="5FA2C655" w:rsidR="00B522A8"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2018-05-22</w:t>
            </w:r>
          </w:p>
        </w:tc>
        <w:tc>
          <w:tcPr>
            <w:tcW w:w="1032" w:type="pct"/>
            <w:tcBorders>
              <w:top w:val="single" w:sz="4" w:space="0" w:color="auto"/>
              <w:left w:val="single" w:sz="4" w:space="0" w:color="auto"/>
              <w:bottom w:val="single" w:sz="4" w:space="0" w:color="auto"/>
              <w:right w:val="single" w:sz="4" w:space="0" w:color="auto"/>
            </w:tcBorders>
            <w:noWrap/>
            <w:vAlign w:val="bottom"/>
          </w:tcPr>
          <w:p w14:paraId="1720F632" w14:textId="029F967B" w:rsidR="00B522A8"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w:t>
            </w:r>
          </w:p>
        </w:tc>
        <w:tc>
          <w:tcPr>
            <w:tcW w:w="522" w:type="pct"/>
            <w:tcBorders>
              <w:top w:val="single" w:sz="4" w:space="0" w:color="auto"/>
              <w:left w:val="single" w:sz="4" w:space="0" w:color="auto"/>
              <w:bottom w:val="single" w:sz="4" w:space="0" w:color="auto"/>
              <w:right w:val="single" w:sz="4" w:space="0" w:color="auto"/>
            </w:tcBorders>
            <w:noWrap/>
            <w:vAlign w:val="bottom"/>
          </w:tcPr>
          <w:p w14:paraId="66918E4A" w14:textId="3F5C99DE" w:rsidR="00B522A8"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w:t>
            </w:r>
          </w:p>
        </w:tc>
        <w:tc>
          <w:tcPr>
            <w:tcW w:w="1212" w:type="pct"/>
            <w:tcBorders>
              <w:top w:val="single" w:sz="4" w:space="0" w:color="auto"/>
              <w:left w:val="single" w:sz="4" w:space="0" w:color="auto"/>
              <w:bottom w:val="single" w:sz="4" w:space="0" w:color="auto"/>
              <w:right w:val="single" w:sz="4" w:space="0" w:color="auto"/>
            </w:tcBorders>
            <w:noWrap/>
            <w:vAlign w:val="bottom"/>
          </w:tcPr>
          <w:p w14:paraId="790C9A93" w14:textId="5E87A16E" w:rsidR="00B522A8"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195,30 zł</w:t>
            </w:r>
          </w:p>
        </w:tc>
        <w:tc>
          <w:tcPr>
            <w:tcW w:w="1004" w:type="pct"/>
            <w:tcBorders>
              <w:top w:val="single" w:sz="4" w:space="0" w:color="auto"/>
              <w:left w:val="single" w:sz="4" w:space="0" w:color="auto"/>
              <w:bottom w:val="single" w:sz="4" w:space="0" w:color="auto"/>
              <w:right w:val="single" w:sz="4" w:space="0" w:color="auto"/>
            </w:tcBorders>
            <w:noWrap/>
            <w:vAlign w:val="bottom"/>
          </w:tcPr>
          <w:p w14:paraId="7392F69B" w14:textId="1448EA41" w:rsidR="00B522A8"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w:t>
            </w:r>
          </w:p>
        </w:tc>
      </w:tr>
      <w:tr w:rsidR="00B522A8" w:rsidRPr="00642F8B" w14:paraId="598D7A42" w14:textId="77777777" w:rsidTr="00AA59C1">
        <w:trPr>
          <w:trHeight w:val="288"/>
          <w:jc w:val="center"/>
        </w:trPr>
        <w:tc>
          <w:tcPr>
            <w:tcW w:w="1231" w:type="pct"/>
            <w:tcBorders>
              <w:top w:val="single" w:sz="4" w:space="0" w:color="auto"/>
              <w:left w:val="single" w:sz="4" w:space="0" w:color="auto"/>
              <w:bottom w:val="single" w:sz="4" w:space="0" w:color="auto"/>
              <w:right w:val="single" w:sz="4" w:space="0" w:color="auto"/>
            </w:tcBorders>
            <w:noWrap/>
            <w:vAlign w:val="bottom"/>
          </w:tcPr>
          <w:p w14:paraId="1D294AE5" w14:textId="4C4F8BAA" w:rsidR="00B522A8"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2018-09-06</w:t>
            </w:r>
          </w:p>
        </w:tc>
        <w:tc>
          <w:tcPr>
            <w:tcW w:w="1032" w:type="pct"/>
            <w:tcBorders>
              <w:top w:val="single" w:sz="4" w:space="0" w:color="auto"/>
              <w:left w:val="single" w:sz="4" w:space="0" w:color="auto"/>
              <w:bottom w:val="single" w:sz="4" w:space="0" w:color="auto"/>
              <w:right w:val="single" w:sz="4" w:space="0" w:color="auto"/>
            </w:tcBorders>
            <w:noWrap/>
            <w:vAlign w:val="bottom"/>
          </w:tcPr>
          <w:p w14:paraId="542AF547" w14:textId="22ADE09C" w:rsidR="00B522A8"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w:t>
            </w:r>
          </w:p>
        </w:tc>
        <w:tc>
          <w:tcPr>
            <w:tcW w:w="522" w:type="pct"/>
            <w:tcBorders>
              <w:top w:val="single" w:sz="4" w:space="0" w:color="auto"/>
              <w:left w:val="single" w:sz="4" w:space="0" w:color="auto"/>
              <w:bottom w:val="single" w:sz="4" w:space="0" w:color="auto"/>
              <w:right w:val="single" w:sz="4" w:space="0" w:color="auto"/>
            </w:tcBorders>
            <w:noWrap/>
            <w:vAlign w:val="bottom"/>
          </w:tcPr>
          <w:p w14:paraId="0F108694" w14:textId="038E9113" w:rsidR="00B522A8"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w:t>
            </w:r>
          </w:p>
        </w:tc>
        <w:tc>
          <w:tcPr>
            <w:tcW w:w="1212" w:type="pct"/>
            <w:tcBorders>
              <w:top w:val="single" w:sz="4" w:space="0" w:color="auto"/>
              <w:left w:val="single" w:sz="4" w:space="0" w:color="auto"/>
              <w:bottom w:val="single" w:sz="4" w:space="0" w:color="auto"/>
              <w:right w:val="single" w:sz="4" w:space="0" w:color="auto"/>
            </w:tcBorders>
            <w:noWrap/>
            <w:vAlign w:val="bottom"/>
          </w:tcPr>
          <w:p w14:paraId="080790D2" w14:textId="0F60358F" w:rsidR="00B522A8"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2 819,28 zł</w:t>
            </w:r>
          </w:p>
        </w:tc>
        <w:tc>
          <w:tcPr>
            <w:tcW w:w="1004" w:type="pct"/>
            <w:tcBorders>
              <w:top w:val="single" w:sz="4" w:space="0" w:color="auto"/>
              <w:left w:val="single" w:sz="4" w:space="0" w:color="auto"/>
              <w:bottom w:val="single" w:sz="4" w:space="0" w:color="auto"/>
              <w:right w:val="single" w:sz="4" w:space="0" w:color="auto"/>
            </w:tcBorders>
            <w:noWrap/>
            <w:vAlign w:val="bottom"/>
          </w:tcPr>
          <w:p w14:paraId="254B6C7B" w14:textId="78F37681" w:rsidR="00B522A8"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w:t>
            </w:r>
          </w:p>
        </w:tc>
      </w:tr>
      <w:tr w:rsidR="00B522A8" w:rsidRPr="00642F8B" w14:paraId="7BE30627" w14:textId="77777777" w:rsidTr="00AA59C1">
        <w:trPr>
          <w:trHeight w:val="288"/>
          <w:jc w:val="center"/>
        </w:trPr>
        <w:tc>
          <w:tcPr>
            <w:tcW w:w="1231" w:type="pct"/>
            <w:tcBorders>
              <w:top w:val="single" w:sz="4" w:space="0" w:color="auto"/>
              <w:left w:val="single" w:sz="4" w:space="0" w:color="auto"/>
              <w:bottom w:val="single" w:sz="4" w:space="0" w:color="auto"/>
              <w:right w:val="single" w:sz="4" w:space="0" w:color="auto"/>
            </w:tcBorders>
            <w:noWrap/>
            <w:vAlign w:val="bottom"/>
          </w:tcPr>
          <w:p w14:paraId="19427B1D" w14:textId="2F161E9D" w:rsidR="00B522A8"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2018-10-30</w:t>
            </w:r>
          </w:p>
        </w:tc>
        <w:tc>
          <w:tcPr>
            <w:tcW w:w="1032" w:type="pct"/>
            <w:tcBorders>
              <w:top w:val="single" w:sz="4" w:space="0" w:color="auto"/>
              <w:left w:val="single" w:sz="4" w:space="0" w:color="auto"/>
              <w:bottom w:val="single" w:sz="4" w:space="0" w:color="auto"/>
              <w:right w:val="single" w:sz="4" w:space="0" w:color="auto"/>
            </w:tcBorders>
            <w:noWrap/>
            <w:vAlign w:val="bottom"/>
          </w:tcPr>
          <w:p w14:paraId="2679D8D6" w14:textId="7EA1284D" w:rsidR="00B522A8"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w:t>
            </w:r>
          </w:p>
        </w:tc>
        <w:tc>
          <w:tcPr>
            <w:tcW w:w="522" w:type="pct"/>
            <w:tcBorders>
              <w:top w:val="single" w:sz="4" w:space="0" w:color="auto"/>
              <w:left w:val="single" w:sz="4" w:space="0" w:color="auto"/>
              <w:bottom w:val="single" w:sz="4" w:space="0" w:color="auto"/>
              <w:right w:val="single" w:sz="4" w:space="0" w:color="auto"/>
            </w:tcBorders>
            <w:noWrap/>
            <w:vAlign w:val="bottom"/>
          </w:tcPr>
          <w:p w14:paraId="2B80404B" w14:textId="079405D1" w:rsidR="00B522A8"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w:t>
            </w:r>
          </w:p>
        </w:tc>
        <w:tc>
          <w:tcPr>
            <w:tcW w:w="1212" w:type="pct"/>
            <w:tcBorders>
              <w:top w:val="single" w:sz="4" w:space="0" w:color="auto"/>
              <w:left w:val="single" w:sz="4" w:space="0" w:color="auto"/>
              <w:bottom w:val="single" w:sz="4" w:space="0" w:color="auto"/>
              <w:right w:val="single" w:sz="4" w:space="0" w:color="auto"/>
            </w:tcBorders>
            <w:noWrap/>
            <w:vAlign w:val="bottom"/>
          </w:tcPr>
          <w:p w14:paraId="722F39B6" w14:textId="0874D12D" w:rsidR="00B522A8" w:rsidRPr="00F1416A" w:rsidRDefault="007C1CB3" w:rsidP="009870B9">
            <w:pPr>
              <w:spacing w:before="120" w:after="120" w:line="312" w:lineRule="auto"/>
              <w:jc w:val="right"/>
              <w:rPr>
                <w:rFonts w:ascii="Arial Narrow" w:hAnsi="Arial Narrow"/>
                <w:sz w:val="22"/>
                <w:szCs w:val="22"/>
                <w:highlight w:val="cyan"/>
              </w:rPr>
            </w:pPr>
            <w:r w:rsidRPr="00F1416A">
              <w:rPr>
                <w:rFonts w:ascii="Arial Narrow" w:hAnsi="Arial Narrow"/>
                <w:strike/>
                <w:sz w:val="22"/>
                <w:szCs w:val="22"/>
                <w:highlight w:val="cyan"/>
              </w:rPr>
              <w:t>4 817,73</w:t>
            </w:r>
            <w:ins w:id="31" w:author="Małgorzata Wiśniewska" w:date="2020-05-20T12:25:00Z">
              <w:r w:rsidR="00F1416A" w:rsidRPr="00F1416A">
                <w:rPr>
                  <w:rFonts w:ascii="Arial Narrow" w:hAnsi="Arial Narrow"/>
                  <w:sz w:val="22"/>
                  <w:szCs w:val="22"/>
                  <w:highlight w:val="cyan"/>
                </w:rPr>
                <w:t xml:space="preserve"> </w:t>
              </w:r>
            </w:ins>
            <w:ins w:id="32" w:author="Sebastian Bereza" w:date="2020-05-20T11:49:00Z">
              <w:r w:rsidR="000728E3" w:rsidRPr="00F1416A">
                <w:rPr>
                  <w:rFonts w:ascii="Arial Narrow" w:hAnsi="Arial Narrow"/>
                  <w:sz w:val="22"/>
                  <w:szCs w:val="22"/>
                  <w:highlight w:val="cyan"/>
                </w:rPr>
                <w:t>7 500,00</w:t>
              </w:r>
            </w:ins>
            <w:r w:rsidRPr="00F1416A">
              <w:rPr>
                <w:rFonts w:ascii="Arial Narrow" w:hAnsi="Arial Narrow"/>
                <w:sz w:val="22"/>
                <w:szCs w:val="22"/>
                <w:highlight w:val="cyan"/>
              </w:rPr>
              <w:t xml:space="preserve"> zł</w:t>
            </w:r>
          </w:p>
        </w:tc>
        <w:tc>
          <w:tcPr>
            <w:tcW w:w="1004" w:type="pct"/>
            <w:tcBorders>
              <w:top w:val="single" w:sz="4" w:space="0" w:color="auto"/>
              <w:left w:val="single" w:sz="4" w:space="0" w:color="auto"/>
              <w:bottom w:val="single" w:sz="4" w:space="0" w:color="auto"/>
              <w:right w:val="single" w:sz="4" w:space="0" w:color="auto"/>
            </w:tcBorders>
            <w:noWrap/>
            <w:vAlign w:val="bottom"/>
          </w:tcPr>
          <w:p w14:paraId="18C5EB5D" w14:textId="77B88AFC" w:rsidR="00B522A8"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w:t>
            </w:r>
          </w:p>
        </w:tc>
      </w:tr>
      <w:tr w:rsidR="00B522A8" w:rsidRPr="00642F8B" w14:paraId="29D5042C" w14:textId="77777777" w:rsidTr="00AA59C1">
        <w:trPr>
          <w:trHeight w:val="288"/>
          <w:jc w:val="center"/>
        </w:trPr>
        <w:tc>
          <w:tcPr>
            <w:tcW w:w="1231" w:type="pct"/>
            <w:tcBorders>
              <w:top w:val="single" w:sz="4" w:space="0" w:color="auto"/>
              <w:left w:val="single" w:sz="4" w:space="0" w:color="auto"/>
              <w:bottom w:val="single" w:sz="4" w:space="0" w:color="auto"/>
              <w:right w:val="single" w:sz="4" w:space="0" w:color="auto"/>
            </w:tcBorders>
            <w:noWrap/>
            <w:vAlign w:val="bottom"/>
          </w:tcPr>
          <w:p w14:paraId="23980C12" w14:textId="7DB8E0CD" w:rsidR="00B522A8"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2019-07-05</w:t>
            </w:r>
          </w:p>
        </w:tc>
        <w:tc>
          <w:tcPr>
            <w:tcW w:w="1032" w:type="pct"/>
            <w:tcBorders>
              <w:top w:val="single" w:sz="4" w:space="0" w:color="auto"/>
              <w:left w:val="single" w:sz="4" w:space="0" w:color="auto"/>
              <w:bottom w:val="single" w:sz="4" w:space="0" w:color="auto"/>
              <w:right w:val="single" w:sz="4" w:space="0" w:color="auto"/>
            </w:tcBorders>
            <w:noWrap/>
            <w:vAlign w:val="bottom"/>
          </w:tcPr>
          <w:p w14:paraId="1B13DD11" w14:textId="38951108" w:rsidR="00B522A8"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w:t>
            </w:r>
          </w:p>
        </w:tc>
        <w:tc>
          <w:tcPr>
            <w:tcW w:w="522" w:type="pct"/>
            <w:tcBorders>
              <w:top w:val="single" w:sz="4" w:space="0" w:color="auto"/>
              <w:left w:val="single" w:sz="4" w:space="0" w:color="auto"/>
              <w:bottom w:val="single" w:sz="4" w:space="0" w:color="auto"/>
              <w:right w:val="single" w:sz="4" w:space="0" w:color="auto"/>
            </w:tcBorders>
            <w:noWrap/>
            <w:vAlign w:val="bottom"/>
          </w:tcPr>
          <w:p w14:paraId="64149670" w14:textId="49BB43C9" w:rsidR="00B522A8"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w:t>
            </w:r>
          </w:p>
        </w:tc>
        <w:tc>
          <w:tcPr>
            <w:tcW w:w="1212" w:type="pct"/>
            <w:tcBorders>
              <w:top w:val="single" w:sz="4" w:space="0" w:color="auto"/>
              <w:left w:val="single" w:sz="4" w:space="0" w:color="auto"/>
              <w:bottom w:val="single" w:sz="4" w:space="0" w:color="auto"/>
              <w:right w:val="single" w:sz="4" w:space="0" w:color="auto"/>
            </w:tcBorders>
            <w:noWrap/>
            <w:vAlign w:val="bottom"/>
          </w:tcPr>
          <w:p w14:paraId="04DC288C" w14:textId="302454BB" w:rsidR="00B522A8"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2 559,79 zł</w:t>
            </w:r>
          </w:p>
        </w:tc>
        <w:tc>
          <w:tcPr>
            <w:tcW w:w="1004" w:type="pct"/>
            <w:tcBorders>
              <w:top w:val="single" w:sz="4" w:space="0" w:color="auto"/>
              <w:left w:val="single" w:sz="4" w:space="0" w:color="auto"/>
              <w:bottom w:val="single" w:sz="4" w:space="0" w:color="auto"/>
              <w:right w:val="single" w:sz="4" w:space="0" w:color="auto"/>
            </w:tcBorders>
            <w:noWrap/>
            <w:vAlign w:val="bottom"/>
          </w:tcPr>
          <w:p w14:paraId="0D0C3EE1" w14:textId="7CD3542F" w:rsidR="00B522A8"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w:t>
            </w:r>
          </w:p>
        </w:tc>
      </w:tr>
      <w:tr w:rsidR="00B522A8" w:rsidRPr="00642F8B" w14:paraId="1548CE2D" w14:textId="77777777" w:rsidTr="00AA59C1">
        <w:trPr>
          <w:trHeight w:val="288"/>
          <w:jc w:val="center"/>
        </w:trPr>
        <w:tc>
          <w:tcPr>
            <w:tcW w:w="1231" w:type="pct"/>
            <w:tcBorders>
              <w:top w:val="single" w:sz="4" w:space="0" w:color="auto"/>
              <w:left w:val="single" w:sz="4" w:space="0" w:color="auto"/>
              <w:bottom w:val="single" w:sz="4" w:space="0" w:color="auto"/>
              <w:right w:val="single" w:sz="4" w:space="0" w:color="auto"/>
            </w:tcBorders>
            <w:noWrap/>
            <w:vAlign w:val="bottom"/>
          </w:tcPr>
          <w:p w14:paraId="6C0DDBEE" w14:textId="1DFB083B" w:rsidR="00B522A8"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2019-12-16</w:t>
            </w:r>
          </w:p>
        </w:tc>
        <w:tc>
          <w:tcPr>
            <w:tcW w:w="1032" w:type="pct"/>
            <w:tcBorders>
              <w:top w:val="single" w:sz="4" w:space="0" w:color="auto"/>
              <w:left w:val="single" w:sz="4" w:space="0" w:color="auto"/>
              <w:bottom w:val="single" w:sz="4" w:space="0" w:color="auto"/>
              <w:right w:val="single" w:sz="4" w:space="0" w:color="auto"/>
            </w:tcBorders>
            <w:noWrap/>
            <w:vAlign w:val="bottom"/>
          </w:tcPr>
          <w:p w14:paraId="6ABB3265" w14:textId="42777409" w:rsidR="00B522A8"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w:t>
            </w:r>
          </w:p>
        </w:tc>
        <w:tc>
          <w:tcPr>
            <w:tcW w:w="522" w:type="pct"/>
            <w:tcBorders>
              <w:top w:val="single" w:sz="4" w:space="0" w:color="auto"/>
              <w:left w:val="single" w:sz="4" w:space="0" w:color="auto"/>
              <w:bottom w:val="single" w:sz="4" w:space="0" w:color="auto"/>
              <w:right w:val="single" w:sz="4" w:space="0" w:color="auto"/>
            </w:tcBorders>
            <w:noWrap/>
            <w:vAlign w:val="bottom"/>
          </w:tcPr>
          <w:p w14:paraId="2A892D20" w14:textId="7BAB4460" w:rsidR="00B522A8"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w:t>
            </w:r>
          </w:p>
        </w:tc>
        <w:tc>
          <w:tcPr>
            <w:tcW w:w="1212" w:type="pct"/>
            <w:tcBorders>
              <w:top w:val="single" w:sz="4" w:space="0" w:color="auto"/>
              <w:left w:val="single" w:sz="4" w:space="0" w:color="auto"/>
              <w:bottom w:val="single" w:sz="4" w:space="0" w:color="auto"/>
              <w:right w:val="single" w:sz="4" w:space="0" w:color="auto"/>
            </w:tcBorders>
            <w:noWrap/>
            <w:vAlign w:val="bottom"/>
          </w:tcPr>
          <w:p w14:paraId="6B94F5B2" w14:textId="746AFF2C" w:rsidR="00B522A8"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9 707,45 zł</w:t>
            </w:r>
          </w:p>
        </w:tc>
        <w:tc>
          <w:tcPr>
            <w:tcW w:w="1004" w:type="pct"/>
            <w:tcBorders>
              <w:top w:val="single" w:sz="4" w:space="0" w:color="auto"/>
              <w:left w:val="single" w:sz="4" w:space="0" w:color="auto"/>
              <w:bottom w:val="single" w:sz="4" w:space="0" w:color="auto"/>
              <w:right w:val="single" w:sz="4" w:space="0" w:color="auto"/>
            </w:tcBorders>
            <w:noWrap/>
            <w:vAlign w:val="bottom"/>
          </w:tcPr>
          <w:p w14:paraId="4CA29C08" w14:textId="47CC3531" w:rsidR="00B522A8"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w:t>
            </w:r>
          </w:p>
        </w:tc>
      </w:tr>
      <w:tr w:rsidR="00B522A8" w:rsidRPr="00642F8B" w14:paraId="082F7B08" w14:textId="77777777" w:rsidTr="00AA59C1">
        <w:trPr>
          <w:trHeight w:val="288"/>
          <w:jc w:val="center"/>
        </w:trPr>
        <w:tc>
          <w:tcPr>
            <w:tcW w:w="1231" w:type="pct"/>
            <w:tcBorders>
              <w:top w:val="single" w:sz="4" w:space="0" w:color="auto"/>
              <w:left w:val="single" w:sz="4" w:space="0" w:color="auto"/>
              <w:bottom w:val="single" w:sz="4" w:space="0" w:color="auto"/>
              <w:right w:val="single" w:sz="4" w:space="0" w:color="auto"/>
            </w:tcBorders>
            <w:noWrap/>
            <w:vAlign w:val="bottom"/>
          </w:tcPr>
          <w:p w14:paraId="251A6413" w14:textId="00217C89" w:rsidR="00B522A8"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2020-01-16</w:t>
            </w:r>
          </w:p>
        </w:tc>
        <w:tc>
          <w:tcPr>
            <w:tcW w:w="1032" w:type="pct"/>
            <w:tcBorders>
              <w:top w:val="single" w:sz="4" w:space="0" w:color="auto"/>
              <w:left w:val="single" w:sz="4" w:space="0" w:color="auto"/>
              <w:bottom w:val="single" w:sz="4" w:space="0" w:color="auto"/>
              <w:right w:val="single" w:sz="4" w:space="0" w:color="auto"/>
            </w:tcBorders>
            <w:noWrap/>
            <w:vAlign w:val="bottom"/>
          </w:tcPr>
          <w:p w14:paraId="007DEA93" w14:textId="1FB33E2E" w:rsidR="00B522A8"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w:t>
            </w:r>
          </w:p>
        </w:tc>
        <w:tc>
          <w:tcPr>
            <w:tcW w:w="522" w:type="pct"/>
            <w:tcBorders>
              <w:top w:val="single" w:sz="4" w:space="0" w:color="auto"/>
              <w:left w:val="single" w:sz="4" w:space="0" w:color="auto"/>
              <w:bottom w:val="single" w:sz="4" w:space="0" w:color="auto"/>
              <w:right w:val="single" w:sz="4" w:space="0" w:color="auto"/>
            </w:tcBorders>
            <w:noWrap/>
            <w:vAlign w:val="bottom"/>
          </w:tcPr>
          <w:p w14:paraId="799CA952" w14:textId="3A653D36" w:rsidR="00B522A8"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w:t>
            </w:r>
          </w:p>
        </w:tc>
        <w:tc>
          <w:tcPr>
            <w:tcW w:w="1212" w:type="pct"/>
            <w:tcBorders>
              <w:top w:val="single" w:sz="4" w:space="0" w:color="auto"/>
              <w:left w:val="single" w:sz="4" w:space="0" w:color="auto"/>
              <w:bottom w:val="single" w:sz="4" w:space="0" w:color="auto"/>
              <w:right w:val="single" w:sz="4" w:space="0" w:color="auto"/>
            </w:tcBorders>
            <w:noWrap/>
            <w:vAlign w:val="bottom"/>
          </w:tcPr>
          <w:p w14:paraId="0A18972B" w14:textId="2749E385" w:rsidR="00B522A8" w:rsidRPr="00F1416A" w:rsidRDefault="007C1CB3" w:rsidP="009870B9">
            <w:pPr>
              <w:spacing w:before="120" w:after="120" w:line="312" w:lineRule="auto"/>
              <w:jc w:val="right"/>
              <w:rPr>
                <w:rFonts w:ascii="Arial Narrow" w:hAnsi="Arial Narrow"/>
                <w:sz w:val="22"/>
                <w:szCs w:val="22"/>
                <w:highlight w:val="yellow"/>
              </w:rPr>
            </w:pPr>
            <w:r w:rsidRPr="00F1416A">
              <w:rPr>
                <w:rFonts w:ascii="Arial Narrow" w:hAnsi="Arial Narrow"/>
                <w:strike/>
                <w:sz w:val="22"/>
                <w:szCs w:val="22"/>
                <w:highlight w:val="cyan"/>
              </w:rPr>
              <w:t>799,32 zł</w:t>
            </w:r>
            <w:ins w:id="33" w:author="Małgorzata Wiśniewska" w:date="2020-05-20T12:26:00Z">
              <w:r w:rsidR="00F1416A" w:rsidRPr="00F1416A">
                <w:rPr>
                  <w:rFonts w:ascii="Arial Narrow" w:hAnsi="Arial Narrow"/>
                  <w:sz w:val="22"/>
                  <w:szCs w:val="22"/>
                  <w:highlight w:val="cyan"/>
                </w:rPr>
                <w:t xml:space="preserve"> </w:t>
              </w:r>
            </w:ins>
            <w:ins w:id="34" w:author="Sebastian Bereza" w:date="2020-05-20T11:51:00Z">
              <w:r w:rsidR="000728E3" w:rsidRPr="00F1416A">
                <w:rPr>
                  <w:rFonts w:ascii="Arial Narrow" w:hAnsi="Arial Narrow"/>
                  <w:sz w:val="22"/>
                  <w:szCs w:val="22"/>
                  <w:highlight w:val="cyan"/>
                </w:rPr>
                <w:t>3</w:t>
              </w:r>
            </w:ins>
            <w:ins w:id="35" w:author="Małgorzata Wiśniewska" w:date="2020-05-20T12:26:00Z">
              <w:r w:rsidR="00F1416A">
                <w:rPr>
                  <w:rFonts w:ascii="Arial Narrow" w:hAnsi="Arial Narrow"/>
                  <w:sz w:val="22"/>
                  <w:szCs w:val="22"/>
                  <w:highlight w:val="cyan"/>
                </w:rPr>
                <w:t> </w:t>
              </w:r>
            </w:ins>
            <w:ins w:id="36" w:author="Sebastian Bereza" w:date="2020-05-20T11:51:00Z">
              <w:r w:rsidR="000728E3" w:rsidRPr="00F1416A">
                <w:rPr>
                  <w:rFonts w:ascii="Arial Narrow" w:hAnsi="Arial Narrow"/>
                  <w:sz w:val="22"/>
                  <w:szCs w:val="22"/>
                  <w:highlight w:val="cyan"/>
                </w:rPr>
                <w:t>292,49</w:t>
              </w:r>
            </w:ins>
            <w:ins w:id="37" w:author="Sebastian Bereza" w:date="2020-05-20T11:50:00Z">
              <w:r w:rsidR="000728E3" w:rsidRPr="00F1416A">
                <w:rPr>
                  <w:rFonts w:ascii="Arial Narrow" w:hAnsi="Arial Narrow"/>
                  <w:sz w:val="22"/>
                  <w:szCs w:val="22"/>
                  <w:highlight w:val="cyan"/>
                </w:rPr>
                <w:t xml:space="preserve"> zł</w:t>
              </w:r>
            </w:ins>
          </w:p>
        </w:tc>
        <w:tc>
          <w:tcPr>
            <w:tcW w:w="1004" w:type="pct"/>
            <w:tcBorders>
              <w:top w:val="single" w:sz="4" w:space="0" w:color="auto"/>
              <w:left w:val="single" w:sz="4" w:space="0" w:color="auto"/>
              <w:bottom w:val="single" w:sz="4" w:space="0" w:color="auto"/>
              <w:right w:val="single" w:sz="4" w:space="0" w:color="auto"/>
            </w:tcBorders>
            <w:noWrap/>
            <w:vAlign w:val="bottom"/>
          </w:tcPr>
          <w:p w14:paraId="6C6C0CAF" w14:textId="2459D678" w:rsidR="00B522A8"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w:t>
            </w:r>
          </w:p>
        </w:tc>
      </w:tr>
    </w:tbl>
    <w:p w14:paraId="16AFA0FA" w14:textId="2585717E" w:rsidR="00EF3836" w:rsidRPr="00E3488E" w:rsidRDefault="000479C7" w:rsidP="009870B9">
      <w:pPr>
        <w:numPr>
          <w:ilvl w:val="1"/>
          <w:numId w:val="100"/>
        </w:numPr>
        <w:spacing w:before="120" w:after="120" w:line="312" w:lineRule="auto"/>
        <w:jc w:val="both"/>
        <w:rPr>
          <w:rFonts w:ascii="Arial Narrow" w:hAnsi="Arial Narrow" w:cs="Arial"/>
          <w:sz w:val="22"/>
          <w:szCs w:val="22"/>
          <w:lang w:eastAsia="pl-PL"/>
        </w:rPr>
      </w:pPr>
      <w:r w:rsidRPr="00E3488E">
        <w:rPr>
          <w:rFonts w:ascii="Arial Narrow" w:hAnsi="Arial Narrow" w:cs="Arial"/>
          <w:sz w:val="22"/>
          <w:szCs w:val="22"/>
          <w:lang w:eastAsia="pl-PL"/>
        </w:rPr>
        <w:t xml:space="preserve">Wypłaty odszkodowań </w:t>
      </w:r>
      <w:r w:rsidR="00C1008C" w:rsidRPr="00E3488E">
        <w:rPr>
          <w:rFonts w:ascii="Arial Narrow" w:hAnsi="Arial Narrow" w:cs="Arial"/>
          <w:sz w:val="22"/>
          <w:szCs w:val="22"/>
          <w:lang w:eastAsia="pl-PL"/>
        </w:rPr>
        <w:t>NIK</w:t>
      </w:r>
      <w:r w:rsidRPr="00E3488E">
        <w:rPr>
          <w:rFonts w:ascii="Arial Narrow" w:hAnsi="Arial Narrow" w:cs="Arial"/>
          <w:sz w:val="22"/>
          <w:szCs w:val="22"/>
          <w:lang w:eastAsia="pl-PL"/>
        </w:rPr>
        <w:t xml:space="preserve"> z tytułu ubezpieczenia </w:t>
      </w:r>
      <w:r w:rsidR="007C1CB3">
        <w:rPr>
          <w:rFonts w:ascii="Arial Narrow" w:hAnsi="Arial Narrow" w:cs="Arial"/>
          <w:sz w:val="22"/>
          <w:szCs w:val="22"/>
          <w:lang w:eastAsia="pl-PL"/>
        </w:rPr>
        <w:t>A</w:t>
      </w:r>
      <w:r w:rsidRPr="00E3488E">
        <w:rPr>
          <w:rFonts w:ascii="Arial Narrow" w:hAnsi="Arial Narrow" w:cs="Arial"/>
          <w:sz w:val="22"/>
          <w:szCs w:val="22"/>
          <w:lang w:eastAsia="pl-PL"/>
        </w:rPr>
        <w:t>C (w PLN):</w:t>
      </w:r>
    </w:p>
    <w:tbl>
      <w:tblPr>
        <w:tblW w:w="4380" w:type="pct"/>
        <w:jc w:val="center"/>
        <w:tblCellMar>
          <w:top w:w="15" w:type="dxa"/>
          <w:left w:w="70" w:type="dxa"/>
          <w:bottom w:w="15" w:type="dxa"/>
          <w:right w:w="70" w:type="dxa"/>
        </w:tblCellMar>
        <w:tblLook w:val="04A0" w:firstRow="1" w:lastRow="0" w:firstColumn="1" w:lastColumn="0" w:noHBand="0" w:noVBand="1"/>
      </w:tblPr>
      <w:tblGrid>
        <w:gridCol w:w="1527"/>
        <w:gridCol w:w="1892"/>
        <w:gridCol w:w="1031"/>
        <w:gridCol w:w="1726"/>
        <w:gridCol w:w="1893"/>
      </w:tblGrid>
      <w:tr w:rsidR="00EF3836" w:rsidRPr="00642F8B" w14:paraId="2DD135CF" w14:textId="77777777" w:rsidTr="00B57809">
        <w:trPr>
          <w:trHeight w:val="288"/>
          <w:jc w:val="center"/>
        </w:trPr>
        <w:tc>
          <w:tcPr>
            <w:tcW w:w="947" w:type="pct"/>
            <w:tcBorders>
              <w:top w:val="single" w:sz="4" w:space="0" w:color="auto"/>
              <w:left w:val="single" w:sz="4" w:space="0" w:color="auto"/>
              <w:bottom w:val="single" w:sz="4" w:space="0" w:color="auto"/>
              <w:right w:val="single" w:sz="4" w:space="0" w:color="auto"/>
            </w:tcBorders>
            <w:noWrap/>
            <w:vAlign w:val="bottom"/>
            <w:hideMark/>
          </w:tcPr>
          <w:p w14:paraId="6ABF51A3" w14:textId="77777777" w:rsidR="00EF3836" w:rsidRPr="00E3488E" w:rsidRDefault="00EF3836" w:rsidP="009870B9">
            <w:pPr>
              <w:spacing w:before="120" w:after="120" w:line="312" w:lineRule="auto"/>
              <w:rPr>
                <w:rFonts w:ascii="Arial Narrow" w:hAnsi="Arial Narrow"/>
                <w:sz w:val="22"/>
                <w:szCs w:val="22"/>
              </w:rPr>
            </w:pPr>
            <w:r w:rsidRPr="00E3488E">
              <w:rPr>
                <w:rFonts w:ascii="Arial Narrow" w:hAnsi="Arial Narrow"/>
                <w:sz w:val="22"/>
                <w:szCs w:val="22"/>
              </w:rPr>
              <w:t>Data szkody</w:t>
            </w:r>
          </w:p>
        </w:tc>
        <w:tc>
          <w:tcPr>
            <w:tcW w:w="1173" w:type="pct"/>
            <w:tcBorders>
              <w:top w:val="single" w:sz="4" w:space="0" w:color="auto"/>
              <w:left w:val="single" w:sz="4" w:space="0" w:color="auto"/>
              <w:bottom w:val="single" w:sz="4" w:space="0" w:color="auto"/>
              <w:right w:val="single" w:sz="4" w:space="0" w:color="auto"/>
            </w:tcBorders>
            <w:noWrap/>
            <w:vAlign w:val="bottom"/>
            <w:hideMark/>
          </w:tcPr>
          <w:p w14:paraId="48ABCA9B" w14:textId="77777777" w:rsidR="00EF3836" w:rsidRPr="00E3488E" w:rsidRDefault="00EF3836" w:rsidP="009870B9">
            <w:pPr>
              <w:spacing w:before="120" w:after="120" w:line="312" w:lineRule="auto"/>
              <w:rPr>
                <w:rFonts w:ascii="Arial Narrow" w:hAnsi="Arial Narrow"/>
                <w:sz w:val="22"/>
                <w:szCs w:val="22"/>
              </w:rPr>
            </w:pPr>
            <w:r w:rsidRPr="00E3488E">
              <w:rPr>
                <w:rFonts w:ascii="Arial Narrow" w:hAnsi="Arial Narrow"/>
                <w:sz w:val="22"/>
                <w:szCs w:val="22"/>
              </w:rPr>
              <w:t>Regres zgłoszony</w:t>
            </w:r>
          </w:p>
        </w:tc>
        <w:tc>
          <w:tcPr>
            <w:tcW w:w="639" w:type="pct"/>
            <w:tcBorders>
              <w:top w:val="single" w:sz="4" w:space="0" w:color="auto"/>
              <w:left w:val="single" w:sz="4" w:space="0" w:color="auto"/>
              <w:bottom w:val="single" w:sz="4" w:space="0" w:color="auto"/>
              <w:right w:val="single" w:sz="4" w:space="0" w:color="auto"/>
            </w:tcBorders>
            <w:noWrap/>
            <w:vAlign w:val="bottom"/>
            <w:hideMark/>
          </w:tcPr>
          <w:p w14:paraId="018887D6" w14:textId="77777777" w:rsidR="00EF3836" w:rsidRPr="00E3488E" w:rsidRDefault="00EF3836" w:rsidP="009870B9">
            <w:pPr>
              <w:spacing w:before="120" w:after="120" w:line="312" w:lineRule="auto"/>
              <w:rPr>
                <w:rFonts w:ascii="Arial Narrow" w:hAnsi="Arial Narrow"/>
                <w:sz w:val="22"/>
                <w:szCs w:val="22"/>
              </w:rPr>
            </w:pPr>
            <w:r w:rsidRPr="00E3488E">
              <w:rPr>
                <w:rFonts w:ascii="Arial Narrow" w:hAnsi="Arial Narrow"/>
                <w:sz w:val="22"/>
                <w:szCs w:val="22"/>
              </w:rPr>
              <w:t>Rezerwy</w:t>
            </w:r>
          </w:p>
        </w:tc>
        <w:tc>
          <w:tcPr>
            <w:tcW w:w="1068" w:type="pct"/>
            <w:tcBorders>
              <w:top w:val="single" w:sz="4" w:space="0" w:color="auto"/>
              <w:left w:val="single" w:sz="4" w:space="0" w:color="auto"/>
              <w:bottom w:val="single" w:sz="4" w:space="0" w:color="auto"/>
              <w:right w:val="single" w:sz="4" w:space="0" w:color="auto"/>
            </w:tcBorders>
            <w:noWrap/>
            <w:vAlign w:val="bottom"/>
            <w:hideMark/>
          </w:tcPr>
          <w:p w14:paraId="6DCFC2F4" w14:textId="77777777" w:rsidR="00EF3836" w:rsidRPr="00E3488E" w:rsidRDefault="00EF3836" w:rsidP="009870B9">
            <w:pPr>
              <w:spacing w:before="120" w:after="120" w:line="312" w:lineRule="auto"/>
              <w:rPr>
                <w:rFonts w:ascii="Arial Narrow" w:hAnsi="Arial Narrow"/>
                <w:sz w:val="22"/>
                <w:szCs w:val="22"/>
              </w:rPr>
            </w:pPr>
            <w:r w:rsidRPr="00E3488E">
              <w:rPr>
                <w:rFonts w:ascii="Arial Narrow" w:hAnsi="Arial Narrow"/>
                <w:sz w:val="22"/>
                <w:szCs w:val="22"/>
              </w:rPr>
              <w:t>Kwota wypłat</w:t>
            </w:r>
          </w:p>
        </w:tc>
        <w:tc>
          <w:tcPr>
            <w:tcW w:w="1173" w:type="pct"/>
            <w:tcBorders>
              <w:top w:val="single" w:sz="4" w:space="0" w:color="auto"/>
              <w:left w:val="single" w:sz="4" w:space="0" w:color="auto"/>
              <w:bottom w:val="single" w:sz="4" w:space="0" w:color="auto"/>
              <w:right w:val="single" w:sz="4" w:space="0" w:color="auto"/>
            </w:tcBorders>
            <w:noWrap/>
            <w:vAlign w:val="bottom"/>
            <w:hideMark/>
          </w:tcPr>
          <w:p w14:paraId="5676FCE8" w14:textId="77777777" w:rsidR="00EF3836" w:rsidRPr="00E3488E" w:rsidRDefault="00EF3836" w:rsidP="009870B9">
            <w:pPr>
              <w:spacing w:before="120" w:after="120" w:line="312" w:lineRule="auto"/>
              <w:rPr>
                <w:rFonts w:ascii="Arial Narrow" w:hAnsi="Arial Narrow"/>
                <w:sz w:val="22"/>
                <w:szCs w:val="22"/>
              </w:rPr>
            </w:pPr>
            <w:r w:rsidRPr="00E3488E">
              <w:rPr>
                <w:rFonts w:ascii="Arial Narrow" w:hAnsi="Arial Narrow"/>
                <w:sz w:val="22"/>
                <w:szCs w:val="22"/>
              </w:rPr>
              <w:t>Regres uzyskany</w:t>
            </w:r>
          </w:p>
        </w:tc>
      </w:tr>
      <w:tr w:rsidR="00EF3836" w:rsidRPr="00642F8B" w14:paraId="2E396D85" w14:textId="77777777" w:rsidTr="00B57809">
        <w:trPr>
          <w:trHeight w:val="288"/>
          <w:jc w:val="center"/>
        </w:trPr>
        <w:tc>
          <w:tcPr>
            <w:tcW w:w="947" w:type="pct"/>
            <w:tcBorders>
              <w:top w:val="single" w:sz="4" w:space="0" w:color="auto"/>
              <w:left w:val="single" w:sz="4" w:space="0" w:color="auto"/>
              <w:bottom w:val="single" w:sz="4" w:space="0" w:color="auto"/>
              <w:right w:val="single" w:sz="4" w:space="0" w:color="auto"/>
            </w:tcBorders>
            <w:noWrap/>
            <w:vAlign w:val="bottom"/>
          </w:tcPr>
          <w:p w14:paraId="4E0A24C2" w14:textId="0B5FB596" w:rsidR="00EF3836"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2017-01-26</w:t>
            </w:r>
          </w:p>
        </w:tc>
        <w:tc>
          <w:tcPr>
            <w:tcW w:w="1173" w:type="pct"/>
            <w:tcBorders>
              <w:top w:val="single" w:sz="4" w:space="0" w:color="auto"/>
              <w:left w:val="single" w:sz="4" w:space="0" w:color="auto"/>
              <w:bottom w:val="single" w:sz="4" w:space="0" w:color="auto"/>
              <w:right w:val="single" w:sz="4" w:space="0" w:color="auto"/>
            </w:tcBorders>
            <w:noWrap/>
            <w:vAlign w:val="bottom"/>
          </w:tcPr>
          <w:p w14:paraId="76310927" w14:textId="71C5E18E" w:rsidR="00EF3836" w:rsidRPr="00E3488E" w:rsidRDefault="00EF3836" w:rsidP="009870B9">
            <w:pPr>
              <w:spacing w:before="120" w:after="120" w:line="312" w:lineRule="auto"/>
              <w:jc w:val="right"/>
              <w:rPr>
                <w:rFonts w:ascii="Arial Narrow" w:hAnsi="Arial Narrow"/>
                <w:sz w:val="22"/>
                <w:szCs w:val="22"/>
              </w:rPr>
            </w:pPr>
          </w:p>
        </w:tc>
        <w:tc>
          <w:tcPr>
            <w:tcW w:w="639" w:type="pct"/>
            <w:tcBorders>
              <w:top w:val="single" w:sz="4" w:space="0" w:color="auto"/>
              <w:left w:val="single" w:sz="4" w:space="0" w:color="auto"/>
              <w:bottom w:val="single" w:sz="4" w:space="0" w:color="auto"/>
              <w:right w:val="single" w:sz="4" w:space="0" w:color="auto"/>
            </w:tcBorders>
            <w:noWrap/>
            <w:vAlign w:val="bottom"/>
          </w:tcPr>
          <w:p w14:paraId="523925D6" w14:textId="4F6AE8EA" w:rsidR="00EF3836" w:rsidRPr="00E3488E" w:rsidRDefault="00EF3836" w:rsidP="009870B9">
            <w:pPr>
              <w:spacing w:before="120" w:after="120" w:line="312" w:lineRule="auto"/>
              <w:jc w:val="right"/>
              <w:rPr>
                <w:rFonts w:ascii="Arial Narrow" w:hAnsi="Arial Narrow"/>
                <w:sz w:val="22"/>
                <w:szCs w:val="22"/>
              </w:rPr>
            </w:pPr>
          </w:p>
        </w:tc>
        <w:tc>
          <w:tcPr>
            <w:tcW w:w="1068" w:type="pct"/>
            <w:tcBorders>
              <w:top w:val="single" w:sz="4" w:space="0" w:color="auto"/>
              <w:left w:val="single" w:sz="4" w:space="0" w:color="auto"/>
              <w:bottom w:val="single" w:sz="4" w:space="0" w:color="auto"/>
              <w:right w:val="single" w:sz="4" w:space="0" w:color="auto"/>
            </w:tcBorders>
            <w:noWrap/>
            <w:vAlign w:val="bottom"/>
          </w:tcPr>
          <w:p w14:paraId="756D6891" w14:textId="53763B3D" w:rsidR="00EF3836"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17 801,37 zł</w:t>
            </w:r>
          </w:p>
        </w:tc>
        <w:tc>
          <w:tcPr>
            <w:tcW w:w="1173" w:type="pct"/>
            <w:tcBorders>
              <w:top w:val="single" w:sz="4" w:space="0" w:color="auto"/>
              <w:left w:val="single" w:sz="4" w:space="0" w:color="auto"/>
              <w:bottom w:val="single" w:sz="4" w:space="0" w:color="auto"/>
              <w:right w:val="single" w:sz="4" w:space="0" w:color="auto"/>
            </w:tcBorders>
            <w:noWrap/>
            <w:vAlign w:val="bottom"/>
          </w:tcPr>
          <w:p w14:paraId="01517D1D" w14:textId="79CB7204" w:rsidR="00EF3836" w:rsidRPr="00E3488E" w:rsidRDefault="00EF3836" w:rsidP="009870B9">
            <w:pPr>
              <w:spacing w:before="120" w:after="120" w:line="312" w:lineRule="auto"/>
              <w:jc w:val="right"/>
              <w:rPr>
                <w:rFonts w:ascii="Arial Narrow" w:hAnsi="Arial Narrow"/>
                <w:sz w:val="22"/>
                <w:szCs w:val="22"/>
              </w:rPr>
            </w:pPr>
          </w:p>
        </w:tc>
      </w:tr>
      <w:tr w:rsidR="00EF3836" w:rsidRPr="00642F8B" w14:paraId="3759719D" w14:textId="77777777" w:rsidTr="00B57809">
        <w:trPr>
          <w:trHeight w:val="288"/>
          <w:jc w:val="center"/>
        </w:trPr>
        <w:tc>
          <w:tcPr>
            <w:tcW w:w="947" w:type="pct"/>
            <w:tcBorders>
              <w:top w:val="single" w:sz="4" w:space="0" w:color="auto"/>
              <w:left w:val="single" w:sz="4" w:space="0" w:color="auto"/>
              <w:bottom w:val="single" w:sz="4" w:space="0" w:color="auto"/>
              <w:right w:val="single" w:sz="4" w:space="0" w:color="auto"/>
            </w:tcBorders>
            <w:noWrap/>
            <w:vAlign w:val="bottom"/>
          </w:tcPr>
          <w:p w14:paraId="6C2B52B1" w14:textId="0CE20203" w:rsidR="00EF3836"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2017-03-06</w:t>
            </w:r>
          </w:p>
        </w:tc>
        <w:tc>
          <w:tcPr>
            <w:tcW w:w="1173" w:type="pct"/>
            <w:tcBorders>
              <w:top w:val="single" w:sz="4" w:space="0" w:color="auto"/>
              <w:left w:val="single" w:sz="4" w:space="0" w:color="auto"/>
              <w:bottom w:val="single" w:sz="4" w:space="0" w:color="auto"/>
              <w:right w:val="single" w:sz="4" w:space="0" w:color="auto"/>
            </w:tcBorders>
            <w:noWrap/>
            <w:vAlign w:val="bottom"/>
          </w:tcPr>
          <w:p w14:paraId="551051AA" w14:textId="5573D89F" w:rsidR="00EF3836" w:rsidRPr="00E3488E" w:rsidRDefault="00EF3836" w:rsidP="009870B9">
            <w:pPr>
              <w:spacing w:before="120" w:after="120" w:line="312" w:lineRule="auto"/>
              <w:jc w:val="right"/>
              <w:rPr>
                <w:rFonts w:ascii="Arial Narrow" w:hAnsi="Arial Narrow"/>
                <w:sz w:val="22"/>
                <w:szCs w:val="22"/>
              </w:rPr>
            </w:pPr>
          </w:p>
        </w:tc>
        <w:tc>
          <w:tcPr>
            <w:tcW w:w="639" w:type="pct"/>
            <w:tcBorders>
              <w:top w:val="single" w:sz="4" w:space="0" w:color="auto"/>
              <w:left w:val="single" w:sz="4" w:space="0" w:color="auto"/>
              <w:bottom w:val="single" w:sz="4" w:space="0" w:color="auto"/>
              <w:right w:val="single" w:sz="4" w:space="0" w:color="auto"/>
            </w:tcBorders>
            <w:noWrap/>
            <w:vAlign w:val="bottom"/>
          </w:tcPr>
          <w:p w14:paraId="6E19C4A4" w14:textId="584A3A0E" w:rsidR="00EF3836" w:rsidRPr="00E3488E" w:rsidRDefault="00EF3836" w:rsidP="009870B9">
            <w:pPr>
              <w:spacing w:before="120" w:after="120" w:line="312" w:lineRule="auto"/>
              <w:jc w:val="right"/>
              <w:rPr>
                <w:rFonts w:ascii="Arial Narrow" w:hAnsi="Arial Narrow"/>
                <w:sz w:val="22"/>
                <w:szCs w:val="22"/>
              </w:rPr>
            </w:pPr>
          </w:p>
        </w:tc>
        <w:tc>
          <w:tcPr>
            <w:tcW w:w="1068" w:type="pct"/>
            <w:tcBorders>
              <w:top w:val="single" w:sz="4" w:space="0" w:color="auto"/>
              <w:left w:val="single" w:sz="4" w:space="0" w:color="auto"/>
              <w:bottom w:val="single" w:sz="4" w:space="0" w:color="auto"/>
              <w:right w:val="single" w:sz="4" w:space="0" w:color="auto"/>
            </w:tcBorders>
            <w:noWrap/>
            <w:vAlign w:val="bottom"/>
          </w:tcPr>
          <w:p w14:paraId="6D99B845" w14:textId="32A21350" w:rsidR="00373733"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23 738,54 zł</w:t>
            </w:r>
          </w:p>
        </w:tc>
        <w:tc>
          <w:tcPr>
            <w:tcW w:w="1173" w:type="pct"/>
            <w:tcBorders>
              <w:top w:val="single" w:sz="4" w:space="0" w:color="auto"/>
              <w:left w:val="single" w:sz="4" w:space="0" w:color="auto"/>
              <w:bottom w:val="single" w:sz="4" w:space="0" w:color="auto"/>
              <w:right w:val="single" w:sz="4" w:space="0" w:color="auto"/>
            </w:tcBorders>
            <w:noWrap/>
            <w:vAlign w:val="bottom"/>
          </w:tcPr>
          <w:p w14:paraId="3D3F1019" w14:textId="0ECBB0F1" w:rsidR="00EF3836" w:rsidRPr="00E3488E" w:rsidRDefault="00EF3836" w:rsidP="009870B9">
            <w:pPr>
              <w:spacing w:before="120" w:after="120" w:line="312" w:lineRule="auto"/>
              <w:jc w:val="right"/>
              <w:rPr>
                <w:rFonts w:ascii="Arial Narrow" w:hAnsi="Arial Narrow"/>
                <w:sz w:val="22"/>
                <w:szCs w:val="22"/>
              </w:rPr>
            </w:pPr>
          </w:p>
        </w:tc>
      </w:tr>
      <w:tr w:rsidR="00EF3836" w:rsidRPr="00642F8B" w14:paraId="141D697D" w14:textId="77777777" w:rsidTr="00B57809">
        <w:trPr>
          <w:trHeight w:val="288"/>
          <w:jc w:val="center"/>
        </w:trPr>
        <w:tc>
          <w:tcPr>
            <w:tcW w:w="947" w:type="pct"/>
            <w:tcBorders>
              <w:top w:val="single" w:sz="4" w:space="0" w:color="auto"/>
              <w:left w:val="single" w:sz="4" w:space="0" w:color="auto"/>
              <w:bottom w:val="single" w:sz="4" w:space="0" w:color="auto"/>
              <w:right w:val="single" w:sz="4" w:space="0" w:color="auto"/>
            </w:tcBorders>
            <w:noWrap/>
            <w:vAlign w:val="bottom"/>
          </w:tcPr>
          <w:p w14:paraId="7D686867" w14:textId="374FCEF7" w:rsidR="00EF3836"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2017-04-20</w:t>
            </w:r>
          </w:p>
        </w:tc>
        <w:tc>
          <w:tcPr>
            <w:tcW w:w="1173" w:type="pct"/>
            <w:tcBorders>
              <w:top w:val="single" w:sz="4" w:space="0" w:color="auto"/>
              <w:left w:val="single" w:sz="4" w:space="0" w:color="auto"/>
              <w:bottom w:val="single" w:sz="4" w:space="0" w:color="auto"/>
              <w:right w:val="single" w:sz="4" w:space="0" w:color="auto"/>
            </w:tcBorders>
            <w:noWrap/>
            <w:vAlign w:val="bottom"/>
          </w:tcPr>
          <w:p w14:paraId="297A257D" w14:textId="0BC3A32A" w:rsidR="00EF3836" w:rsidRPr="00E3488E" w:rsidRDefault="00EF3836" w:rsidP="009870B9">
            <w:pPr>
              <w:spacing w:before="120" w:after="120" w:line="312" w:lineRule="auto"/>
              <w:jc w:val="right"/>
              <w:rPr>
                <w:rFonts w:ascii="Arial Narrow" w:hAnsi="Arial Narrow"/>
                <w:sz w:val="22"/>
                <w:szCs w:val="22"/>
              </w:rPr>
            </w:pPr>
          </w:p>
        </w:tc>
        <w:tc>
          <w:tcPr>
            <w:tcW w:w="639" w:type="pct"/>
            <w:tcBorders>
              <w:top w:val="single" w:sz="4" w:space="0" w:color="auto"/>
              <w:left w:val="single" w:sz="4" w:space="0" w:color="auto"/>
              <w:bottom w:val="single" w:sz="4" w:space="0" w:color="auto"/>
              <w:right w:val="single" w:sz="4" w:space="0" w:color="auto"/>
            </w:tcBorders>
            <w:noWrap/>
            <w:vAlign w:val="bottom"/>
          </w:tcPr>
          <w:p w14:paraId="4DFCFFCE" w14:textId="6B573608" w:rsidR="00EF3836" w:rsidRPr="00E3488E" w:rsidRDefault="00EF3836" w:rsidP="009870B9">
            <w:pPr>
              <w:spacing w:before="120" w:after="120" w:line="312" w:lineRule="auto"/>
              <w:jc w:val="right"/>
              <w:rPr>
                <w:rFonts w:ascii="Arial Narrow" w:hAnsi="Arial Narrow"/>
                <w:sz w:val="22"/>
                <w:szCs w:val="22"/>
              </w:rPr>
            </w:pPr>
          </w:p>
        </w:tc>
        <w:tc>
          <w:tcPr>
            <w:tcW w:w="1068" w:type="pct"/>
            <w:tcBorders>
              <w:top w:val="single" w:sz="4" w:space="0" w:color="auto"/>
              <w:left w:val="single" w:sz="4" w:space="0" w:color="auto"/>
              <w:bottom w:val="single" w:sz="4" w:space="0" w:color="auto"/>
              <w:right w:val="single" w:sz="4" w:space="0" w:color="auto"/>
            </w:tcBorders>
            <w:noWrap/>
            <w:vAlign w:val="bottom"/>
          </w:tcPr>
          <w:p w14:paraId="7DEE620A" w14:textId="0BC0BE74" w:rsidR="00EF3836"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3 406,62 zł</w:t>
            </w:r>
          </w:p>
        </w:tc>
        <w:tc>
          <w:tcPr>
            <w:tcW w:w="1173" w:type="pct"/>
            <w:tcBorders>
              <w:top w:val="single" w:sz="4" w:space="0" w:color="auto"/>
              <w:left w:val="single" w:sz="4" w:space="0" w:color="auto"/>
              <w:bottom w:val="single" w:sz="4" w:space="0" w:color="auto"/>
              <w:right w:val="single" w:sz="4" w:space="0" w:color="auto"/>
            </w:tcBorders>
            <w:noWrap/>
            <w:vAlign w:val="bottom"/>
          </w:tcPr>
          <w:p w14:paraId="3D342287" w14:textId="7C573131" w:rsidR="00EF3836" w:rsidRPr="00E3488E" w:rsidRDefault="00EF3836" w:rsidP="009870B9">
            <w:pPr>
              <w:spacing w:before="120" w:after="120" w:line="312" w:lineRule="auto"/>
              <w:jc w:val="right"/>
              <w:rPr>
                <w:rFonts w:ascii="Arial Narrow" w:hAnsi="Arial Narrow"/>
                <w:sz w:val="22"/>
                <w:szCs w:val="22"/>
              </w:rPr>
            </w:pPr>
          </w:p>
        </w:tc>
      </w:tr>
      <w:tr w:rsidR="00EF3836" w:rsidRPr="00642F8B" w14:paraId="225E7132" w14:textId="77777777" w:rsidTr="00B57809">
        <w:trPr>
          <w:trHeight w:val="288"/>
          <w:jc w:val="center"/>
        </w:trPr>
        <w:tc>
          <w:tcPr>
            <w:tcW w:w="947" w:type="pct"/>
            <w:tcBorders>
              <w:top w:val="single" w:sz="4" w:space="0" w:color="auto"/>
              <w:left w:val="single" w:sz="4" w:space="0" w:color="auto"/>
              <w:bottom w:val="single" w:sz="4" w:space="0" w:color="auto"/>
              <w:right w:val="single" w:sz="4" w:space="0" w:color="auto"/>
            </w:tcBorders>
            <w:noWrap/>
            <w:vAlign w:val="bottom"/>
          </w:tcPr>
          <w:p w14:paraId="4764AF16" w14:textId="380728D3" w:rsidR="00EF3836"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2017-05-08</w:t>
            </w:r>
          </w:p>
        </w:tc>
        <w:tc>
          <w:tcPr>
            <w:tcW w:w="1173" w:type="pct"/>
            <w:tcBorders>
              <w:top w:val="single" w:sz="4" w:space="0" w:color="auto"/>
              <w:left w:val="single" w:sz="4" w:space="0" w:color="auto"/>
              <w:bottom w:val="single" w:sz="4" w:space="0" w:color="auto"/>
              <w:right w:val="single" w:sz="4" w:space="0" w:color="auto"/>
            </w:tcBorders>
            <w:noWrap/>
            <w:vAlign w:val="bottom"/>
          </w:tcPr>
          <w:p w14:paraId="7C9DAE30" w14:textId="05B60298" w:rsidR="00EF3836" w:rsidRPr="00E3488E" w:rsidRDefault="00EF3836" w:rsidP="009870B9">
            <w:pPr>
              <w:spacing w:before="120" w:after="120" w:line="312" w:lineRule="auto"/>
              <w:jc w:val="right"/>
              <w:rPr>
                <w:rFonts w:ascii="Arial Narrow" w:hAnsi="Arial Narrow"/>
                <w:sz w:val="22"/>
                <w:szCs w:val="22"/>
              </w:rPr>
            </w:pPr>
          </w:p>
        </w:tc>
        <w:tc>
          <w:tcPr>
            <w:tcW w:w="639" w:type="pct"/>
            <w:tcBorders>
              <w:top w:val="single" w:sz="4" w:space="0" w:color="auto"/>
              <w:left w:val="single" w:sz="4" w:space="0" w:color="auto"/>
              <w:bottom w:val="single" w:sz="4" w:space="0" w:color="auto"/>
              <w:right w:val="single" w:sz="4" w:space="0" w:color="auto"/>
            </w:tcBorders>
            <w:noWrap/>
            <w:vAlign w:val="bottom"/>
          </w:tcPr>
          <w:p w14:paraId="4830676A" w14:textId="328E2FD3" w:rsidR="00EF3836" w:rsidRPr="00E3488E" w:rsidRDefault="00EF3836" w:rsidP="009870B9">
            <w:pPr>
              <w:spacing w:before="120" w:after="120" w:line="312" w:lineRule="auto"/>
              <w:jc w:val="right"/>
              <w:rPr>
                <w:rFonts w:ascii="Arial Narrow" w:hAnsi="Arial Narrow"/>
                <w:sz w:val="22"/>
                <w:szCs w:val="22"/>
              </w:rPr>
            </w:pPr>
          </w:p>
        </w:tc>
        <w:tc>
          <w:tcPr>
            <w:tcW w:w="1068" w:type="pct"/>
            <w:tcBorders>
              <w:top w:val="single" w:sz="4" w:space="0" w:color="auto"/>
              <w:left w:val="single" w:sz="4" w:space="0" w:color="auto"/>
              <w:bottom w:val="single" w:sz="4" w:space="0" w:color="auto"/>
              <w:right w:val="single" w:sz="4" w:space="0" w:color="auto"/>
            </w:tcBorders>
            <w:noWrap/>
            <w:vAlign w:val="bottom"/>
          </w:tcPr>
          <w:p w14:paraId="03FC30A4" w14:textId="4F5073BD" w:rsidR="00EF3836"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2 852,41 zł</w:t>
            </w:r>
          </w:p>
        </w:tc>
        <w:tc>
          <w:tcPr>
            <w:tcW w:w="1173" w:type="pct"/>
            <w:tcBorders>
              <w:top w:val="single" w:sz="4" w:space="0" w:color="auto"/>
              <w:left w:val="single" w:sz="4" w:space="0" w:color="auto"/>
              <w:bottom w:val="single" w:sz="4" w:space="0" w:color="auto"/>
              <w:right w:val="single" w:sz="4" w:space="0" w:color="auto"/>
            </w:tcBorders>
            <w:noWrap/>
            <w:vAlign w:val="bottom"/>
          </w:tcPr>
          <w:p w14:paraId="7CE2C2F7" w14:textId="5C74F5E5" w:rsidR="00EF3836" w:rsidRPr="00E3488E" w:rsidRDefault="00EF3836" w:rsidP="009870B9">
            <w:pPr>
              <w:spacing w:before="120" w:after="120" w:line="312" w:lineRule="auto"/>
              <w:jc w:val="right"/>
              <w:rPr>
                <w:rFonts w:ascii="Arial Narrow" w:hAnsi="Arial Narrow"/>
                <w:sz w:val="22"/>
                <w:szCs w:val="22"/>
              </w:rPr>
            </w:pPr>
          </w:p>
        </w:tc>
      </w:tr>
      <w:tr w:rsidR="00EF3836" w:rsidRPr="00642F8B" w14:paraId="296F9747" w14:textId="77777777" w:rsidTr="00B57809">
        <w:trPr>
          <w:trHeight w:val="288"/>
          <w:jc w:val="center"/>
        </w:trPr>
        <w:tc>
          <w:tcPr>
            <w:tcW w:w="947" w:type="pct"/>
            <w:tcBorders>
              <w:top w:val="single" w:sz="4" w:space="0" w:color="auto"/>
              <w:left w:val="single" w:sz="4" w:space="0" w:color="auto"/>
              <w:bottom w:val="single" w:sz="4" w:space="0" w:color="auto"/>
              <w:right w:val="single" w:sz="4" w:space="0" w:color="auto"/>
            </w:tcBorders>
            <w:noWrap/>
            <w:vAlign w:val="bottom"/>
          </w:tcPr>
          <w:p w14:paraId="1C29618F" w14:textId="0E0A4309" w:rsidR="00EF3836"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2017-06-22</w:t>
            </w:r>
          </w:p>
        </w:tc>
        <w:tc>
          <w:tcPr>
            <w:tcW w:w="1173" w:type="pct"/>
            <w:tcBorders>
              <w:top w:val="single" w:sz="4" w:space="0" w:color="auto"/>
              <w:left w:val="single" w:sz="4" w:space="0" w:color="auto"/>
              <w:bottom w:val="single" w:sz="4" w:space="0" w:color="auto"/>
              <w:right w:val="single" w:sz="4" w:space="0" w:color="auto"/>
            </w:tcBorders>
            <w:noWrap/>
            <w:vAlign w:val="bottom"/>
          </w:tcPr>
          <w:p w14:paraId="7A906EFB" w14:textId="3ABA78E0" w:rsidR="00EF3836" w:rsidRPr="00E3488E" w:rsidRDefault="00EF3836" w:rsidP="009870B9">
            <w:pPr>
              <w:spacing w:before="120" w:after="120" w:line="312" w:lineRule="auto"/>
              <w:jc w:val="right"/>
              <w:rPr>
                <w:rFonts w:ascii="Arial Narrow" w:hAnsi="Arial Narrow"/>
                <w:sz w:val="22"/>
                <w:szCs w:val="22"/>
              </w:rPr>
            </w:pPr>
          </w:p>
        </w:tc>
        <w:tc>
          <w:tcPr>
            <w:tcW w:w="639" w:type="pct"/>
            <w:tcBorders>
              <w:top w:val="single" w:sz="4" w:space="0" w:color="auto"/>
              <w:left w:val="single" w:sz="4" w:space="0" w:color="auto"/>
              <w:bottom w:val="single" w:sz="4" w:space="0" w:color="auto"/>
              <w:right w:val="single" w:sz="4" w:space="0" w:color="auto"/>
            </w:tcBorders>
            <w:noWrap/>
            <w:vAlign w:val="bottom"/>
          </w:tcPr>
          <w:p w14:paraId="11FE90B1" w14:textId="1EBC0397" w:rsidR="00EF3836" w:rsidRPr="00E3488E" w:rsidRDefault="00EF3836" w:rsidP="009870B9">
            <w:pPr>
              <w:spacing w:before="120" w:after="120" w:line="312" w:lineRule="auto"/>
              <w:jc w:val="right"/>
              <w:rPr>
                <w:rFonts w:ascii="Arial Narrow" w:hAnsi="Arial Narrow"/>
                <w:sz w:val="22"/>
                <w:szCs w:val="22"/>
              </w:rPr>
            </w:pPr>
          </w:p>
        </w:tc>
        <w:tc>
          <w:tcPr>
            <w:tcW w:w="1068" w:type="pct"/>
            <w:tcBorders>
              <w:top w:val="single" w:sz="4" w:space="0" w:color="auto"/>
              <w:left w:val="single" w:sz="4" w:space="0" w:color="auto"/>
              <w:bottom w:val="single" w:sz="4" w:space="0" w:color="auto"/>
              <w:right w:val="single" w:sz="4" w:space="0" w:color="auto"/>
            </w:tcBorders>
            <w:noWrap/>
            <w:vAlign w:val="bottom"/>
          </w:tcPr>
          <w:p w14:paraId="6E01935D" w14:textId="2DE28602" w:rsidR="00EF3836"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5 450,81 zł</w:t>
            </w:r>
          </w:p>
        </w:tc>
        <w:tc>
          <w:tcPr>
            <w:tcW w:w="1173" w:type="pct"/>
            <w:tcBorders>
              <w:top w:val="single" w:sz="4" w:space="0" w:color="auto"/>
              <w:left w:val="single" w:sz="4" w:space="0" w:color="auto"/>
              <w:bottom w:val="single" w:sz="4" w:space="0" w:color="auto"/>
              <w:right w:val="single" w:sz="4" w:space="0" w:color="auto"/>
            </w:tcBorders>
            <w:noWrap/>
            <w:vAlign w:val="bottom"/>
          </w:tcPr>
          <w:p w14:paraId="4D7F5869" w14:textId="663BBF82" w:rsidR="00EF3836" w:rsidRPr="00E3488E" w:rsidRDefault="00EF3836" w:rsidP="009870B9">
            <w:pPr>
              <w:spacing w:before="120" w:after="120" w:line="312" w:lineRule="auto"/>
              <w:jc w:val="right"/>
              <w:rPr>
                <w:rFonts w:ascii="Arial Narrow" w:hAnsi="Arial Narrow"/>
                <w:sz w:val="22"/>
                <w:szCs w:val="22"/>
              </w:rPr>
            </w:pPr>
          </w:p>
        </w:tc>
      </w:tr>
      <w:tr w:rsidR="00EF3836" w:rsidRPr="00642F8B" w14:paraId="0D0DB903" w14:textId="77777777" w:rsidTr="00B57809">
        <w:trPr>
          <w:trHeight w:val="288"/>
          <w:jc w:val="center"/>
        </w:trPr>
        <w:tc>
          <w:tcPr>
            <w:tcW w:w="947" w:type="pct"/>
            <w:tcBorders>
              <w:top w:val="single" w:sz="4" w:space="0" w:color="auto"/>
              <w:left w:val="single" w:sz="4" w:space="0" w:color="auto"/>
              <w:bottom w:val="single" w:sz="4" w:space="0" w:color="auto"/>
              <w:right w:val="single" w:sz="4" w:space="0" w:color="auto"/>
            </w:tcBorders>
            <w:noWrap/>
            <w:vAlign w:val="bottom"/>
          </w:tcPr>
          <w:p w14:paraId="390B3E2F" w14:textId="1D2ED4B1" w:rsidR="00EF3836"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2017-08-02</w:t>
            </w:r>
          </w:p>
        </w:tc>
        <w:tc>
          <w:tcPr>
            <w:tcW w:w="1173" w:type="pct"/>
            <w:tcBorders>
              <w:top w:val="single" w:sz="4" w:space="0" w:color="auto"/>
              <w:left w:val="single" w:sz="4" w:space="0" w:color="auto"/>
              <w:bottom w:val="single" w:sz="4" w:space="0" w:color="auto"/>
              <w:right w:val="single" w:sz="4" w:space="0" w:color="auto"/>
            </w:tcBorders>
            <w:noWrap/>
            <w:vAlign w:val="bottom"/>
          </w:tcPr>
          <w:p w14:paraId="7F5D5E2C" w14:textId="28A24472" w:rsidR="00EF3836" w:rsidRPr="00E3488E" w:rsidRDefault="00EF3836" w:rsidP="009870B9">
            <w:pPr>
              <w:spacing w:before="120" w:after="120" w:line="312" w:lineRule="auto"/>
              <w:jc w:val="right"/>
              <w:rPr>
                <w:rFonts w:ascii="Arial Narrow" w:hAnsi="Arial Narrow"/>
                <w:sz w:val="22"/>
                <w:szCs w:val="22"/>
              </w:rPr>
            </w:pPr>
          </w:p>
        </w:tc>
        <w:tc>
          <w:tcPr>
            <w:tcW w:w="639" w:type="pct"/>
            <w:tcBorders>
              <w:top w:val="single" w:sz="4" w:space="0" w:color="auto"/>
              <w:left w:val="single" w:sz="4" w:space="0" w:color="auto"/>
              <w:bottom w:val="single" w:sz="4" w:space="0" w:color="auto"/>
              <w:right w:val="single" w:sz="4" w:space="0" w:color="auto"/>
            </w:tcBorders>
            <w:noWrap/>
            <w:vAlign w:val="bottom"/>
          </w:tcPr>
          <w:p w14:paraId="3BF2BAAA" w14:textId="7428A174" w:rsidR="00EF3836" w:rsidRPr="00E3488E" w:rsidRDefault="00EF3836" w:rsidP="009870B9">
            <w:pPr>
              <w:spacing w:before="120" w:after="120" w:line="312" w:lineRule="auto"/>
              <w:jc w:val="right"/>
              <w:rPr>
                <w:rFonts w:ascii="Arial Narrow" w:hAnsi="Arial Narrow"/>
                <w:sz w:val="22"/>
                <w:szCs w:val="22"/>
              </w:rPr>
            </w:pPr>
          </w:p>
        </w:tc>
        <w:tc>
          <w:tcPr>
            <w:tcW w:w="1068" w:type="pct"/>
            <w:tcBorders>
              <w:top w:val="single" w:sz="4" w:space="0" w:color="auto"/>
              <w:left w:val="single" w:sz="4" w:space="0" w:color="auto"/>
              <w:bottom w:val="single" w:sz="4" w:space="0" w:color="auto"/>
              <w:right w:val="single" w:sz="4" w:space="0" w:color="auto"/>
            </w:tcBorders>
            <w:noWrap/>
            <w:vAlign w:val="bottom"/>
          </w:tcPr>
          <w:p w14:paraId="69EFEF2F" w14:textId="55C6C963" w:rsidR="00EF3836"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2 504,05 zł</w:t>
            </w:r>
          </w:p>
        </w:tc>
        <w:tc>
          <w:tcPr>
            <w:tcW w:w="1173" w:type="pct"/>
            <w:tcBorders>
              <w:top w:val="single" w:sz="4" w:space="0" w:color="auto"/>
              <w:left w:val="single" w:sz="4" w:space="0" w:color="auto"/>
              <w:bottom w:val="single" w:sz="4" w:space="0" w:color="auto"/>
              <w:right w:val="single" w:sz="4" w:space="0" w:color="auto"/>
            </w:tcBorders>
            <w:noWrap/>
            <w:vAlign w:val="bottom"/>
          </w:tcPr>
          <w:p w14:paraId="34B7DFB4" w14:textId="4628CAAF" w:rsidR="00EF3836" w:rsidRPr="00E3488E" w:rsidRDefault="00EF3836" w:rsidP="009870B9">
            <w:pPr>
              <w:spacing w:before="120" w:after="120" w:line="312" w:lineRule="auto"/>
              <w:jc w:val="right"/>
              <w:rPr>
                <w:rFonts w:ascii="Arial Narrow" w:hAnsi="Arial Narrow"/>
                <w:sz w:val="22"/>
                <w:szCs w:val="22"/>
              </w:rPr>
            </w:pPr>
          </w:p>
        </w:tc>
      </w:tr>
      <w:tr w:rsidR="00EF3836" w:rsidRPr="00642F8B" w14:paraId="7F4727C4" w14:textId="77777777" w:rsidTr="00B57809">
        <w:trPr>
          <w:trHeight w:val="288"/>
          <w:jc w:val="center"/>
        </w:trPr>
        <w:tc>
          <w:tcPr>
            <w:tcW w:w="947" w:type="pct"/>
            <w:tcBorders>
              <w:top w:val="single" w:sz="4" w:space="0" w:color="auto"/>
              <w:left w:val="single" w:sz="4" w:space="0" w:color="auto"/>
              <w:bottom w:val="single" w:sz="4" w:space="0" w:color="auto"/>
              <w:right w:val="single" w:sz="4" w:space="0" w:color="auto"/>
            </w:tcBorders>
            <w:noWrap/>
            <w:vAlign w:val="bottom"/>
          </w:tcPr>
          <w:p w14:paraId="627F598A" w14:textId="25F46EBF" w:rsidR="00EF3836"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2017-08-11</w:t>
            </w:r>
          </w:p>
        </w:tc>
        <w:tc>
          <w:tcPr>
            <w:tcW w:w="1173" w:type="pct"/>
            <w:tcBorders>
              <w:top w:val="single" w:sz="4" w:space="0" w:color="auto"/>
              <w:left w:val="single" w:sz="4" w:space="0" w:color="auto"/>
              <w:bottom w:val="single" w:sz="4" w:space="0" w:color="auto"/>
              <w:right w:val="single" w:sz="4" w:space="0" w:color="auto"/>
            </w:tcBorders>
            <w:noWrap/>
            <w:vAlign w:val="bottom"/>
          </w:tcPr>
          <w:p w14:paraId="4A9AFED7" w14:textId="2D4960B1" w:rsidR="00EF3836" w:rsidRPr="00E3488E" w:rsidRDefault="00EF3836" w:rsidP="009870B9">
            <w:pPr>
              <w:spacing w:before="120" w:after="120" w:line="312" w:lineRule="auto"/>
              <w:jc w:val="right"/>
              <w:rPr>
                <w:rFonts w:ascii="Arial Narrow" w:hAnsi="Arial Narrow"/>
                <w:sz w:val="22"/>
                <w:szCs w:val="22"/>
              </w:rPr>
            </w:pPr>
          </w:p>
        </w:tc>
        <w:tc>
          <w:tcPr>
            <w:tcW w:w="639" w:type="pct"/>
            <w:tcBorders>
              <w:top w:val="single" w:sz="4" w:space="0" w:color="auto"/>
              <w:left w:val="single" w:sz="4" w:space="0" w:color="auto"/>
              <w:bottom w:val="single" w:sz="4" w:space="0" w:color="auto"/>
              <w:right w:val="single" w:sz="4" w:space="0" w:color="auto"/>
            </w:tcBorders>
            <w:noWrap/>
            <w:vAlign w:val="bottom"/>
          </w:tcPr>
          <w:p w14:paraId="372F53AD" w14:textId="730F2ED4" w:rsidR="00EF3836" w:rsidRPr="00E3488E" w:rsidRDefault="00EF3836" w:rsidP="009870B9">
            <w:pPr>
              <w:spacing w:before="120" w:after="120" w:line="312" w:lineRule="auto"/>
              <w:jc w:val="right"/>
              <w:rPr>
                <w:rFonts w:ascii="Arial Narrow" w:hAnsi="Arial Narrow"/>
                <w:sz w:val="22"/>
                <w:szCs w:val="22"/>
              </w:rPr>
            </w:pPr>
          </w:p>
        </w:tc>
        <w:tc>
          <w:tcPr>
            <w:tcW w:w="1068" w:type="pct"/>
            <w:tcBorders>
              <w:top w:val="single" w:sz="4" w:space="0" w:color="auto"/>
              <w:left w:val="single" w:sz="4" w:space="0" w:color="auto"/>
              <w:bottom w:val="single" w:sz="4" w:space="0" w:color="auto"/>
              <w:right w:val="single" w:sz="4" w:space="0" w:color="auto"/>
            </w:tcBorders>
            <w:noWrap/>
            <w:vAlign w:val="bottom"/>
          </w:tcPr>
          <w:p w14:paraId="2DA9D7F5" w14:textId="288474A0" w:rsidR="00EF3836"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6 461,37 zł</w:t>
            </w:r>
          </w:p>
        </w:tc>
        <w:tc>
          <w:tcPr>
            <w:tcW w:w="1173" w:type="pct"/>
            <w:tcBorders>
              <w:top w:val="single" w:sz="4" w:space="0" w:color="auto"/>
              <w:left w:val="single" w:sz="4" w:space="0" w:color="auto"/>
              <w:bottom w:val="single" w:sz="4" w:space="0" w:color="auto"/>
              <w:right w:val="single" w:sz="4" w:space="0" w:color="auto"/>
            </w:tcBorders>
            <w:noWrap/>
            <w:vAlign w:val="bottom"/>
          </w:tcPr>
          <w:p w14:paraId="67CEB01D" w14:textId="7C7AF078" w:rsidR="00EF3836" w:rsidRPr="00E3488E" w:rsidRDefault="00EF3836" w:rsidP="009870B9">
            <w:pPr>
              <w:spacing w:before="120" w:after="120" w:line="312" w:lineRule="auto"/>
              <w:jc w:val="right"/>
              <w:rPr>
                <w:rFonts w:ascii="Arial Narrow" w:hAnsi="Arial Narrow"/>
                <w:sz w:val="22"/>
                <w:szCs w:val="22"/>
              </w:rPr>
            </w:pPr>
          </w:p>
        </w:tc>
      </w:tr>
      <w:tr w:rsidR="008E69EF" w:rsidRPr="00642F8B" w14:paraId="3990C556" w14:textId="77777777" w:rsidTr="00B57809">
        <w:trPr>
          <w:trHeight w:val="288"/>
          <w:jc w:val="center"/>
        </w:trPr>
        <w:tc>
          <w:tcPr>
            <w:tcW w:w="947" w:type="pct"/>
            <w:tcBorders>
              <w:top w:val="single" w:sz="4" w:space="0" w:color="auto"/>
              <w:left w:val="single" w:sz="4" w:space="0" w:color="auto"/>
              <w:bottom w:val="single" w:sz="4" w:space="0" w:color="auto"/>
              <w:right w:val="single" w:sz="4" w:space="0" w:color="auto"/>
            </w:tcBorders>
            <w:noWrap/>
            <w:vAlign w:val="bottom"/>
          </w:tcPr>
          <w:p w14:paraId="022C8528" w14:textId="13681D57" w:rsidR="008E69EF"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2017-11-23</w:t>
            </w:r>
          </w:p>
        </w:tc>
        <w:tc>
          <w:tcPr>
            <w:tcW w:w="1173" w:type="pct"/>
            <w:tcBorders>
              <w:top w:val="single" w:sz="4" w:space="0" w:color="auto"/>
              <w:left w:val="single" w:sz="4" w:space="0" w:color="auto"/>
              <w:bottom w:val="single" w:sz="4" w:space="0" w:color="auto"/>
              <w:right w:val="single" w:sz="4" w:space="0" w:color="auto"/>
            </w:tcBorders>
            <w:noWrap/>
            <w:vAlign w:val="bottom"/>
          </w:tcPr>
          <w:p w14:paraId="00FCEF61" w14:textId="1C3A3BE5" w:rsidR="008E69EF" w:rsidRPr="00E3488E" w:rsidRDefault="008E69EF" w:rsidP="009870B9">
            <w:pPr>
              <w:spacing w:before="120" w:after="120" w:line="312" w:lineRule="auto"/>
              <w:jc w:val="right"/>
              <w:rPr>
                <w:rFonts w:ascii="Arial Narrow" w:hAnsi="Arial Narrow"/>
                <w:sz w:val="22"/>
                <w:szCs w:val="22"/>
              </w:rPr>
            </w:pPr>
          </w:p>
        </w:tc>
        <w:tc>
          <w:tcPr>
            <w:tcW w:w="639" w:type="pct"/>
            <w:tcBorders>
              <w:top w:val="single" w:sz="4" w:space="0" w:color="auto"/>
              <w:left w:val="single" w:sz="4" w:space="0" w:color="auto"/>
              <w:bottom w:val="single" w:sz="4" w:space="0" w:color="auto"/>
              <w:right w:val="single" w:sz="4" w:space="0" w:color="auto"/>
            </w:tcBorders>
            <w:noWrap/>
            <w:vAlign w:val="bottom"/>
          </w:tcPr>
          <w:p w14:paraId="0278174A" w14:textId="011876E5" w:rsidR="008E69EF" w:rsidRPr="00E3488E" w:rsidRDefault="008E69EF" w:rsidP="009870B9">
            <w:pPr>
              <w:spacing w:before="120" w:after="120" w:line="312" w:lineRule="auto"/>
              <w:jc w:val="right"/>
              <w:rPr>
                <w:rFonts w:ascii="Arial Narrow" w:hAnsi="Arial Narrow"/>
                <w:sz w:val="22"/>
                <w:szCs w:val="22"/>
              </w:rPr>
            </w:pPr>
          </w:p>
        </w:tc>
        <w:tc>
          <w:tcPr>
            <w:tcW w:w="1068" w:type="pct"/>
            <w:tcBorders>
              <w:top w:val="single" w:sz="4" w:space="0" w:color="auto"/>
              <w:left w:val="single" w:sz="4" w:space="0" w:color="auto"/>
              <w:bottom w:val="single" w:sz="4" w:space="0" w:color="auto"/>
              <w:right w:val="single" w:sz="4" w:space="0" w:color="auto"/>
            </w:tcBorders>
            <w:noWrap/>
            <w:vAlign w:val="bottom"/>
          </w:tcPr>
          <w:p w14:paraId="54221B16" w14:textId="43FAB945" w:rsidR="008E69EF" w:rsidRPr="00E3488E" w:rsidRDefault="007C1CB3" w:rsidP="009870B9">
            <w:pPr>
              <w:spacing w:before="120" w:after="120" w:line="312" w:lineRule="auto"/>
              <w:jc w:val="right"/>
              <w:rPr>
                <w:rFonts w:ascii="Arial Narrow" w:hAnsi="Arial Narrow"/>
                <w:sz w:val="22"/>
                <w:szCs w:val="22"/>
              </w:rPr>
            </w:pPr>
            <w:r w:rsidRPr="00FD7123">
              <w:rPr>
                <w:rFonts w:ascii="Arial Narrow" w:hAnsi="Arial Narrow"/>
                <w:strike/>
                <w:sz w:val="22"/>
                <w:szCs w:val="22"/>
                <w:highlight w:val="cyan"/>
              </w:rPr>
              <w:t>1 625,50</w:t>
            </w:r>
            <w:r w:rsidRPr="00FD7123">
              <w:rPr>
                <w:rFonts w:ascii="Arial Narrow" w:hAnsi="Arial Narrow"/>
                <w:sz w:val="22"/>
                <w:szCs w:val="22"/>
                <w:highlight w:val="cyan"/>
              </w:rPr>
              <w:t xml:space="preserve"> </w:t>
            </w:r>
            <w:ins w:id="38" w:author="Małgorzata Wiśniewska" w:date="2020-05-20T12:28:00Z">
              <w:r w:rsidR="00FD7123" w:rsidRPr="00FD7123">
                <w:rPr>
                  <w:rFonts w:ascii="Arial Narrow" w:hAnsi="Arial Narrow"/>
                  <w:sz w:val="22"/>
                  <w:szCs w:val="22"/>
                  <w:highlight w:val="cyan"/>
                </w:rPr>
                <w:t>2 494,07</w:t>
              </w:r>
            </w:ins>
            <w:r w:rsidRPr="00FD7123">
              <w:rPr>
                <w:rFonts w:ascii="Arial Narrow" w:hAnsi="Arial Narrow"/>
                <w:sz w:val="22"/>
                <w:szCs w:val="22"/>
                <w:highlight w:val="cyan"/>
              </w:rPr>
              <w:t>zł</w:t>
            </w:r>
          </w:p>
        </w:tc>
        <w:tc>
          <w:tcPr>
            <w:tcW w:w="1173" w:type="pct"/>
            <w:tcBorders>
              <w:top w:val="single" w:sz="4" w:space="0" w:color="auto"/>
              <w:left w:val="single" w:sz="4" w:space="0" w:color="auto"/>
              <w:bottom w:val="single" w:sz="4" w:space="0" w:color="auto"/>
              <w:right w:val="single" w:sz="4" w:space="0" w:color="auto"/>
            </w:tcBorders>
            <w:noWrap/>
            <w:vAlign w:val="bottom"/>
          </w:tcPr>
          <w:p w14:paraId="3B760453" w14:textId="68D5666F" w:rsidR="008E69EF" w:rsidRPr="00E3488E" w:rsidRDefault="008E69EF" w:rsidP="009870B9">
            <w:pPr>
              <w:spacing w:before="120" w:after="120" w:line="312" w:lineRule="auto"/>
              <w:jc w:val="right"/>
              <w:rPr>
                <w:rFonts w:ascii="Arial Narrow" w:hAnsi="Arial Narrow"/>
                <w:sz w:val="22"/>
                <w:szCs w:val="22"/>
              </w:rPr>
            </w:pPr>
          </w:p>
        </w:tc>
      </w:tr>
      <w:tr w:rsidR="008E69EF" w:rsidRPr="00642F8B" w14:paraId="5D3EA68D" w14:textId="77777777" w:rsidTr="00B57809">
        <w:trPr>
          <w:trHeight w:val="288"/>
          <w:jc w:val="center"/>
        </w:trPr>
        <w:tc>
          <w:tcPr>
            <w:tcW w:w="947" w:type="pct"/>
            <w:tcBorders>
              <w:top w:val="single" w:sz="4" w:space="0" w:color="auto"/>
              <w:left w:val="single" w:sz="4" w:space="0" w:color="auto"/>
              <w:bottom w:val="single" w:sz="4" w:space="0" w:color="auto"/>
              <w:right w:val="single" w:sz="4" w:space="0" w:color="auto"/>
            </w:tcBorders>
            <w:noWrap/>
            <w:vAlign w:val="bottom"/>
          </w:tcPr>
          <w:p w14:paraId="6B56BE90" w14:textId="5DC79A29" w:rsidR="008E69EF"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2017-11-23</w:t>
            </w:r>
          </w:p>
        </w:tc>
        <w:tc>
          <w:tcPr>
            <w:tcW w:w="1173" w:type="pct"/>
            <w:tcBorders>
              <w:top w:val="single" w:sz="4" w:space="0" w:color="auto"/>
              <w:left w:val="single" w:sz="4" w:space="0" w:color="auto"/>
              <w:bottom w:val="single" w:sz="4" w:space="0" w:color="auto"/>
              <w:right w:val="single" w:sz="4" w:space="0" w:color="auto"/>
            </w:tcBorders>
            <w:noWrap/>
            <w:vAlign w:val="bottom"/>
          </w:tcPr>
          <w:p w14:paraId="79D97E7D" w14:textId="4D71F35B" w:rsidR="008E69EF" w:rsidRPr="00E3488E" w:rsidRDefault="008E69EF" w:rsidP="009870B9">
            <w:pPr>
              <w:spacing w:before="120" w:after="120" w:line="312" w:lineRule="auto"/>
              <w:jc w:val="right"/>
              <w:rPr>
                <w:rFonts w:ascii="Arial Narrow" w:hAnsi="Arial Narrow"/>
                <w:sz w:val="22"/>
                <w:szCs w:val="22"/>
              </w:rPr>
            </w:pPr>
          </w:p>
        </w:tc>
        <w:tc>
          <w:tcPr>
            <w:tcW w:w="639" w:type="pct"/>
            <w:tcBorders>
              <w:top w:val="single" w:sz="4" w:space="0" w:color="auto"/>
              <w:left w:val="single" w:sz="4" w:space="0" w:color="auto"/>
              <w:bottom w:val="single" w:sz="4" w:space="0" w:color="auto"/>
              <w:right w:val="single" w:sz="4" w:space="0" w:color="auto"/>
            </w:tcBorders>
            <w:noWrap/>
            <w:vAlign w:val="bottom"/>
          </w:tcPr>
          <w:p w14:paraId="27D67C12" w14:textId="2791C972" w:rsidR="008E69EF" w:rsidRPr="00E3488E" w:rsidRDefault="008E69EF" w:rsidP="009870B9">
            <w:pPr>
              <w:spacing w:before="120" w:after="120" w:line="312" w:lineRule="auto"/>
              <w:jc w:val="right"/>
              <w:rPr>
                <w:rFonts w:ascii="Arial Narrow" w:hAnsi="Arial Narrow"/>
                <w:sz w:val="22"/>
                <w:szCs w:val="22"/>
              </w:rPr>
            </w:pPr>
          </w:p>
        </w:tc>
        <w:tc>
          <w:tcPr>
            <w:tcW w:w="1068" w:type="pct"/>
            <w:tcBorders>
              <w:top w:val="single" w:sz="4" w:space="0" w:color="auto"/>
              <w:left w:val="single" w:sz="4" w:space="0" w:color="auto"/>
              <w:bottom w:val="single" w:sz="4" w:space="0" w:color="auto"/>
              <w:right w:val="single" w:sz="4" w:space="0" w:color="auto"/>
            </w:tcBorders>
            <w:noWrap/>
            <w:vAlign w:val="bottom"/>
          </w:tcPr>
          <w:p w14:paraId="6A627F5A" w14:textId="1EE9D6A9" w:rsidR="008E69EF"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4 129,74 zł</w:t>
            </w:r>
          </w:p>
        </w:tc>
        <w:tc>
          <w:tcPr>
            <w:tcW w:w="1173" w:type="pct"/>
            <w:tcBorders>
              <w:top w:val="single" w:sz="4" w:space="0" w:color="auto"/>
              <w:left w:val="single" w:sz="4" w:space="0" w:color="auto"/>
              <w:bottom w:val="single" w:sz="4" w:space="0" w:color="auto"/>
              <w:right w:val="single" w:sz="4" w:space="0" w:color="auto"/>
            </w:tcBorders>
            <w:noWrap/>
            <w:vAlign w:val="bottom"/>
          </w:tcPr>
          <w:p w14:paraId="5FBC7E1A" w14:textId="0BDCC65F" w:rsidR="008E69EF" w:rsidRPr="00E3488E" w:rsidRDefault="008E69EF" w:rsidP="009870B9">
            <w:pPr>
              <w:spacing w:before="120" w:after="120" w:line="312" w:lineRule="auto"/>
              <w:jc w:val="right"/>
              <w:rPr>
                <w:rFonts w:ascii="Arial Narrow" w:hAnsi="Arial Narrow"/>
                <w:sz w:val="22"/>
                <w:szCs w:val="22"/>
              </w:rPr>
            </w:pPr>
          </w:p>
        </w:tc>
      </w:tr>
      <w:tr w:rsidR="008E69EF" w:rsidRPr="00642F8B" w14:paraId="148F36D5" w14:textId="77777777" w:rsidTr="00B57809">
        <w:trPr>
          <w:trHeight w:val="288"/>
          <w:jc w:val="center"/>
        </w:trPr>
        <w:tc>
          <w:tcPr>
            <w:tcW w:w="947" w:type="pct"/>
            <w:tcBorders>
              <w:top w:val="single" w:sz="4" w:space="0" w:color="auto"/>
              <w:left w:val="single" w:sz="4" w:space="0" w:color="auto"/>
              <w:bottom w:val="single" w:sz="4" w:space="0" w:color="auto"/>
              <w:right w:val="single" w:sz="4" w:space="0" w:color="auto"/>
            </w:tcBorders>
            <w:noWrap/>
            <w:vAlign w:val="bottom"/>
          </w:tcPr>
          <w:p w14:paraId="7623AE9B" w14:textId="2FB2EE19" w:rsidR="008E69EF"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2017-11-28</w:t>
            </w:r>
          </w:p>
        </w:tc>
        <w:tc>
          <w:tcPr>
            <w:tcW w:w="1173" w:type="pct"/>
            <w:tcBorders>
              <w:top w:val="single" w:sz="4" w:space="0" w:color="auto"/>
              <w:left w:val="single" w:sz="4" w:space="0" w:color="auto"/>
              <w:bottom w:val="single" w:sz="4" w:space="0" w:color="auto"/>
              <w:right w:val="single" w:sz="4" w:space="0" w:color="auto"/>
            </w:tcBorders>
            <w:noWrap/>
            <w:vAlign w:val="bottom"/>
          </w:tcPr>
          <w:p w14:paraId="51EE6DAA" w14:textId="7E6508C6" w:rsidR="008E69EF" w:rsidRPr="00E3488E" w:rsidRDefault="008E69EF" w:rsidP="009870B9">
            <w:pPr>
              <w:spacing w:before="120" w:after="120" w:line="312" w:lineRule="auto"/>
              <w:jc w:val="right"/>
              <w:rPr>
                <w:rFonts w:ascii="Arial Narrow" w:hAnsi="Arial Narrow"/>
                <w:sz w:val="22"/>
                <w:szCs w:val="22"/>
              </w:rPr>
            </w:pPr>
          </w:p>
        </w:tc>
        <w:tc>
          <w:tcPr>
            <w:tcW w:w="639" w:type="pct"/>
            <w:tcBorders>
              <w:top w:val="single" w:sz="4" w:space="0" w:color="auto"/>
              <w:left w:val="single" w:sz="4" w:space="0" w:color="auto"/>
              <w:bottom w:val="single" w:sz="4" w:space="0" w:color="auto"/>
              <w:right w:val="single" w:sz="4" w:space="0" w:color="auto"/>
            </w:tcBorders>
            <w:noWrap/>
            <w:vAlign w:val="bottom"/>
          </w:tcPr>
          <w:p w14:paraId="42F1E840" w14:textId="050E9004" w:rsidR="008E69EF" w:rsidRPr="00E3488E" w:rsidRDefault="008E69EF" w:rsidP="009870B9">
            <w:pPr>
              <w:spacing w:before="120" w:after="120" w:line="312" w:lineRule="auto"/>
              <w:jc w:val="right"/>
              <w:rPr>
                <w:rFonts w:ascii="Arial Narrow" w:hAnsi="Arial Narrow"/>
                <w:sz w:val="22"/>
                <w:szCs w:val="22"/>
              </w:rPr>
            </w:pPr>
          </w:p>
        </w:tc>
        <w:tc>
          <w:tcPr>
            <w:tcW w:w="1068" w:type="pct"/>
            <w:tcBorders>
              <w:top w:val="single" w:sz="4" w:space="0" w:color="auto"/>
              <w:left w:val="single" w:sz="4" w:space="0" w:color="auto"/>
              <w:bottom w:val="single" w:sz="4" w:space="0" w:color="auto"/>
              <w:right w:val="single" w:sz="4" w:space="0" w:color="auto"/>
            </w:tcBorders>
            <w:noWrap/>
            <w:vAlign w:val="bottom"/>
          </w:tcPr>
          <w:p w14:paraId="5567C2C1" w14:textId="1AB79524" w:rsidR="008E69EF"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13 407,31 zł</w:t>
            </w:r>
          </w:p>
        </w:tc>
        <w:tc>
          <w:tcPr>
            <w:tcW w:w="1173" w:type="pct"/>
            <w:tcBorders>
              <w:top w:val="single" w:sz="4" w:space="0" w:color="auto"/>
              <w:left w:val="single" w:sz="4" w:space="0" w:color="auto"/>
              <w:bottom w:val="single" w:sz="4" w:space="0" w:color="auto"/>
              <w:right w:val="single" w:sz="4" w:space="0" w:color="auto"/>
            </w:tcBorders>
            <w:noWrap/>
            <w:vAlign w:val="bottom"/>
          </w:tcPr>
          <w:p w14:paraId="08A74859" w14:textId="0FE13596" w:rsidR="008E69EF" w:rsidRPr="00E3488E" w:rsidRDefault="008E69EF" w:rsidP="009870B9">
            <w:pPr>
              <w:spacing w:before="120" w:after="120" w:line="312" w:lineRule="auto"/>
              <w:jc w:val="right"/>
              <w:rPr>
                <w:rFonts w:ascii="Arial Narrow" w:hAnsi="Arial Narrow"/>
                <w:sz w:val="22"/>
                <w:szCs w:val="22"/>
              </w:rPr>
            </w:pPr>
          </w:p>
        </w:tc>
      </w:tr>
      <w:tr w:rsidR="008E69EF" w:rsidRPr="00642F8B" w14:paraId="031B0770" w14:textId="77777777" w:rsidTr="00B57809">
        <w:trPr>
          <w:trHeight w:val="288"/>
          <w:jc w:val="center"/>
        </w:trPr>
        <w:tc>
          <w:tcPr>
            <w:tcW w:w="947" w:type="pct"/>
            <w:tcBorders>
              <w:top w:val="single" w:sz="4" w:space="0" w:color="auto"/>
              <w:left w:val="single" w:sz="4" w:space="0" w:color="auto"/>
              <w:bottom w:val="single" w:sz="4" w:space="0" w:color="auto"/>
              <w:right w:val="single" w:sz="4" w:space="0" w:color="auto"/>
            </w:tcBorders>
            <w:noWrap/>
            <w:vAlign w:val="bottom"/>
          </w:tcPr>
          <w:p w14:paraId="6D4025A3" w14:textId="4DD1751D" w:rsidR="008E69EF"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2017-12-15</w:t>
            </w:r>
          </w:p>
        </w:tc>
        <w:tc>
          <w:tcPr>
            <w:tcW w:w="1173" w:type="pct"/>
            <w:tcBorders>
              <w:top w:val="single" w:sz="4" w:space="0" w:color="auto"/>
              <w:left w:val="single" w:sz="4" w:space="0" w:color="auto"/>
              <w:bottom w:val="single" w:sz="4" w:space="0" w:color="auto"/>
              <w:right w:val="single" w:sz="4" w:space="0" w:color="auto"/>
            </w:tcBorders>
            <w:noWrap/>
            <w:vAlign w:val="bottom"/>
          </w:tcPr>
          <w:p w14:paraId="50F0CC95" w14:textId="7786A728" w:rsidR="008E69EF" w:rsidRPr="00E3488E" w:rsidRDefault="008E69EF" w:rsidP="009870B9">
            <w:pPr>
              <w:spacing w:before="120" w:after="120" w:line="312" w:lineRule="auto"/>
              <w:jc w:val="right"/>
              <w:rPr>
                <w:rFonts w:ascii="Arial Narrow" w:hAnsi="Arial Narrow"/>
                <w:sz w:val="22"/>
                <w:szCs w:val="22"/>
              </w:rPr>
            </w:pPr>
          </w:p>
        </w:tc>
        <w:tc>
          <w:tcPr>
            <w:tcW w:w="639" w:type="pct"/>
            <w:tcBorders>
              <w:top w:val="single" w:sz="4" w:space="0" w:color="auto"/>
              <w:left w:val="single" w:sz="4" w:space="0" w:color="auto"/>
              <w:bottom w:val="single" w:sz="4" w:space="0" w:color="auto"/>
              <w:right w:val="single" w:sz="4" w:space="0" w:color="auto"/>
            </w:tcBorders>
            <w:noWrap/>
            <w:vAlign w:val="bottom"/>
          </w:tcPr>
          <w:p w14:paraId="40E55F66" w14:textId="03C7B0A2" w:rsidR="008E69EF" w:rsidRPr="00E3488E" w:rsidRDefault="008E69EF" w:rsidP="009870B9">
            <w:pPr>
              <w:spacing w:before="120" w:after="120" w:line="312" w:lineRule="auto"/>
              <w:jc w:val="right"/>
              <w:rPr>
                <w:rFonts w:ascii="Arial Narrow" w:hAnsi="Arial Narrow"/>
                <w:sz w:val="22"/>
                <w:szCs w:val="22"/>
              </w:rPr>
            </w:pPr>
          </w:p>
        </w:tc>
        <w:tc>
          <w:tcPr>
            <w:tcW w:w="1068" w:type="pct"/>
            <w:tcBorders>
              <w:top w:val="single" w:sz="4" w:space="0" w:color="auto"/>
              <w:left w:val="single" w:sz="4" w:space="0" w:color="auto"/>
              <w:bottom w:val="single" w:sz="4" w:space="0" w:color="auto"/>
              <w:right w:val="single" w:sz="4" w:space="0" w:color="auto"/>
            </w:tcBorders>
            <w:noWrap/>
            <w:vAlign w:val="bottom"/>
          </w:tcPr>
          <w:p w14:paraId="3A899BC7" w14:textId="1ECFD726" w:rsidR="008E69EF"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5 081,51 zł</w:t>
            </w:r>
          </w:p>
        </w:tc>
        <w:tc>
          <w:tcPr>
            <w:tcW w:w="1173" w:type="pct"/>
            <w:tcBorders>
              <w:top w:val="single" w:sz="4" w:space="0" w:color="auto"/>
              <w:left w:val="single" w:sz="4" w:space="0" w:color="auto"/>
              <w:bottom w:val="single" w:sz="4" w:space="0" w:color="auto"/>
              <w:right w:val="single" w:sz="4" w:space="0" w:color="auto"/>
            </w:tcBorders>
            <w:noWrap/>
            <w:vAlign w:val="bottom"/>
          </w:tcPr>
          <w:p w14:paraId="4C2A0552" w14:textId="267D8B4C" w:rsidR="008E69EF" w:rsidRPr="00E3488E" w:rsidRDefault="008E69EF" w:rsidP="009870B9">
            <w:pPr>
              <w:spacing w:before="120" w:after="120" w:line="312" w:lineRule="auto"/>
              <w:jc w:val="right"/>
              <w:rPr>
                <w:rFonts w:ascii="Arial Narrow" w:hAnsi="Arial Narrow"/>
                <w:sz w:val="22"/>
                <w:szCs w:val="22"/>
              </w:rPr>
            </w:pPr>
          </w:p>
        </w:tc>
      </w:tr>
      <w:tr w:rsidR="008E69EF" w:rsidRPr="00642F8B" w14:paraId="5218115C" w14:textId="77777777" w:rsidTr="00B57809">
        <w:trPr>
          <w:trHeight w:val="288"/>
          <w:jc w:val="center"/>
        </w:trPr>
        <w:tc>
          <w:tcPr>
            <w:tcW w:w="947" w:type="pct"/>
            <w:tcBorders>
              <w:top w:val="single" w:sz="4" w:space="0" w:color="auto"/>
              <w:left w:val="single" w:sz="4" w:space="0" w:color="auto"/>
              <w:bottom w:val="single" w:sz="4" w:space="0" w:color="auto"/>
              <w:right w:val="single" w:sz="4" w:space="0" w:color="auto"/>
            </w:tcBorders>
            <w:noWrap/>
            <w:vAlign w:val="bottom"/>
          </w:tcPr>
          <w:p w14:paraId="424624C5" w14:textId="3955A8D1" w:rsidR="008E69EF"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2017-12-30</w:t>
            </w:r>
          </w:p>
        </w:tc>
        <w:tc>
          <w:tcPr>
            <w:tcW w:w="1173" w:type="pct"/>
            <w:tcBorders>
              <w:top w:val="single" w:sz="4" w:space="0" w:color="auto"/>
              <w:left w:val="single" w:sz="4" w:space="0" w:color="auto"/>
              <w:bottom w:val="single" w:sz="4" w:space="0" w:color="auto"/>
              <w:right w:val="single" w:sz="4" w:space="0" w:color="auto"/>
            </w:tcBorders>
            <w:noWrap/>
            <w:vAlign w:val="bottom"/>
          </w:tcPr>
          <w:p w14:paraId="17FD6B77" w14:textId="263A3B56" w:rsidR="008E69EF"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15 070,77 zł</w:t>
            </w:r>
          </w:p>
        </w:tc>
        <w:tc>
          <w:tcPr>
            <w:tcW w:w="639" w:type="pct"/>
            <w:tcBorders>
              <w:top w:val="single" w:sz="4" w:space="0" w:color="auto"/>
              <w:left w:val="single" w:sz="4" w:space="0" w:color="auto"/>
              <w:bottom w:val="single" w:sz="4" w:space="0" w:color="auto"/>
              <w:right w:val="single" w:sz="4" w:space="0" w:color="auto"/>
            </w:tcBorders>
            <w:noWrap/>
            <w:vAlign w:val="bottom"/>
          </w:tcPr>
          <w:p w14:paraId="70107C29" w14:textId="23030AD1" w:rsidR="008E69EF" w:rsidRPr="00E3488E" w:rsidRDefault="008E69EF" w:rsidP="009870B9">
            <w:pPr>
              <w:spacing w:before="120" w:after="120" w:line="312" w:lineRule="auto"/>
              <w:jc w:val="right"/>
              <w:rPr>
                <w:rFonts w:ascii="Arial Narrow" w:hAnsi="Arial Narrow"/>
                <w:sz w:val="22"/>
                <w:szCs w:val="22"/>
              </w:rPr>
            </w:pPr>
          </w:p>
        </w:tc>
        <w:tc>
          <w:tcPr>
            <w:tcW w:w="1068" w:type="pct"/>
            <w:tcBorders>
              <w:top w:val="single" w:sz="4" w:space="0" w:color="auto"/>
              <w:left w:val="single" w:sz="4" w:space="0" w:color="auto"/>
              <w:bottom w:val="single" w:sz="4" w:space="0" w:color="auto"/>
              <w:right w:val="single" w:sz="4" w:space="0" w:color="auto"/>
            </w:tcBorders>
            <w:noWrap/>
            <w:vAlign w:val="bottom"/>
          </w:tcPr>
          <w:p w14:paraId="4378191F" w14:textId="46C2ACB9" w:rsidR="008E69EF" w:rsidRPr="00E3488E" w:rsidRDefault="007C1CB3" w:rsidP="009870B9">
            <w:pPr>
              <w:spacing w:before="120" w:after="120" w:line="312" w:lineRule="auto"/>
              <w:jc w:val="right"/>
              <w:rPr>
                <w:rFonts w:ascii="Arial Narrow" w:hAnsi="Arial Narrow"/>
                <w:sz w:val="22"/>
                <w:szCs w:val="22"/>
              </w:rPr>
            </w:pPr>
            <w:r>
              <w:rPr>
                <w:rFonts w:ascii="Arial Narrow" w:hAnsi="Arial Narrow"/>
                <w:sz w:val="22"/>
                <w:szCs w:val="22"/>
              </w:rPr>
              <w:t>15 070,77 zł</w:t>
            </w:r>
          </w:p>
        </w:tc>
        <w:tc>
          <w:tcPr>
            <w:tcW w:w="1173" w:type="pct"/>
            <w:tcBorders>
              <w:top w:val="single" w:sz="4" w:space="0" w:color="auto"/>
              <w:left w:val="single" w:sz="4" w:space="0" w:color="auto"/>
              <w:bottom w:val="single" w:sz="4" w:space="0" w:color="auto"/>
              <w:right w:val="single" w:sz="4" w:space="0" w:color="auto"/>
            </w:tcBorders>
            <w:noWrap/>
            <w:vAlign w:val="bottom"/>
          </w:tcPr>
          <w:p w14:paraId="71688736" w14:textId="356902E9" w:rsidR="008E69EF" w:rsidRPr="00E3488E" w:rsidRDefault="007C1CB3" w:rsidP="009870B9">
            <w:pPr>
              <w:spacing w:before="120" w:after="120" w:line="312" w:lineRule="auto"/>
              <w:jc w:val="right"/>
              <w:rPr>
                <w:rFonts w:ascii="Arial Narrow" w:hAnsi="Arial Narrow"/>
                <w:sz w:val="22"/>
                <w:szCs w:val="22"/>
                <w:highlight w:val="yellow"/>
              </w:rPr>
            </w:pPr>
            <w:r>
              <w:rPr>
                <w:rFonts w:ascii="Arial Narrow" w:hAnsi="Arial Narrow"/>
                <w:sz w:val="22"/>
                <w:szCs w:val="22"/>
              </w:rPr>
              <w:t>15 070,77 zł</w:t>
            </w:r>
          </w:p>
        </w:tc>
      </w:tr>
      <w:tr w:rsidR="00B57809" w14:paraId="1BB06C03" w14:textId="77777777" w:rsidTr="00B57809">
        <w:trPr>
          <w:trHeight w:val="288"/>
          <w:jc w:val="center"/>
        </w:trPr>
        <w:tc>
          <w:tcPr>
            <w:tcW w:w="947" w:type="pct"/>
            <w:tcBorders>
              <w:top w:val="single" w:sz="4" w:space="0" w:color="auto"/>
              <w:left w:val="single" w:sz="4" w:space="0" w:color="auto"/>
              <w:bottom w:val="single" w:sz="4" w:space="0" w:color="auto"/>
              <w:right w:val="single" w:sz="4" w:space="0" w:color="auto"/>
            </w:tcBorders>
            <w:noWrap/>
            <w:vAlign w:val="bottom"/>
          </w:tcPr>
          <w:p w14:paraId="60EC3A8C" w14:textId="18A165FC" w:rsidR="00B57809" w:rsidRDefault="007C1CB3">
            <w:pPr>
              <w:spacing w:before="120" w:after="120" w:line="312" w:lineRule="auto"/>
              <w:jc w:val="right"/>
              <w:rPr>
                <w:rFonts w:ascii="Arial Narrow" w:hAnsi="Arial Narrow"/>
                <w:sz w:val="22"/>
                <w:szCs w:val="22"/>
              </w:rPr>
            </w:pPr>
            <w:r>
              <w:rPr>
                <w:rFonts w:ascii="Arial Narrow" w:hAnsi="Arial Narrow"/>
                <w:sz w:val="22"/>
                <w:szCs w:val="22"/>
              </w:rPr>
              <w:t>2018-01-04</w:t>
            </w:r>
          </w:p>
        </w:tc>
        <w:tc>
          <w:tcPr>
            <w:tcW w:w="1173" w:type="pct"/>
            <w:tcBorders>
              <w:top w:val="single" w:sz="4" w:space="0" w:color="auto"/>
              <w:left w:val="single" w:sz="4" w:space="0" w:color="auto"/>
              <w:bottom w:val="single" w:sz="4" w:space="0" w:color="auto"/>
              <w:right w:val="single" w:sz="4" w:space="0" w:color="auto"/>
            </w:tcBorders>
            <w:noWrap/>
            <w:vAlign w:val="bottom"/>
          </w:tcPr>
          <w:p w14:paraId="618EFD7A" w14:textId="02D23703" w:rsidR="00B57809" w:rsidRDefault="00B57809">
            <w:pPr>
              <w:spacing w:before="120" w:after="120" w:line="312" w:lineRule="auto"/>
              <w:jc w:val="right"/>
              <w:rPr>
                <w:rFonts w:ascii="Arial Narrow" w:hAnsi="Arial Narrow"/>
                <w:sz w:val="22"/>
                <w:szCs w:val="22"/>
              </w:rPr>
            </w:pPr>
          </w:p>
        </w:tc>
        <w:tc>
          <w:tcPr>
            <w:tcW w:w="639" w:type="pct"/>
            <w:tcBorders>
              <w:top w:val="single" w:sz="4" w:space="0" w:color="auto"/>
              <w:left w:val="single" w:sz="4" w:space="0" w:color="auto"/>
              <w:bottom w:val="single" w:sz="4" w:space="0" w:color="auto"/>
              <w:right w:val="single" w:sz="4" w:space="0" w:color="auto"/>
            </w:tcBorders>
            <w:noWrap/>
            <w:vAlign w:val="bottom"/>
          </w:tcPr>
          <w:p w14:paraId="459F0B62" w14:textId="559525FC" w:rsidR="00B57809" w:rsidRDefault="00B57809">
            <w:pPr>
              <w:spacing w:before="120" w:after="120" w:line="312" w:lineRule="auto"/>
              <w:jc w:val="right"/>
              <w:rPr>
                <w:rFonts w:ascii="Arial Narrow" w:hAnsi="Arial Narrow"/>
                <w:sz w:val="22"/>
                <w:szCs w:val="22"/>
              </w:rPr>
            </w:pPr>
          </w:p>
        </w:tc>
        <w:tc>
          <w:tcPr>
            <w:tcW w:w="1068" w:type="pct"/>
            <w:tcBorders>
              <w:top w:val="single" w:sz="4" w:space="0" w:color="auto"/>
              <w:left w:val="single" w:sz="4" w:space="0" w:color="auto"/>
              <w:bottom w:val="single" w:sz="4" w:space="0" w:color="auto"/>
              <w:right w:val="single" w:sz="4" w:space="0" w:color="auto"/>
            </w:tcBorders>
            <w:noWrap/>
            <w:vAlign w:val="bottom"/>
          </w:tcPr>
          <w:p w14:paraId="0184952F" w14:textId="55DF21B8" w:rsidR="00B57809" w:rsidRDefault="007C1CB3">
            <w:pPr>
              <w:spacing w:before="120" w:after="120" w:line="312" w:lineRule="auto"/>
              <w:jc w:val="right"/>
              <w:rPr>
                <w:rFonts w:ascii="Arial Narrow" w:hAnsi="Arial Narrow"/>
                <w:sz w:val="22"/>
                <w:szCs w:val="22"/>
              </w:rPr>
            </w:pPr>
            <w:r>
              <w:rPr>
                <w:rFonts w:ascii="Arial Narrow" w:hAnsi="Arial Narrow"/>
                <w:sz w:val="22"/>
                <w:szCs w:val="22"/>
              </w:rPr>
              <w:t>3 781,29 zł</w:t>
            </w:r>
          </w:p>
        </w:tc>
        <w:tc>
          <w:tcPr>
            <w:tcW w:w="1173" w:type="pct"/>
            <w:tcBorders>
              <w:top w:val="single" w:sz="4" w:space="0" w:color="auto"/>
              <w:left w:val="single" w:sz="4" w:space="0" w:color="auto"/>
              <w:bottom w:val="single" w:sz="4" w:space="0" w:color="auto"/>
              <w:right w:val="single" w:sz="4" w:space="0" w:color="auto"/>
            </w:tcBorders>
            <w:noWrap/>
            <w:vAlign w:val="bottom"/>
          </w:tcPr>
          <w:p w14:paraId="565BD2BC" w14:textId="75BB840C" w:rsidR="00B57809" w:rsidRDefault="00B57809">
            <w:pPr>
              <w:spacing w:before="120" w:after="120" w:line="312" w:lineRule="auto"/>
              <w:jc w:val="right"/>
              <w:rPr>
                <w:rFonts w:ascii="Arial Narrow" w:hAnsi="Arial Narrow"/>
                <w:sz w:val="22"/>
                <w:szCs w:val="22"/>
              </w:rPr>
            </w:pPr>
          </w:p>
        </w:tc>
      </w:tr>
      <w:tr w:rsidR="007C1CB3" w14:paraId="19C46C7F" w14:textId="77777777" w:rsidTr="00B57809">
        <w:trPr>
          <w:trHeight w:val="288"/>
          <w:jc w:val="center"/>
        </w:trPr>
        <w:tc>
          <w:tcPr>
            <w:tcW w:w="947" w:type="pct"/>
            <w:tcBorders>
              <w:top w:val="single" w:sz="4" w:space="0" w:color="auto"/>
              <w:left w:val="single" w:sz="4" w:space="0" w:color="auto"/>
              <w:bottom w:val="single" w:sz="4" w:space="0" w:color="auto"/>
              <w:right w:val="single" w:sz="4" w:space="0" w:color="auto"/>
            </w:tcBorders>
            <w:noWrap/>
            <w:vAlign w:val="bottom"/>
          </w:tcPr>
          <w:p w14:paraId="24F7201F" w14:textId="2A550F69" w:rsidR="007C1CB3" w:rsidRDefault="007C1CB3">
            <w:pPr>
              <w:spacing w:before="120" w:after="120" w:line="312" w:lineRule="auto"/>
              <w:jc w:val="right"/>
              <w:rPr>
                <w:rFonts w:ascii="Arial Narrow" w:hAnsi="Arial Narrow"/>
                <w:sz w:val="22"/>
                <w:szCs w:val="22"/>
              </w:rPr>
            </w:pPr>
            <w:r>
              <w:rPr>
                <w:rFonts w:ascii="Arial Narrow" w:hAnsi="Arial Narrow"/>
                <w:sz w:val="22"/>
                <w:szCs w:val="22"/>
              </w:rPr>
              <w:t>2018-04-04</w:t>
            </w:r>
          </w:p>
        </w:tc>
        <w:tc>
          <w:tcPr>
            <w:tcW w:w="1173" w:type="pct"/>
            <w:tcBorders>
              <w:top w:val="single" w:sz="4" w:space="0" w:color="auto"/>
              <w:left w:val="single" w:sz="4" w:space="0" w:color="auto"/>
              <w:bottom w:val="single" w:sz="4" w:space="0" w:color="auto"/>
              <w:right w:val="single" w:sz="4" w:space="0" w:color="auto"/>
            </w:tcBorders>
            <w:noWrap/>
            <w:vAlign w:val="bottom"/>
          </w:tcPr>
          <w:p w14:paraId="3798022E" w14:textId="77777777" w:rsidR="007C1CB3" w:rsidDel="007C1CB3" w:rsidRDefault="007C1CB3">
            <w:pPr>
              <w:spacing w:before="120" w:after="120" w:line="312" w:lineRule="auto"/>
              <w:jc w:val="right"/>
              <w:rPr>
                <w:rFonts w:ascii="Arial Narrow" w:hAnsi="Arial Narrow"/>
                <w:sz w:val="22"/>
                <w:szCs w:val="22"/>
              </w:rPr>
            </w:pPr>
          </w:p>
        </w:tc>
        <w:tc>
          <w:tcPr>
            <w:tcW w:w="639" w:type="pct"/>
            <w:tcBorders>
              <w:top w:val="single" w:sz="4" w:space="0" w:color="auto"/>
              <w:left w:val="single" w:sz="4" w:space="0" w:color="auto"/>
              <w:bottom w:val="single" w:sz="4" w:space="0" w:color="auto"/>
              <w:right w:val="single" w:sz="4" w:space="0" w:color="auto"/>
            </w:tcBorders>
            <w:noWrap/>
            <w:vAlign w:val="bottom"/>
          </w:tcPr>
          <w:p w14:paraId="5D986C09" w14:textId="77777777" w:rsidR="007C1CB3" w:rsidDel="007C1CB3" w:rsidRDefault="007C1CB3">
            <w:pPr>
              <w:spacing w:before="120" w:after="120" w:line="312" w:lineRule="auto"/>
              <w:jc w:val="right"/>
              <w:rPr>
                <w:rFonts w:ascii="Arial Narrow" w:hAnsi="Arial Narrow"/>
                <w:sz w:val="22"/>
                <w:szCs w:val="22"/>
              </w:rPr>
            </w:pPr>
          </w:p>
        </w:tc>
        <w:tc>
          <w:tcPr>
            <w:tcW w:w="1068" w:type="pct"/>
            <w:tcBorders>
              <w:top w:val="single" w:sz="4" w:space="0" w:color="auto"/>
              <w:left w:val="single" w:sz="4" w:space="0" w:color="auto"/>
              <w:bottom w:val="single" w:sz="4" w:space="0" w:color="auto"/>
              <w:right w:val="single" w:sz="4" w:space="0" w:color="auto"/>
            </w:tcBorders>
            <w:noWrap/>
            <w:vAlign w:val="bottom"/>
          </w:tcPr>
          <w:p w14:paraId="3B75807E" w14:textId="64886E53" w:rsidR="007C1CB3" w:rsidRPr="00FD7123" w:rsidRDefault="007C1CB3">
            <w:pPr>
              <w:spacing w:before="120" w:after="120" w:line="312" w:lineRule="auto"/>
              <w:jc w:val="right"/>
              <w:rPr>
                <w:rFonts w:ascii="Arial Narrow" w:hAnsi="Arial Narrow"/>
                <w:sz w:val="22"/>
                <w:szCs w:val="22"/>
                <w:highlight w:val="yellow"/>
              </w:rPr>
            </w:pPr>
            <w:r w:rsidRPr="00FD7123">
              <w:rPr>
                <w:rFonts w:ascii="Arial Narrow" w:hAnsi="Arial Narrow"/>
                <w:strike/>
                <w:sz w:val="22"/>
                <w:szCs w:val="22"/>
                <w:highlight w:val="cyan"/>
              </w:rPr>
              <w:t>9 839,13</w:t>
            </w:r>
            <w:ins w:id="39" w:author="Sebastian Bereza" w:date="2020-05-20T11:56:00Z">
              <w:r w:rsidR="000728E3" w:rsidRPr="00FD7123">
                <w:rPr>
                  <w:rFonts w:ascii="Arial Narrow" w:hAnsi="Arial Narrow"/>
                  <w:sz w:val="22"/>
                  <w:szCs w:val="22"/>
                  <w:highlight w:val="cyan"/>
                </w:rPr>
                <w:t>7 535,71</w:t>
              </w:r>
            </w:ins>
            <w:r w:rsidRPr="00FD7123">
              <w:rPr>
                <w:rFonts w:ascii="Arial Narrow" w:hAnsi="Arial Narrow"/>
                <w:sz w:val="22"/>
                <w:szCs w:val="22"/>
                <w:highlight w:val="cyan"/>
              </w:rPr>
              <w:t xml:space="preserve"> zł</w:t>
            </w:r>
          </w:p>
        </w:tc>
        <w:tc>
          <w:tcPr>
            <w:tcW w:w="1173" w:type="pct"/>
            <w:tcBorders>
              <w:top w:val="single" w:sz="4" w:space="0" w:color="auto"/>
              <w:left w:val="single" w:sz="4" w:space="0" w:color="auto"/>
              <w:bottom w:val="single" w:sz="4" w:space="0" w:color="auto"/>
              <w:right w:val="single" w:sz="4" w:space="0" w:color="auto"/>
            </w:tcBorders>
            <w:noWrap/>
            <w:vAlign w:val="bottom"/>
          </w:tcPr>
          <w:p w14:paraId="25CF38D8" w14:textId="77777777" w:rsidR="007C1CB3" w:rsidRDefault="007C1CB3">
            <w:pPr>
              <w:spacing w:before="120" w:after="120" w:line="312" w:lineRule="auto"/>
              <w:jc w:val="right"/>
              <w:rPr>
                <w:rFonts w:ascii="Arial Narrow" w:hAnsi="Arial Narrow"/>
                <w:sz w:val="22"/>
                <w:szCs w:val="22"/>
              </w:rPr>
            </w:pPr>
          </w:p>
        </w:tc>
      </w:tr>
      <w:tr w:rsidR="007C1CB3" w14:paraId="18B925C7" w14:textId="77777777" w:rsidTr="00B57809">
        <w:trPr>
          <w:trHeight w:val="288"/>
          <w:jc w:val="center"/>
        </w:trPr>
        <w:tc>
          <w:tcPr>
            <w:tcW w:w="947" w:type="pct"/>
            <w:tcBorders>
              <w:top w:val="single" w:sz="4" w:space="0" w:color="auto"/>
              <w:left w:val="single" w:sz="4" w:space="0" w:color="auto"/>
              <w:bottom w:val="single" w:sz="4" w:space="0" w:color="auto"/>
              <w:right w:val="single" w:sz="4" w:space="0" w:color="auto"/>
            </w:tcBorders>
            <w:noWrap/>
            <w:vAlign w:val="bottom"/>
          </w:tcPr>
          <w:p w14:paraId="5E1E5A0F" w14:textId="5EE0BA5E" w:rsidR="007C1CB3" w:rsidRDefault="007C1CB3">
            <w:pPr>
              <w:spacing w:before="120" w:after="120" w:line="312" w:lineRule="auto"/>
              <w:jc w:val="right"/>
              <w:rPr>
                <w:rFonts w:ascii="Arial Narrow" w:hAnsi="Arial Narrow"/>
                <w:sz w:val="22"/>
                <w:szCs w:val="22"/>
              </w:rPr>
            </w:pPr>
            <w:r>
              <w:rPr>
                <w:rFonts w:ascii="Arial Narrow" w:hAnsi="Arial Narrow"/>
                <w:sz w:val="22"/>
                <w:szCs w:val="22"/>
              </w:rPr>
              <w:t>2018-05-15</w:t>
            </w:r>
          </w:p>
        </w:tc>
        <w:tc>
          <w:tcPr>
            <w:tcW w:w="1173" w:type="pct"/>
            <w:tcBorders>
              <w:top w:val="single" w:sz="4" w:space="0" w:color="auto"/>
              <w:left w:val="single" w:sz="4" w:space="0" w:color="auto"/>
              <w:bottom w:val="single" w:sz="4" w:space="0" w:color="auto"/>
              <w:right w:val="single" w:sz="4" w:space="0" w:color="auto"/>
            </w:tcBorders>
            <w:noWrap/>
            <w:vAlign w:val="bottom"/>
          </w:tcPr>
          <w:p w14:paraId="4D71E3CA" w14:textId="77777777" w:rsidR="007C1CB3" w:rsidDel="007C1CB3" w:rsidRDefault="007C1CB3">
            <w:pPr>
              <w:spacing w:before="120" w:after="120" w:line="312" w:lineRule="auto"/>
              <w:jc w:val="right"/>
              <w:rPr>
                <w:rFonts w:ascii="Arial Narrow" w:hAnsi="Arial Narrow"/>
                <w:sz w:val="22"/>
                <w:szCs w:val="22"/>
              </w:rPr>
            </w:pPr>
          </w:p>
        </w:tc>
        <w:tc>
          <w:tcPr>
            <w:tcW w:w="639" w:type="pct"/>
            <w:tcBorders>
              <w:top w:val="single" w:sz="4" w:space="0" w:color="auto"/>
              <w:left w:val="single" w:sz="4" w:space="0" w:color="auto"/>
              <w:bottom w:val="single" w:sz="4" w:space="0" w:color="auto"/>
              <w:right w:val="single" w:sz="4" w:space="0" w:color="auto"/>
            </w:tcBorders>
            <w:noWrap/>
            <w:vAlign w:val="bottom"/>
          </w:tcPr>
          <w:p w14:paraId="253C9D44" w14:textId="77777777" w:rsidR="007C1CB3" w:rsidDel="007C1CB3" w:rsidRDefault="007C1CB3">
            <w:pPr>
              <w:spacing w:before="120" w:after="120" w:line="312" w:lineRule="auto"/>
              <w:jc w:val="right"/>
              <w:rPr>
                <w:rFonts w:ascii="Arial Narrow" w:hAnsi="Arial Narrow"/>
                <w:sz w:val="22"/>
                <w:szCs w:val="22"/>
              </w:rPr>
            </w:pPr>
          </w:p>
        </w:tc>
        <w:tc>
          <w:tcPr>
            <w:tcW w:w="1068" w:type="pct"/>
            <w:tcBorders>
              <w:top w:val="single" w:sz="4" w:space="0" w:color="auto"/>
              <w:left w:val="single" w:sz="4" w:space="0" w:color="auto"/>
              <w:bottom w:val="single" w:sz="4" w:space="0" w:color="auto"/>
              <w:right w:val="single" w:sz="4" w:space="0" w:color="auto"/>
            </w:tcBorders>
            <w:noWrap/>
            <w:vAlign w:val="bottom"/>
          </w:tcPr>
          <w:p w14:paraId="216A0E39" w14:textId="0FA8EE95" w:rsidR="007C1CB3" w:rsidRDefault="007C1CB3">
            <w:pPr>
              <w:spacing w:before="120" w:after="120" w:line="312" w:lineRule="auto"/>
              <w:jc w:val="right"/>
              <w:rPr>
                <w:rFonts w:ascii="Arial Narrow" w:hAnsi="Arial Narrow"/>
                <w:sz w:val="22"/>
                <w:szCs w:val="22"/>
              </w:rPr>
            </w:pPr>
            <w:r>
              <w:rPr>
                <w:rFonts w:ascii="Arial Narrow" w:hAnsi="Arial Narrow"/>
                <w:sz w:val="22"/>
                <w:szCs w:val="22"/>
              </w:rPr>
              <w:t>1 799,69 zł</w:t>
            </w:r>
          </w:p>
        </w:tc>
        <w:tc>
          <w:tcPr>
            <w:tcW w:w="1173" w:type="pct"/>
            <w:tcBorders>
              <w:top w:val="single" w:sz="4" w:space="0" w:color="auto"/>
              <w:left w:val="single" w:sz="4" w:space="0" w:color="auto"/>
              <w:bottom w:val="single" w:sz="4" w:space="0" w:color="auto"/>
              <w:right w:val="single" w:sz="4" w:space="0" w:color="auto"/>
            </w:tcBorders>
            <w:noWrap/>
            <w:vAlign w:val="bottom"/>
          </w:tcPr>
          <w:p w14:paraId="7CB07659" w14:textId="77777777" w:rsidR="007C1CB3" w:rsidRDefault="007C1CB3">
            <w:pPr>
              <w:spacing w:before="120" w:after="120" w:line="312" w:lineRule="auto"/>
              <w:jc w:val="right"/>
              <w:rPr>
                <w:rFonts w:ascii="Arial Narrow" w:hAnsi="Arial Narrow"/>
                <w:sz w:val="22"/>
                <w:szCs w:val="22"/>
              </w:rPr>
            </w:pPr>
          </w:p>
        </w:tc>
      </w:tr>
      <w:tr w:rsidR="007C1CB3" w14:paraId="6C5DDB58" w14:textId="77777777" w:rsidTr="00B57809">
        <w:trPr>
          <w:trHeight w:val="288"/>
          <w:jc w:val="center"/>
        </w:trPr>
        <w:tc>
          <w:tcPr>
            <w:tcW w:w="947" w:type="pct"/>
            <w:tcBorders>
              <w:top w:val="single" w:sz="4" w:space="0" w:color="auto"/>
              <w:left w:val="single" w:sz="4" w:space="0" w:color="auto"/>
              <w:bottom w:val="single" w:sz="4" w:space="0" w:color="auto"/>
              <w:right w:val="single" w:sz="4" w:space="0" w:color="auto"/>
            </w:tcBorders>
            <w:noWrap/>
            <w:vAlign w:val="bottom"/>
          </w:tcPr>
          <w:p w14:paraId="4FE08AE6" w14:textId="6EE16446" w:rsidR="007C1CB3" w:rsidRDefault="007C1CB3">
            <w:pPr>
              <w:spacing w:before="120" w:after="120" w:line="312" w:lineRule="auto"/>
              <w:jc w:val="right"/>
              <w:rPr>
                <w:rFonts w:ascii="Arial Narrow" w:hAnsi="Arial Narrow"/>
                <w:sz w:val="22"/>
                <w:szCs w:val="22"/>
              </w:rPr>
            </w:pPr>
            <w:r>
              <w:rPr>
                <w:rFonts w:ascii="Arial Narrow" w:hAnsi="Arial Narrow"/>
                <w:sz w:val="22"/>
                <w:szCs w:val="22"/>
              </w:rPr>
              <w:t>2018-06-06</w:t>
            </w:r>
          </w:p>
        </w:tc>
        <w:tc>
          <w:tcPr>
            <w:tcW w:w="1173" w:type="pct"/>
            <w:tcBorders>
              <w:top w:val="single" w:sz="4" w:space="0" w:color="auto"/>
              <w:left w:val="single" w:sz="4" w:space="0" w:color="auto"/>
              <w:bottom w:val="single" w:sz="4" w:space="0" w:color="auto"/>
              <w:right w:val="single" w:sz="4" w:space="0" w:color="auto"/>
            </w:tcBorders>
            <w:noWrap/>
            <w:vAlign w:val="bottom"/>
          </w:tcPr>
          <w:p w14:paraId="743D824D" w14:textId="77777777" w:rsidR="007C1CB3" w:rsidDel="007C1CB3" w:rsidRDefault="007C1CB3">
            <w:pPr>
              <w:spacing w:before="120" w:after="120" w:line="312" w:lineRule="auto"/>
              <w:jc w:val="right"/>
              <w:rPr>
                <w:rFonts w:ascii="Arial Narrow" w:hAnsi="Arial Narrow"/>
                <w:sz w:val="22"/>
                <w:szCs w:val="22"/>
              </w:rPr>
            </w:pPr>
          </w:p>
        </w:tc>
        <w:tc>
          <w:tcPr>
            <w:tcW w:w="639" w:type="pct"/>
            <w:tcBorders>
              <w:top w:val="single" w:sz="4" w:space="0" w:color="auto"/>
              <w:left w:val="single" w:sz="4" w:space="0" w:color="auto"/>
              <w:bottom w:val="single" w:sz="4" w:space="0" w:color="auto"/>
              <w:right w:val="single" w:sz="4" w:space="0" w:color="auto"/>
            </w:tcBorders>
            <w:noWrap/>
            <w:vAlign w:val="bottom"/>
          </w:tcPr>
          <w:p w14:paraId="76BCC1A0" w14:textId="77777777" w:rsidR="007C1CB3" w:rsidDel="007C1CB3" w:rsidRDefault="007C1CB3">
            <w:pPr>
              <w:spacing w:before="120" w:after="120" w:line="312" w:lineRule="auto"/>
              <w:jc w:val="right"/>
              <w:rPr>
                <w:rFonts w:ascii="Arial Narrow" w:hAnsi="Arial Narrow"/>
                <w:sz w:val="22"/>
                <w:szCs w:val="22"/>
              </w:rPr>
            </w:pPr>
          </w:p>
        </w:tc>
        <w:tc>
          <w:tcPr>
            <w:tcW w:w="1068" w:type="pct"/>
            <w:tcBorders>
              <w:top w:val="single" w:sz="4" w:space="0" w:color="auto"/>
              <w:left w:val="single" w:sz="4" w:space="0" w:color="auto"/>
              <w:bottom w:val="single" w:sz="4" w:space="0" w:color="auto"/>
              <w:right w:val="single" w:sz="4" w:space="0" w:color="auto"/>
            </w:tcBorders>
            <w:noWrap/>
            <w:vAlign w:val="bottom"/>
          </w:tcPr>
          <w:p w14:paraId="425D087E" w14:textId="28064D4F" w:rsidR="007C1CB3" w:rsidRDefault="007C1CB3">
            <w:pPr>
              <w:spacing w:before="120" w:after="120" w:line="312" w:lineRule="auto"/>
              <w:jc w:val="right"/>
              <w:rPr>
                <w:rFonts w:ascii="Arial Narrow" w:hAnsi="Arial Narrow"/>
                <w:sz w:val="22"/>
                <w:szCs w:val="22"/>
              </w:rPr>
            </w:pPr>
            <w:r>
              <w:rPr>
                <w:rFonts w:ascii="Arial Narrow" w:hAnsi="Arial Narrow"/>
                <w:sz w:val="22"/>
                <w:szCs w:val="22"/>
              </w:rPr>
              <w:t>3 602,47 zł</w:t>
            </w:r>
          </w:p>
        </w:tc>
        <w:tc>
          <w:tcPr>
            <w:tcW w:w="1173" w:type="pct"/>
            <w:tcBorders>
              <w:top w:val="single" w:sz="4" w:space="0" w:color="auto"/>
              <w:left w:val="single" w:sz="4" w:space="0" w:color="auto"/>
              <w:bottom w:val="single" w:sz="4" w:space="0" w:color="auto"/>
              <w:right w:val="single" w:sz="4" w:space="0" w:color="auto"/>
            </w:tcBorders>
            <w:noWrap/>
            <w:vAlign w:val="bottom"/>
          </w:tcPr>
          <w:p w14:paraId="061B9CDF" w14:textId="77777777" w:rsidR="007C1CB3" w:rsidRDefault="007C1CB3">
            <w:pPr>
              <w:spacing w:before="120" w:after="120" w:line="312" w:lineRule="auto"/>
              <w:jc w:val="right"/>
              <w:rPr>
                <w:rFonts w:ascii="Arial Narrow" w:hAnsi="Arial Narrow"/>
                <w:sz w:val="22"/>
                <w:szCs w:val="22"/>
              </w:rPr>
            </w:pPr>
          </w:p>
        </w:tc>
      </w:tr>
      <w:tr w:rsidR="007C1CB3" w14:paraId="2483B3C3" w14:textId="77777777" w:rsidTr="00B57809">
        <w:trPr>
          <w:trHeight w:val="288"/>
          <w:jc w:val="center"/>
        </w:trPr>
        <w:tc>
          <w:tcPr>
            <w:tcW w:w="947" w:type="pct"/>
            <w:tcBorders>
              <w:top w:val="single" w:sz="4" w:space="0" w:color="auto"/>
              <w:left w:val="single" w:sz="4" w:space="0" w:color="auto"/>
              <w:bottom w:val="single" w:sz="4" w:space="0" w:color="auto"/>
              <w:right w:val="single" w:sz="4" w:space="0" w:color="auto"/>
            </w:tcBorders>
            <w:noWrap/>
            <w:vAlign w:val="bottom"/>
          </w:tcPr>
          <w:p w14:paraId="78501892" w14:textId="29670FB0" w:rsidR="007C1CB3" w:rsidRDefault="007C1CB3">
            <w:pPr>
              <w:spacing w:before="120" w:after="120" w:line="312" w:lineRule="auto"/>
              <w:jc w:val="right"/>
              <w:rPr>
                <w:rFonts w:ascii="Arial Narrow" w:hAnsi="Arial Narrow"/>
                <w:sz w:val="22"/>
                <w:szCs w:val="22"/>
              </w:rPr>
            </w:pPr>
            <w:r>
              <w:rPr>
                <w:rFonts w:ascii="Arial Narrow" w:hAnsi="Arial Narrow"/>
                <w:sz w:val="22"/>
                <w:szCs w:val="22"/>
              </w:rPr>
              <w:t>2018-06-24</w:t>
            </w:r>
          </w:p>
        </w:tc>
        <w:tc>
          <w:tcPr>
            <w:tcW w:w="1173" w:type="pct"/>
            <w:tcBorders>
              <w:top w:val="single" w:sz="4" w:space="0" w:color="auto"/>
              <w:left w:val="single" w:sz="4" w:space="0" w:color="auto"/>
              <w:bottom w:val="single" w:sz="4" w:space="0" w:color="auto"/>
              <w:right w:val="single" w:sz="4" w:space="0" w:color="auto"/>
            </w:tcBorders>
            <w:noWrap/>
            <w:vAlign w:val="bottom"/>
          </w:tcPr>
          <w:p w14:paraId="33CB9B44" w14:textId="77777777" w:rsidR="007C1CB3" w:rsidDel="007C1CB3" w:rsidRDefault="007C1CB3">
            <w:pPr>
              <w:spacing w:before="120" w:after="120" w:line="312" w:lineRule="auto"/>
              <w:jc w:val="right"/>
              <w:rPr>
                <w:rFonts w:ascii="Arial Narrow" w:hAnsi="Arial Narrow"/>
                <w:sz w:val="22"/>
                <w:szCs w:val="22"/>
              </w:rPr>
            </w:pPr>
          </w:p>
        </w:tc>
        <w:tc>
          <w:tcPr>
            <w:tcW w:w="639" w:type="pct"/>
            <w:tcBorders>
              <w:top w:val="single" w:sz="4" w:space="0" w:color="auto"/>
              <w:left w:val="single" w:sz="4" w:space="0" w:color="auto"/>
              <w:bottom w:val="single" w:sz="4" w:space="0" w:color="auto"/>
              <w:right w:val="single" w:sz="4" w:space="0" w:color="auto"/>
            </w:tcBorders>
            <w:noWrap/>
            <w:vAlign w:val="bottom"/>
          </w:tcPr>
          <w:p w14:paraId="25104DDB" w14:textId="77777777" w:rsidR="007C1CB3" w:rsidDel="007C1CB3" w:rsidRDefault="007C1CB3">
            <w:pPr>
              <w:spacing w:before="120" w:after="120" w:line="312" w:lineRule="auto"/>
              <w:jc w:val="right"/>
              <w:rPr>
                <w:rFonts w:ascii="Arial Narrow" w:hAnsi="Arial Narrow"/>
                <w:sz w:val="22"/>
                <w:szCs w:val="22"/>
              </w:rPr>
            </w:pPr>
          </w:p>
        </w:tc>
        <w:tc>
          <w:tcPr>
            <w:tcW w:w="1068" w:type="pct"/>
            <w:tcBorders>
              <w:top w:val="single" w:sz="4" w:space="0" w:color="auto"/>
              <w:left w:val="single" w:sz="4" w:space="0" w:color="auto"/>
              <w:bottom w:val="single" w:sz="4" w:space="0" w:color="auto"/>
              <w:right w:val="single" w:sz="4" w:space="0" w:color="auto"/>
            </w:tcBorders>
            <w:noWrap/>
            <w:vAlign w:val="bottom"/>
          </w:tcPr>
          <w:p w14:paraId="7D878F57" w14:textId="3D73D8FC" w:rsidR="007C1CB3" w:rsidRDefault="007C1CB3">
            <w:pPr>
              <w:spacing w:before="120" w:after="120" w:line="312" w:lineRule="auto"/>
              <w:jc w:val="right"/>
              <w:rPr>
                <w:rFonts w:ascii="Arial Narrow" w:hAnsi="Arial Narrow"/>
                <w:sz w:val="22"/>
                <w:szCs w:val="22"/>
              </w:rPr>
            </w:pPr>
            <w:r>
              <w:rPr>
                <w:rFonts w:ascii="Arial Narrow" w:hAnsi="Arial Narrow"/>
                <w:sz w:val="22"/>
                <w:szCs w:val="22"/>
              </w:rPr>
              <w:t>9117,66 zł</w:t>
            </w:r>
          </w:p>
        </w:tc>
        <w:tc>
          <w:tcPr>
            <w:tcW w:w="1173" w:type="pct"/>
            <w:tcBorders>
              <w:top w:val="single" w:sz="4" w:space="0" w:color="auto"/>
              <w:left w:val="single" w:sz="4" w:space="0" w:color="auto"/>
              <w:bottom w:val="single" w:sz="4" w:space="0" w:color="auto"/>
              <w:right w:val="single" w:sz="4" w:space="0" w:color="auto"/>
            </w:tcBorders>
            <w:noWrap/>
            <w:vAlign w:val="bottom"/>
          </w:tcPr>
          <w:p w14:paraId="5492F311" w14:textId="77777777" w:rsidR="007C1CB3" w:rsidRDefault="007C1CB3">
            <w:pPr>
              <w:spacing w:before="120" w:after="120" w:line="312" w:lineRule="auto"/>
              <w:jc w:val="right"/>
              <w:rPr>
                <w:rFonts w:ascii="Arial Narrow" w:hAnsi="Arial Narrow"/>
                <w:sz w:val="22"/>
                <w:szCs w:val="22"/>
              </w:rPr>
            </w:pPr>
          </w:p>
        </w:tc>
      </w:tr>
      <w:tr w:rsidR="007C1CB3" w14:paraId="7496BD26" w14:textId="77777777" w:rsidTr="00B57809">
        <w:trPr>
          <w:trHeight w:val="288"/>
          <w:jc w:val="center"/>
        </w:trPr>
        <w:tc>
          <w:tcPr>
            <w:tcW w:w="947" w:type="pct"/>
            <w:tcBorders>
              <w:top w:val="single" w:sz="4" w:space="0" w:color="auto"/>
              <w:left w:val="single" w:sz="4" w:space="0" w:color="auto"/>
              <w:bottom w:val="single" w:sz="4" w:space="0" w:color="auto"/>
              <w:right w:val="single" w:sz="4" w:space="0" w:color="auto"/>
            </w:tcBorders>
            <w:noWrap/>
            <w:vAlign w:val="bottom"/>
          </w:tcPr>
          <w:p w14:paraId="14EE0BBE" w14:textId="2F62A331" w:rsidR="007C1CB3" w:rsidRDefault="007C1CB3">
            <w:pPr>
              <w:spacing w:before="120" w:after="120" w:line="312" w:lineRule="auto"/>
              <w:jc w:val="right"/>
              <w:rPr>
                <w:rFonts w:ascii="Arial Narrow" w:hAnsi="Arial Narrow"/>
                <w:sz w:val="22"/>
                <w:szCs w:val="22"/>
              </w:rPr>
            </w:pPr>
            <w:r>
              <w:rPr>
                <w:rFonts w:ascii="Arial Narrow" w:hAnsi="Arial Narrow"/>
                <w:sz w:val="22"/>
                <w:szCs w:val="22"/>
              </w:rPr>
              <w:t>2018-07-19</w:t>
            </w:r>
          </w:p>
        </w:tc>
        <w:tc>
          <w:tcPr>
            <w:tcW w:w="1173" w:type="pct"/>
            <w:tcBorders>
              <w:top w:val="single" w:sz="4" w:space="0" w:color="auto"/>
              <w:left w:val="single" w:sz="4" w:space="0" w:color="auto"/>
              <w:bottom w:val="single" w:sz="4" w:space="0" w:color="auto"/>
              <w:right w:val="single" w:sz="4" w:space="0" w:color="auto"/>
            </w:tcBorders>
            <w:noWrap/>
            <w:vAlign w:val="bottom"/>
          </w:tcPr>
          <w:p w14:paraId="0B453D30" w14:textId="77777777" w:rsidR="007C1CB3" w:rsidDel="007C1CB3" w:rsidRDefault="007C1CB3">
            <w:pPr>
              <w:spacing w:before="120" w:after="120" w:line="312" w:lineRule="auto"/>
              <w:jc w:val="right"/>
              <w:rPr>
                <w:rFonts w:ascii="Arial Narrow" w:hAnsi="Arial Narrow"/>
                <w:sz w:val="22"/>
                <w:szCs w:val="22"/>
              </w:rPr>
            </w:pPr>
          </w:p>
        </w:tc>
        <w:tc>
          <w:tcPr>
            <w:tcW w:w="639" w:type="pct"/>
            <w:tcBorders>
              <w:top w:val="single" w:sz="4" w:space="0" w:color="auto"/>
              <w:left w:val="single" w:sz="4" w:space="0" w:color="auto"/>
              <w:bottom w:val="single" w:sz="4" w:space="0" w:color="auto"/>
              <w:right w:val="single" w:sz="4" w:space="0" w:color="auto"/>
            </w:tcBorders>
            <w:noWrap/>
            <w:vAlign w:val="bottom"/>
          </w:tcPr>
          <w:p w14:paraId="7A4900A6" w14:textId="77777777" w:rsidR="007C1CB3" w:rsidDel="007C1CB3" w:rsidRDefault="007C1CB3">
            <w:pPr>
              <w:spacing w:before="120" w:after="120" w:line="312" w:lineRule="auto"/>
              <w:jc w:val="right"/>
              <w:rPr>
                <w:rFonts w:ascii="Arial Narrow" w:hAnsi="Arial Narrow"/>
                <w:sz w:val="22"/>
                <w:szCs w:val="22"/>
              </w:rPr>
            </w:pPr>
          </w:p>
        </w:tc>
        <w:tc>
          <w:tcPr>
            <w:tcW w:w="1068" w:type="pct"/>
            <w:tcBorders>
              <w:top w:val="single" w:sz="4" w:space="0" w:color="auto"/>
              <w:left w:val="single" w:sz="4" w:space="0" w:color="auto"/>
              <w:bottom w:val="single" w:sz="4" w:space="0" w:color="auto"/>
              <w:right w:val="single" w:sz="4" w:space="0" w:color="auto"/>
            </w:tcBorders>
            <w:noWrap/>
            <w:vAlign w:val="bottom"/>
          </w:tcPr>
          <w:p w14:paraId="5DAAD292" w14:textId="15FA8B2C" w:rsidR="007C1CB3" w:rsidRDefault="007C1CB3">
            <w:pPr>
              <w:spacing w:before="120" w:after="120" w:line="312" w:lineRule="auto"/>
              <w:jc w:val="right"/>
              <w:rPr>
                <w:rFonts w:ascii="Arial Narrow" w:hAnsi="Arial Narrow"/>
                <w:sz w:val="22"/>
                <w:szCs w:val="22"/>
              </w:rPr>
            </w:pPr>
            <w:r>
              <w:rPr>
                <w:rFonts w:ascii="Arial Narrow" w:hAnsi="Arial Narrow"/>
                <w:sz w:val="22"/>
                <w:szCs w:val="22"/>
              </w:rPr>
              <w:t>3 662,82 zł</w:t>
            </w:r>
          </w:p>
        </w:tc>
        <w:tc>
          <w:tcPr>
            <w:tcW w:w="1173" w:type="pct"/>
            <w:tcBorders>
              <w:top w:val="single" w:sz="4" w:space="0" w:color="auto"/>
              <w:left w:val="single" w:sz="4" w:space="0" w:color="auto"/>
              <w:bottom w:val="single" w:sz="4" w:space="0" w:color="auto"/>
              <w:right w:val="single" w:sz="4" w:space="0" w:color="auto"/>
            </w:tcBorders>
            <w:noWrap/>
            <w:vAlign w:val="bottom"/>
          </w:tcPr>
          <w:p w14:paraId="7D5D0506" w14:textId="77777777" w:rsidR="007C1CB3" w:rsidRDefault="007C1CB3">
            <w:pPr>
              <w:spacing w:before="120" w:after="120" w:line="312" w:lineRule="auto"/>
              <w:jc w:val="right"/>
              <w:rPr>
                <w:rFonts w:ascii="Arial Narrow" w:hAnsi="Arial Narrow"/>
                <w:sz w:val="22"/>
                <w:szCs w:val="22"/>
              </w:rPr>
            </w:pPr>
          </w:p>
        </w:tc>
      </w:tr>
      <w:tr w:rsidR="007C1CB3" w14:paraId="21676F53" w14:textId="77777777" w:rsidTr="00B57809">
        <w:trPr>
          <w:trHeight w:val="288"/>
          <w:jc w:val="center"/>
        </w:trPr>
        <w:tc>
          <w:tcPr>
            <w:tcW w:w="947" w:type="pct"/>
            <w:tcBorders>
              <w:top w:val="single" w:sz="4" w:space="0" w:color="auto"/>
              <w:left w:val="single" w:sz="4" w:space="0" w:color="auto"/>
              <w:bottom w:val="single" w:sz="4" w:space="0" w:color="auto"/>
              <w:right w:val="single" w:sz="4" w:space="0" w:color="auto"/>
            </w:tcBorders>
            <w:noWrap/>
            <w:vAlign w:val="bottom"/>
          </w:tcPr>
          <w:p w14:paraId="20794E94" w14:textId="3651634A" w:rsidR="007C1CB3" w:rsidRDefault="007C1CB3">
            <w:pPr>
              <w:spacing w:before="120" w:after="120" w:line="312" w:lineRule="auto"/>
              <w:jc w:val="right"/>
              <w:rPr>
                <w:rFonts w:ascii="Arial Narrow" w:hAnsi="Arial Narrow"/>
                <w:sz w:val="22"/>
                <w:szCs w:val="22"/>
              </w:rPr>
            </w:pPr>
            <w:r>
              <w:rPr>
                <w:rFonts w:ascii="Arial Narrow" w:hAnsi="Arial Narrow"/>
                <w:sz w:val="22"/>
                <w:szCs w:val="22"/>
              </w:rPr>
              <w:t>2018-08-15</w:t>
            </w:r>
          </w:p>
        </w:tc>
        <w:tc>
          <w:tcPr>
            <w:tcW w:w="1173" w:type="pct"/>
            <w:tcBorders>
              <w:top w:val="single" w:sz="4" w:space="0" w:color="auto"/>
              <w:left w:val="single" w:sz="4" w:space="0" w:color="auto"/>
              <w:bottom w:val="single" w:sz="4" w:space="0" w:color="auto"/>
              <w:right w:val="single" w:sz="4" w:space="0" w:color="auto"/>
            </w:tcBorders>
            <w:noWrap/>
            <w:vAlign w:val="bottom"/>
          </w:tcPr>
          <w:p w14:paraId="68C84301" w14:textId="77777777" w:rsidR="007C1CB3" w:rsidDel="007C1CB3" w:rsidRDefault="007C1CB3">
            <w:pPr>
              <w:spacing w:before="120" w:after="120" w:line="312" w:lineRule="auto"/>
              <w:jc w:val="right"/>
              <w:rPr>
                <w:rFonts w:ascii="Arial Narrow" w:hAnsi="Arial Narrow"/>
                <w:sz w:val="22"/>
                <w:szCs w:val="22"/>
              </w:rPr>
            </w:pPr>
          </w:p>
        </w:tc>
        <w:tc>
          <w:tcPr>
            <w:tcW w:w="639" w:type="pct"/>
            <w:tcBorders>
              <w:top w:val="single" w:sz="4" w:space="0" w:color="auto"/>
              <w:left w:val="single" w:sz="4" w:space="0" w:color="auto"/>
              <w:bottom w:val="single" w:sz="4" w:space="0" w:color="auto"/>
              <w:right w:val="single" w:sz="4" w:space="0" w:color="auto"/>
            </w:tcBorders>
            <w:noWrap/>
            <w:vAlign w:val="bottom"/>
          </w:tcPr>
          <w:p w14:paraId="65BF62E4" w14:textId="77777777" w:rsidR="007C1CB3" w:rsidDel="007C1CB3" w:rsidRDefault="007C1CB3">
            <w:pPr>
              <w:spacing w:before="120" w:after="120" w:line="312" w:lineRule="auto"/>
              <w:jc w:val="right"/>
              <w:rPr>
                <w:rFonts w:ascii="Arial Narrow" w:hAnsi="Arial Narrow"/>
                <w:sz w:val="22"/>
                <w:szCs w:val="22"/>
              </w:rPr>
            </w:pPr>
          </w:p>
        </w:tc>
        <w:tc>
          <w:tcPr>
            <w:tcW w:w="1068" w:type="pct"/>
            <w:tcBorders>
              <w:top w:val="single" w:sz="4" w:space="0" w:color="auto"/>
              <w:left w:val="single" w:sz="4" w:space="0" w:color="auto"/>
              <w:bottom w:val="single" w:sz="4" w:space="0" w:color="auto"/>
              <w:right w:val="single" w:sz="4" w:space="0" w:color="auto"/>
            </w:tcBorders>
            <w:noWrap/>
            <w:vAlign w:val="bottom"/>
          </w:tcPr>
          <w:p w14:paraId="7A41A362" w14:textId="0014FC54" w:rsidR="007C1CB3" w:rsidRDefault="007C1CB3">
            <w:pPr>
              <w:spacing w:before="120" w:after="120" w:line="312" w:lineRule="auto"/>
              <w:jc w:val="right"/>
              <w:rPr>
                <w:rFonts w:ascii="Arial Narrow" w:hAnsi="Arial Narrow"/>
                <w:sz w:val="22"/>
                <w:szCs w:val="22"/>
              </w:rPr>
            </w:pPr>
            <w:r>
              <w:rPr>
                <w:rFonts w:ascii="Arial Narrow" w:hAnsi="Arial Narrow"/>
                <w:sz w:val="22"/>
                <w:szCs w:val="22"/>
              </w:rPr>
              <w:t>2 481,28 zł</w:t>
            </w:r>
          </w:p>
        </w:tc>
        <w:tc>
          <w:tcPr>
            <w:tcW w:w="1173" w:type="pct"/>
            <w:tcBorders>
              <w:top w:val="single" w:sz="4" w:space="0" w:color="auto"/>
              <w:left w:val="single" w:sz="4" w:space="0" w:color="auto"/>
              <w:bottom w:val="single" w:sz="4" w:space="0" w:color="auto"/>
              <w:right w:val="single" w:sz="4" w:space="0" w:color="auto"/>
            </w:tcBorders>
            <w:noWrap/>
            <w:vAlign w:val="bottom"/>
          </w:tcPr>
          <w:p w14:paraId="4325EFA5" w14:textId="77777777" w:rsidR="007C1CB3" w:rsidRDefault="007C1CB3">
            <w:pPr>
              <w:spacing w:before="120" w:after="120" w:line="312" w:lineRule="auto"/>
              <w:jc w:val="right"/>
              <w:rPr>
                <w:rFonts w:ascii="Arial Narrow" w:hAnsi="Arial Narrow"/>
                <w:sz w:val="22"/>
                <w:szCs w:val="22"/>
              </w:rPr>
            </w:pPr>
          </w:p>
        </w:tc>
      </w:tr>
      <w:tr w:rsidR="007C1CB3" w14:paraId="0B5BBC6E" w14:textId="77777777" w:rsidTr="00B57809">
        <w:trPr>
          <w:trHeight w:val="288"/>
          <w:jc w:val="center"/>
        </w:trPr>
        <w:tc>
          <w:tcPr>
            <w:tcW w:w="947" w:type="pct"/>
            <w:tcBorders>
              <w:top w:val="single" w:sz="4" w:space="0" w:color="auto"/>
              <w:left w:val="single" w:sz="4" w:space="0" w:color="auto"/>
              <w:bottom w:val="single" w:sz="4" w:space="0" w:color="auto"/>
              <w:right w:val="single" w:sz="4" w:space="0" w:color="auto"/>
            </w:tcBorders>
            <w:noWrap/>
            <w:vAlign w:val="bottom"/>
          </w:tcPr>
          <w:p w14:paraId="07942364" w14:textId="3A6CC4D2" w:rsidR="007C1CB3" w:rsidRDefault="007C1CB3">
            <w:pPr>
              <w:spacing w:before="120" w:after="120" w:line="312" w:lineRule="auto"/>
              <w:jc w:val="right"/>
              <w:rPr>
                <w:rFonts w:ascii="Arial Narrow" w:hAnsi="Arial Narrow"/>
                <w:sz w:val="22"/>
                <w:szCs w:val="22"/>
              </w:rPr>
            </w:pPr>
            <w:r>
              <w:rPr>
                <w:rFonts w:ascii="Arial Narrow" w:hAnsi="Arial Narrow"/>
                <w:sz w:val="22"/>
                <w:szCs w:val="22"/>
              </w:rPr>
              <w:t>2018-09-07</w:t>
            </w:r>
          </w:p>
        </w:tc>
        <w:tc>
          <w:tcPr>
            <w:tcW w:w="1173" w:type="pct"/>
            <w:tcBorders>
              <w:top w:val="single" w:sz="4" w:space="0" w:color="auto"/>
              <w:left w:val="single" w:sz="4" w:space="0" w:color="auto"/>
              <w:bottom w:val="single" w:sz="4" w:space="0" w:color="auto"/>
              <w:right w:val="single" w:sz="4" w:space="0" w:color="auto"/>
            </w:tcBorders>
            <w:noWrap/>
            <w:vAlign w:val="bottom"/>
          </w:tcPr>
          <w:p w14:paraId="591E550B" w14:textId="77777777" w:rsidR="007C1CB3" w:rsidDel="007C1CB3" w:rsidRDefault="007C1CB3">
            <w:pPr>
              <w:spacing w:before="120" w:after="120" w:line="312" w:lineRule="auto"/>
              <w:jc w:val="right"/>
              <w:rPr>
                <w:rFonts w:ascii="Arial Narrow" w:hAnsi="Arial Narrow"/>
                <w:sz w:val="22"/>
                <w:szCs w:val="22"/>
              </w:rPr>
            </w:pPr>
          </w:p>
        </w:tc>
        <w:tc>
          <w:tcPr>
            <w:tcW w:w="639" w:type="pct"/>
            <w:tcBorders>
              <w:top w:val="single" w:sz="4" w:space="0" w:color="auto"/>
              <w:left w:val="single" w:sz="4" w:space="0" w:color="auto"/>
              <w:bottom w:val="single" w:sz="4" w:space="0" w:color="auto"/>
              <w:right w:val="single" w:sz="4" w:space="0" w:color="auto"/>
            </w:tcBorders>
            <w:noWrap/>
            <w:vAlign w:val="bottom"/>
          </w:tcPr>
          <w:p w14:paraId="7BB17D28" w14:textId="77777777" w:rsidR="007C1CB3" w:rsidDel="007C1CB3" w:rsidRDefault="007C1CB3">
            <w:pPr>
              <w:spacing w:before="120" w:after="120" w:line="312" w:lineRule="auto"/>
              <w:jc w:val="right"/>
              <w:rPr>
                <w:rFonts w:ascii="Arial Narrow" w:hAnsi="Arial Narrow"/>
                <w:sz w:val="22"/>
                <w:szCs w:val="22"/>
              </w:rPr>
            </w:pPr>
          </w:p>
        </w:tc>
        <w:tc>
          <w:tcPr>
            <w:tcW w:w="1068" w:type="pct"/>
            <w:tcBorders>
              <w:top w:val="single" w:sz="4" w:space="0" w:color="auto"/>
              <w:left w:val="single" w:sz="4" w:space="0" w:color="auto"/>
              <w:bottom w:val="single" w:sz="4" w:space="0" w:color="auto"/>
              <w:right w:val="single" w:sz="4" w:space="0" w:color="auto"/>
            </w:tcBorders>
            <w:noWrap/>
            <w:vAlign w:val="bottom"/>
          </w:tcPr>
          <w:p w14:paraId="631B5287" w14:textId="60A585AB" w:rsidR="007C1CB3" w:rsidRDefault="007C1CB3">
            <w:pPr>
              <w:spacing w:before="120" w:after="120" w:line="312" w:lineRule="auto"/>
              <w:jc w:val="right"/>
              <w:rPr>
                <w:rFonts w:ascii="Arial Narrow" w:hAnsi="Arial Narrow"/>
                <w:sz w:val="22"/>
                <w:szCs w:val="22"/>
              </w:rPr>
            </w:pPr>
            <w:r>
              <w:rPr>
                <w:rFonts w:ascii="Arial Narrow" w:hAnsi="Arial Narrow"/>
                <w:sz w:val="22"/>
                <w:szCs w:val="22"/>
              </w:rPr>
              <w:t>7 433,37 zł</w:t>
            </w:r>
          </w:p>
        </w:tc>
        <w:tc>
          <w:tcPr>
            <w:tcW w:w="1173" w:type="pct"/>
            <w:tcBorders>
              <w:top w:val="single" w:sz="4" w:space="0" w:color="auto"/>
              <w:left w:val="single" w:sz="4" w:space="0" w:color="auto"/>
              <w:bottom w:val="single" w:sz="4" w:space="0" w:color="auto"/>
              <w:right w:val="single" w:sz="4" w:space="0" w:color="auto"/>
            </w:tcBorders>
            <w:noWrap/>
            <w:vAlign w:val="bottom"/>
          </w:tcPr>
          <w:p w14:paraId="2A39ED92" w14:textId="77777777" w:rsidR="007C1CB3" w:rsidRDefault="007C1CB3">
            <w:pPr>
              <w:spacing w:before="120" w:after="120" w:line="312" w:lineRule="auto"/>
              <w:jc w:val="right"/>
              <w:rPr>
                <w:rFonts w:ascii="Arial Narrow" w:hAnsi="Arial Narrow"/>
                <w:sz w:val="22"/>
                <w:szCs w:val="22"/>
              </w:rPr>
            </w:pPr>
          </w:p>
        </w:tc>
      </w:tr>
      <w:tr w:rsidR="007C1CB3" w14:paraId="2832989D" w14:textId="77777777" w:rsidTr="00B57809">
        <w:trPr>
          <w:trHeight w:val="288"/>
          <w:jc w:val="center"/>
        </w:trPr>
        <w:tc>
          <w:tcPr>
            <w:tcW w:w="947" w:type="pct"/>
            <w:tcBorders>
              <w:top w:val="single" w:sz="4" w:space="0" w:color="auto"/>
              <w:left w:val="single" w:sz="4" w:space="0" w:color="auto"/>
              <w:bottom w:val="single" w:sz="4" w:space="0" w:color="auto"/>
              <w:right w:val="single" w:sz="4" w:space="0" w:color="auto"/>
            </w:tcBorders>
            <w:noWrap/>
            <w:vAlign w:val="bottom"/>
          </w:tcPr>
          <w:p w14:paraId="477D589D" w14:textId="71B205FD" w:rsidR="007C1CB3" w:rsidRDefault="007C1CB3">
            <w:pPr>
              <w:spacing w:before="120" w:after="120" w:line="312" w:lineRule="auto"/>
              <w:jc w:val="right"/>
              <w:rPr>
                <w:rFonts w:ascii="Arial Narrow" w:hAnsi="Arial Narrow"/>
                <w:sz w:val="22"/>
                <w:szCs w:val="22"/>
              </w:rPr>
            </w:pPr>
            <w:r>
              <w:rPr>
                <w:rFonts w:ascii="Arial Narrow" w:hAnsi="Arial Narrow"/>
                <w:sz w:val="22"/>
                <w:szCs w:val="22"/>
              </w:rPr>
              <w:t>2018-10-30</w:t>
            </w:r>
          </w:p>
        </w:tc>
        <w:tc>
          <w:tcPr>
            <w:tcW w:w="1173" w:type="pct"/>
            <w:tcBorders>
              <w:top w:val="single" w:sz="4" w:space="0" w:color="auto"/>
              <w:left w:val="single" w:sz="4" w:space="0" w:color="auto"/>
              <w:bottom w:val="single" w:sz="4" w:space="0" w:color="auto"/>
              <w:right w:val="single" w:sz="4" w:space="0" w:color="auto"/>
            </w:tcBorders>
            <w:noWrap/>
            <w:vAlign w:val="bottom"/>
          </w:tcPr>
          <w:p w14:paraId="2EBD64DD" w14:textId="77777777" w:rsidR="007C1CB3" w:rsidDel="007C1CB3" w:rsidRDefault="007C1CB3">
            <w:pPr>
              <w:spacing w:before="120" w:after="120" w:line="312" w:lineRule="auto"/>
              <w:jc w:val="right"/>
              <w:rPr>
                <w:rFonts w:ascii="Arial Narrow" w:hAnsi="Arial Narrow"/>
                <w:sz w:val="22"/>
                <w:szCs w:val="22"/>
              </w:rPr>
            </w:pPr>
          </w:p>
        </w:tc>
        <w:tc>
          <w:tcPr>
            <w:tcW w:w="639" w:type="pct"/>
            <w:tcBorders>
              <w:top w:val="single" w:sz="4" w:space="0" w:color="auto"/>
              <w:left w:val="single" w:sz="4" w:space="0" w:color="auto"/>
              <w:bottom w:val="single" w:sz="4" w:space="0" w:color="auto"/>
              <w:right w:val="single" w:sz="4" w:space="0" w:color="auto"/>
            </w:tcBorders>
            <w:noWrap/>
            <w:vAlign w:val="bottom"/>
          </w:tcPr>
          <w:p w14:paraId="32D3465B" w14:textId="77777777" w:rsidR="007C1CB3" w:rsidDel="007C1CB3" w:rsidRDefault="007C1CB3">
            <w:pPr>
              <w:spacing w:before="120" w:after="120" w:line="312" w:lineRule="auto"/>
              <w:jc w:val="right"/>
              <w:rPr>
                <w:rFonts w:ascii="Arial Narrow" w:hAnsi="Arial Narrow"/>
                <w:sz w:val="22"/>
                <w:szCs w:val="22"/>
              </w:rPr>
            </w:pPr>
          </w:p>
        </w:tc>
        <w:tc>
          <w:tcPr>
            <w:tcW w:w="1068" w:type="pct"/>
            <w:tcBorders>
              <w:top w:val="single" w:sz="4" w:space="0" w:color="auto"/>
              <w:left w:val="single" w:sz="4" w:space="0" w:color="auto"/>
              <w:bottom w:val="single" w:sz="4" w:space="0" w:color="auto"/>
              <w:right w:val="single" w:sz="4" w:space="0" w:color="auto"/>
            </w:tcBorders>
            <w:noWrap/>
            <w:vAlign w:val="bottom"/>
          </w:tcPr>
          <w:p w14:paraId="6E3EE341" w14:textId="17EC8524" w:rsidR="007C1CB3" w:rsidRDefault="007C1CB3">
            <w:pPr>
              <w:spacing w:before="120" w:after="120" w:line="312" w:lineRule="auto"/>
              <w:jc w:val="right"/>
              <w:rPr>
                <w:rFonts w:ascii="Arial Narrow" w:hAnsi="Arial Narrow"/>
                <w:sz w:val="22"/>
                <w:szCs w:val="22"/>
              </w:rPr>
            </w:pPr>
            <w:r>
              <w:rPr>
                <w:rFonts w:ascii="Arial Narrow" w:hAnsi="Arial Narrow"/>
                <w:sz w:val="22"/>
                <w:szCs w:val="22"/>
              </w:rPr>
              <w:t>17 925,72 zł</w:t>
            </w:r>
          </w:p>
        </w:tc>
        <w:tc>
          <w:tcPr>
            <w:tcW w:w="1173" w:type="pct"/>
            <w:tcBorders>
              <w:top w:val="single" w:sz="4" w:space="0" w:color="auto"/>
              <w:left w:val="single" w:sz="4" w:space="0" w:color="auto"/>
              <w:bottom w:val="single" w:sz="4" w:space="0" w:color="auto"/>
              <w:right w:val="single" w:sz="4" w:space="0" w:color="auto"/>
            </w:tcBorders>
            <w:noWrap/>
            <w:vAlign w:val="bottom"/>
          </w:tcPr>
          <w:p w14:paraId="7DA1186A" w14:textId="77777777" w:rsidR="007C1CB3" w:rsidRDefault="007C1CB3">
            <w:pPr>
              <w:spacing w:before="120" w:after="120" w:line="312" w:lineRule="auto"/>
              <w:jc w:val="right"/>
              <w:rPr>
                <w:rFonts w:ascii="Arial Narrow" w:hAnsi="Arial Narrow"/>
                <w:sz w:val="22"/>
                <w:szCs w:val="22"/>
              </w:rPr>
            </w:pPr>
          </w:p>
        </w:tc>
      </w:tr>
      <w:tr w:rsidR="007C1CB3" w14:paraId="7F6B15FA" w14:textId="77777777" w:rsidTr="00B57809">
        <w:trPr>
          <w:trHeight w:val="288"/>
          <w:jc w:val="center"/>
        </w:trPr>
        <w:tc>
          <w:tcPr>
            <w:tcW w:w="947" w:type="pct"/>
            <w:tcBorders>
              <w:top w:val="single" w:sz="4" w:space="0" w:color="auto"/>
              <w:left w:val="single" w:sz="4" w:space="0" w:color="auto"/>
              <w:bottom w:val="single" w:sz="4" w:space="0" w:color="auto"/>
              <w:right w:val="single" w:sz="4" w:space="0" w:color="auto"/>
            </w:tcBorders>
            <w:noWrap/>
            <w:vAlign w:val="bottom"/>
          </w:tcPr>
          <w:p w14:paraId="71274299" w14:textId="2117B3F7" w:rsidR="007C1CB3" w:rsidRDefault="007C1CB3">
            <w:pPr>
              <w:spacing w:before="120" w:after="120" w:line="312" w:lineRule="auto"/>
              <w:jc w:val="right"/>
              <w:rPr>
                <w:rFonts w:ascii="Arial Narrow" w:hAnsi="Arial Narrow"/>
                <w:sz w:val="22"/>
                <w:szCs w:val="22"/>
              </w:rPr>
            </w:pPr>
            <w:r>
              <w:rPr>
                <w:rFonts w:ascii="Arial Narrow" w:hAnsi="Arial Narrow"/>
                <w:sz w:val="22"/>
                <w:szCs w:val="22"/>
              </w:rPr>
              <w:t>2018-12-10</w:t>
            </w:r>
          </w:p>
        </w:tc>
        <w:tc>
          <w:tcPr>
            <w:tcW w:w="1173" w:type="pct"/>
            <w:tcBorders>
              <w:top w:val="single" w:sz="4" w:space="0" w:color="auto"/>
              <w:left w:val="single" w:sz="4" w:space="0" w:color="auto"/>
              <w:bottom w:val="single" w:sz="4" w:space="0" w:color="auto"/>
              <w:right w:val="single" w:sz="4" w:space="0" w:color="auto"/>
            </w:tcBorders>
            <w:noWrap/>
            <w:vAlign w:val="bottom"/>
          </w:tcPr>
          <w:p w14:paraId="0A32DEA6" w14:textId="77777777" w:rsidR="007C1CB3" w:rsidDel="007C1CB3" w:rsidRDefault="007C1CB3">
            <w:pPr>
              <w:spacing w:before="120" w:after="120" w:line="312" w:lineRule="auto"/>
              <w:jc w:val="right"/>
              <w:rPr>
                <w:rFonts w:ascii="Arial Narrow" w:hAnsi="Arial Narrow"/>
                <w:sz w:val="22"/>
                <w:szCs w:val="22"/>
              </w:rPr>
            </w:pPr>
          </w:p>
        </w:tc>
        <w:tc>
          <w:tcPr>
            <w:tcW w:w="639" w:type="pct"/>
            <w:tcBorders>
              <w:top w:val="single" w:sz="4" w:space="0" w:color="auto"/>
              <w:left w:val="single" w:sz="4" w:space="0" w:color="auto"/>
              <w:bottom w:val="single" w:sz="4" w:space="0" w:color="auto"/>
              <w:right w:val="single" w:sz="4" w:space="0" w:color="auto"/>
            </w:tcBorders>
            <w:noWrap/>
            <w:vAlign w:val="bottom"/>
          </w:tcPr>
          <w:p w14:paraId="5C942B8B" w14:textId="77777777" w:rsidR="007C1CB3" w:rsidDel="007C1CB3" w:rsidRDefault="007C1CB3">
            <w:pPr>
              <w:spacing w:before="120" w:after="120" w:line="312" w:lineRule="auto"/>
              <w:jc w:val="right"/>
              <w:rPr>
                <w:rFonts w:ascii="Arial Narrow" w:hAnsi="Arial Narrow"/>
                <w:sz w:val="22"/>
                <w:szCs w:val="22"/>
              </w:rPr>
            </w:pPr>
          </w:p>
        </w:tc>
        <w:tc>
          <w:tcPr>
            <w:tcW w:w="1068" w:type="pct"/>
            <w:tcBorders>
              <w:top w:val="single" w:sz="4" w:space="0" w:color="auto"/>
              <w:left w:val="single" w:sz="4" w:space="0" w:color="auto"/>
              <w:bottom w:val="single" w:sz="4" w:space="0" w:color="auto"/>
              <w:right w:val="single" w:sz="4" w:space="0" w:color="auto"/>
            </w:tcBorders>
            <w:noWrap/>
            <w:vAlign w:val="bottom"/>
          </w:tcPr>
          <w:p w14:paraId="3B5757E7" w14:textId="5E322289" w:rsidR="007C1CB3" w:rsidRDefault="007C1CB3">
            <w:pPr>
              <w:spacing w:before="120" w:after="120" w:line="312" w:lineRule="auto"/>
              <w:jc w:val="right"/>
              <w:rPr>
                <w:rFonts w:ascii="Arial Narrow" w:hAnsi="Arial Narrow"/>
                <w:sz w:val="22"/>
                <w:szCs w:val="22"/>
              </w:rPr>
            </w:pPr>
            <w:r>
              <w:rPr>
                <w:rFonts w:ascii="Arial Narrow" w:hAnsi="Arial Narrow"/>
                <w:sz w:val="22"/>
                <w:szCs w:val="22"/>
              </w:rPr>
              <w:t>14 600,00 zł</w:t>
            </w:r>
          </w:p>
        </w:tc>
        <w:tc>
          <w:tcPr>
            <w:tcW w:w="1173" w:type="pct"/>
            <w:tcBorders>
              <w:top w:val="single" w:sz="4" w:space="0" w:color="auto"/>
              <w:left w:val="single" w:sz="4" w:space="0" w:color="auto"/>
              <w:bottom w:val="single" w:sz="4" w:space="0" w:color="auto"/>
              <w:right w:val="single" w:sz="4" w:space="0" w:color="auto"/>
            </w:tcBorders>
            <w:noWrap/>
            <w:vAlign w:val="bottom"/>
          </w:tcPr>
          <w:p w14:paraId="20D3FBAE" w14:textId="77777777" w:rsidR="007C1CB3" w:rsidRDefault="007C1CB3">
            <w:pPr>
              <w:spacing w:before="120" w:after="120" w:line="312" w:lineRule="auto"/>
              <w:jc w:val="right"/>
              <w:rPr>
                <w:rFonts w:ascii="Arial Narrow" w:hAnsi="Arial Narrow"/>
                <w:sz w:val="22"/>
                <w:szCs w:val="22"/>
              </w:rPr>
            </w:pPr>
          </w:p>
        </w:tc>
      </w:tr>
      <w:tr w:rsidR="007C1CB3" w14:paraId="4F927D29" w14:textId="77777777" w:rsidTr="00B57809">
        <w:trPr>
          <w:trHeight w:val="288"/>
          <w:jc w:val="center"/>
        </w:trPr>
        <w:tc>
          <w:tcPr>
            <w:tcW w:w="947" w:type="pct"/>
            <w:tcBorders>
              <w:top w:val="single" w:sz="4" w:space="0" w:color="auto"/>
              <w:left w:val="single" w:sz="4" w:space="0" w:color="auto"/>
              <w:bottom w:val="single" w:sz="4" w:space="0" w:color="auto"/>
              <w:right w:val="single" w:sz="4" w:space="0" w:color="auto"/>
            </w:tcBorders>
            <w:noWrap/>
            <w:vAlign w:val="bottom"/>
          </w:tcPr>
          <w:p w14:paraId="580DF557" w14:textId="4B26ACBC" w:rsidR="007C1CB3" w:rsidRDefault="007C1CB3">
            <w:pPr>
              <w:spacing w:before="120" w:after="120" w:line="312" w:lineRule="auto"/>
              <w:jc w:val="right"/>
              <w:rPr>
                <w:rFonts w:ascii="Arial Narrow" w:hAnsi="Arial Narrow"/>
                <w:sz w:val="22"/>
                <w:szCs w:val="22"/>
              </w:rPr>
            </w:pPr>
            <w:r>
              <w:rPr>
                <w:rFonts w:ascii="Arial Narrow" w:hAnsi="Arial Narrow"/>
                <w:sz w:val="22"/>
                <w:szCs w:val="22"/>
              </w:rPr>
              <w:t>2019-03-29</w:t>
            </w:r>
          </w:p>
        </w:tc>
        <w:tc>
          <w:tcPr>
            <w:tcW w:w="1173" w:type="pct"/>
            <w:tcBorders>
              <w:top w:val="single" w:sz="4" w:space="0" w:color="auto"/>
              <w:left w:val="single" w:sz="4" w:space="0" w:color="auto"/>
              <w:bottom w:val="single" w:sz="4" w:space="0" w:color="auto"/>
              <w:right w:val="single" w:sz="4" w:space="0" w:color="auto"/>
            </w:tcBorders>
            <w:noWrap/>
            <w:vAlign w:val="bottom"/>
          </w:tcPr>
          <w:p w14:paraId="2A89E75E" w14:textId="77777777" w:rsidR="007C1CB3" w:rsidDel="007C1CB3" w:rsidRDefault="007C1CB3">
            <w:pPr>
              <w:spacing w:before="120" w:after="120" w:line="312" w:lineRule="auto"/>
              <w:jc w:val="right"/>
              <w:rPr>
                <w:rFonts w:ascii="Arial Narrow" w:hAnsi="Arial Narrow"/>
                <w:sz w:val="22"/>
                <w:szCs w:val="22"/>
              </w:rPr>
            </w:pPr>
          </w:p>
        </w:tc>
        <w:tc>
          <w:tcPr>
            <w:tcW w:w="639" w:type="pct"/>
            <w:tcBorders>
              <w:top w:val="single" w:sz="4" w:space="0" w:color="auto"/>
              <w:left w:val="single" w:sz="4" w:space="0" w:color="auto"/>
              <w:bottom w:val="single" w:sz="4" w:space="0" w:color="auto"/>
              <w:right w:val="single" w:sz="4" w:space="0" w:color="auto"/>
            </w:tcBorders>
            <w:noWrap/>
            <w:vAlign w:val="bottom"/>
          </w:tcPr>
          <w:p w14:paraId="077DD60C" w14:textId="77777777" w:rsidR="007C1CB3" w:rsidDel="007C1CB3" w:rsidRDefault="007C1CB3">
            <w:pPr>
              <w:spacing w:before="120" w:after="120" w:line="312" w:lineRule="auto"/>
              <w:jc w:val="right"/>
              <w:rPr>
                <w:rFonts w:ascii="Arial Narrow" w:hAnsi="Arial Narrow"/>
                <w:sz w:val="22"/>
                <w:szCs w:val="22"/>
              </w:rPr>
            </w:pPr>
          </w:p>
        </w:tc>
        <w:tc>
          <w:tcPr>
            <w:tcW w:w="1068" w:type="pct"/>
            <w:tcBorders>
              <w:top w:val="single" w:sz="4" w:space="0" w:color="auto"/>
              <w:left w:val="single" w:sz="4" w:space="0" w:color="auto"/>
              <w:bottom w:val="single" w:sz="4" w:space="0" w:color="auto"/>
              <w:right w:val="single" w:sz="4" w:space="0" w:color="auto"/>
            </w:tcBorders>
            <w:noWrap/>
            <w:vAlign w:val="bottom"/>
          </w:tcPr>
          <w:p w14:paraId="0189361F" w14:textId="0C6C5198" w:rsidR="007C1CB3" w:rsidRDefault="007C1CB3">
            <w:pPr>
              <w:spacing w:before="120" w:after="120" w:line="312" w:lineRule="auto"/>
              <w:jc w:val="right"/>
              <w:rPr>
                <w:rFonts w:ascii="Arial Narrow" w:hAnsi="Arial Narrow"/>
                <w:sz w:val="22"/>
                <w:szCs w:val="22"/>
              </w:rPr>
            </w:pPr>
            <w:r>
              <w:rPr>
                <w:rFonts w:ascii="Arial Narrow" w:hAnsi="Arial Narrow"/>
                <w:sz w:val="22"/>
                <w:szCs w:val="22"/>
              </w:rPr>
              <w:t>10 779,23 zł</w:t>
            </w:r>
          </w:p>
        </w:tc>
        <w:tc>
          <w:tcPr>
            <w:tcW w:w="1173" w:type="pct"/>
            <w:tcBorders>
              <w:top w:val="single" w:sz="4" w:space="0" w:color="auto"/>
              <w:left w:val="single" w:sz="4" w:space="0" w:color="auto"/>
              <w:bottom w:val="single" w:sz="4" w:space="0" w:color="auto"/>
              <w:right w:val="single" w:sz="4" w:space="0" w:color="auto"/>
            </w:tcBorders>
            <w:noWrap/>
            <w:vAlign w:val="bottom"/>
          </w:tcPr>
          <w:p w14:paraId="07EDF9BD" w14:textId="77777777" w:rsidR="007C1CB3" w:rsidRDefault="007C1CB3">
            <w:pPr>
              <w:spacing w:before="120" w:after="120" w:line="312" w:lineRule="auto"/>
              <w:jc w:val="right"/>
              <w:rPr>
                <w:rFonts w:ascii="Arial Narrow" w:hAnsi="Arial Narrow"/>
                <w:sz w:val="22"/>
                <w:szCs w:val="22"/>
              </w:rPr>
            </w:pPr>
          </w:p>
        </w:tc>
      </w:tr>
      <w:tr w:rsidR="007C1CB3" w14:paraId="5C2DA0F7" w14:textId="77777777" w:rsidTr="00B57809">
        <w:trPr>
          <w:trHeight w:val="288"/>
          <w:jc w:val="center"/>
        </w:trPr>
        <w:tc>
          <w:tcPr>
            <w:tcW w:w="947" w:type="pct"/>
            <w:tcBorders>
              <w:top w:val="single" w:sz="4" w:space="0" w:color="auto"/>
              <w:left w:val="single" w:sz="4" w:space="0" w:color="auto"/>
              <w:bottom w:val="single" w:sz="4" w:space="0" w:color="auto"/>
              <w:right w:val="single" w:sz="4" w:space="0" w:color="auto"/>
            </w:tcBorders>
            <w:noWrap/>
            <w:vAlign w:val="bottom"/>
          </w:tcPr>
          <w:p w14:paraId="3A340C66" w14:textId="41504FE6" w:rsidR="007C1CB3" w:rsidRDefault="007C1CB3">
            <w:pPr>
              <w:spacing w:before="120" w:after="120" w:line="312" w:lineRule="auto"/>
              <w:jc w:val="right"/>
              <w:rPr>
                <w:rFonts w:ascii="Arial Narrow" w:hAnsi="Arial Narrow"/>
                <w:sz w:val="22"/>
                <w:szCs w:val="22"/>
              </w:rPr>
            </w:pPr>
            <w:r>
              <w:rPr>
                <w:rFonts w:ascii="Arial Narrow" w:hAnsi="Arial Narrow"/>
                <w:sz w:val="22"/>
                <w:szCs w:val="22"/>
              </w:rPr>
              <w:t>2019-04-09</w:t>
            </w:r>
          </w:p>
        </w:tc>
        <w:tc>
          <w:tcPr>
            <w:tcW w:w="1173" w:type="pct"/>
            <w:tcBorders>
              <w:top w:val="single" w:sz="4" w:space="0" w:color="auto"/>
              <w:left w:val="single" w:sz="4" w:space="0" w:color="auto"/>
              <w:bottom w:val="single" w:sz="4" w:space="0" w:color="auto"/>
              <w:right w:val="single" w:sz="4" w:space="0" w:color="auto"/>
            </w:tcBorders>
            <w:noWrap/>
            <w:vAlign w:val="bottom"/>
          </w:tcPr>
          <w:p w14:paraId="79CC7E24" w14:textId="77777777" w:rsidR="007C1CB3" w:rsidDel="007C1CB3" w:rsidRDefault="007C1CB3">
            <w:pPr>
              <w:spacing w:before="120" w:after="120" w:line="312" w:lineRule="auto"/>
              <w:jc w:val="right"/>
              <w:rPr>
                <w:rFonts w:ascii="Arial Narrow" w:hAnsi="Arial Narrow"/>
                <w:sz w:val="22"/>
                <w:szCs w:val="22"/>
              </w:rPr>
            </w:pPr>
          </w:p>
        </w:tc>
        <w:tc>
          <w:tcPr>
            <w:tcW w:w="639" w:type="pct"/>
            <w:tcBorders>
              <w:top w:val="single" w:sz="4" w:space="0" w:color="auto"/>
              <w:left w:val="single" w:sz="4" w:space="0" w:color="auto"/>
              <w:bottom w:val="single" w:sz="4" w:space="0" w:color="auto"/>
              <w:right w:val="single" w:sz="4" w:space="0" w:color="auto"/>
            </w:tcBorders>
            <w:noWrap/>
            <w:vAlign w:val="bottom"/>
          </w:tcPr>
          <w:p w14:paraId="35102A28" w14:textId="77777777" w:rsidR="007C1CB3" w:rsidDel="007C1CB3" w:rsidRDefault="007C1CB3">
            <w:pPr>
              <w:spacing w:before="120" w:after="120" w:line="312" w:lineRule="auto"/>
              <w:jc w:val="right"/>
              <w:rPr>
                <w:rFonts w:ascii="Arial Narrow" w:hAnsi="Arial Narrow"/>
                <w:sz w:val="22"/>
                <w:szCs w:val="22"/>
              </w:rPr>
            </w:pPr>
          </w:p>
        </w:tc>
        <w:tc>
          <w:tcPr>
            <w:tcW w:w="1068" w:type="pct"/>
            <w:tcBorders>
              <w:top w:val="single" w:sz="4" w:space="0" w:color="auto"/>
              <w:left w:val="single" w:sz="4" w:space="0" w:color="auto"/>
              <w:bottom w:val="single" w:sz="4" w:space="0" w:color="auto"/>
              <w:right w:val="single" w:sz="4" w:space="0" w:color="auto"/>
            </w:tcBorders>
            <w:noWrap/>
            <w:vAlign w:val="bottom"/>
          </w:tcPr>
          <w:p w14:paraId="482E1CC5" w14:textId="39146CAC" w:rsidR="007C1CB3" w:rsidRDefault="007C1CB3">
            <w:pPr>
              <w:spacing w:before="120" w:after="120" w:line="312" w:lineRule="auto"/>
              <w:jc w:val="right"/>
              <w:rPr>
                <w:rFonts w:ascii="Arial Narrow" w:hAnsi="Arial Narrow"/>
                <w:sz w:val="22"/>
                <w:szCs w:val="22"/>
              </w:rPr>
            </w:pPr>
            <w:r>
              <w:rPr>
                <w:rFonts w:ascii="Arial Narrow" w:hAnsi="Arial Narrow"/>
                <w:sz w:val="22"/>
                <w:szCs w:val="22"/>
              </w:rPr>
              <w:t>3 844,67 zł</w:t>
            </w:r>
          </w:p>
        </w:tc>
        <w:tc>
          <w:tcPr>
            <w:tcW w:w="1173" w:type="pct"/>
            <w:tcBorders>
              <w:top w:val="single" w:sz="4" w:space="0" w:color="auto"/>
              <w:left w:val="single" w:sz="4" w:space="0" w:color="auto"/>
              <w:bottom w:val="single" w:sz="4" w:space="0" w:color="auto"/>
              <w:right w:val="single" w:sz="4" w:space="0" w:color="auto"/>
            </w:tcBorders>
            <w:noWrap/>
            <w:vAlign w:val="bottom"/>
          </w:tcPr>
          <w:p w14:paraId="2C127C0C" w14:textId="77777777" w:rsidR="007C1CB3" w:rsidRDefault="007C1CB3">
            <w:pPr>
              <w:spacing w:before="120" w:after="120" w:line="312" w:lineRule="auto"/>
              <w:jc w:val="right"/>
              <w:rPr>
                <w:rFonts w:ascii="Arial Narrow" w:hAnsi="Arial Narrow"/>
                <w:sz w:val="22"/>
                <w:szCs w:val="22"/>
              </w:rPr>
            </w:pPr>
          </w:p>
        </w:tc>
      </w:tr>
      <w:tr w:rsidR="007C1CB3" w14:paraId="2C2A3F28" w14:textId="77777777" w:rsidTr="00B57809">
        <w:trPr>
          <w:trHeight w:val="288"/>
          <w:jc w:val="center"/>
        </w:trPr>
        <w:tc>
          <w:tcPr>
            <w:tcW w:w="947" w:type="pct"/>
            <w:tcBorders>
              <w:top w:val="single" w:sz="4" w:space="0" w:color="auto"/>
              <w:left w:val="single" w:sz="4" w:space="0" w:color="auto"/>
              <w:bottom w:val="single" w:sz="4" w:space="0" w:color="auto"/>
              <w:right w:val="single" w:sz="4" w:space="0" w:color="auto"/>
            </w:tcBorders>
            <w:noWrap/>
            <w:vAlign w:val="bottom"/>
          </w:tcPr>
          <w:p w14:paraId="70ED3BB3" w14:textId="5C8FF4AA" w:rsidR="007C1CB3" w:rsidRDefault="007C1CB3">
            <w:pPr>
              <w:spacing w:before="120" w:after="120" w:line="312" w:lineRule="auto"/>
              <w:jc w:val="right"/>
              <w:rPr>
                <w:rFonts w:ascii="Arial Narrow" w:hAnsi="Arial Narrow"/>
                <w:sz w:val="22"/>
                <w:szCs w:val="22"/>
              </w:rPr>
            </w:pPr>
            <w:r>
              <w:rPr>
                <w:rFonts w:ascii="Arial Narrow" w:hAnsi="Arial Narrow"/>
                <w:sz w:val="22"/>
                <w:szCs w:val="22"/>
              </w:rPr>
              <w:t>2019-04-10</w:t>
            </w:r>
          </w:p>
        </w:tc>
        <w:tc>
          <w:tcPr>
            <w:tcW w:w="1173" w:type="pct"/>
            <w:tcBorders>
              <w:top w:val="single" w:sz="4" w:space="0" w:color="auto"/>
              <w:left w:val="single" w:sz="4" w:space="0" w:color="auto"/>
              <w:bottom w:val="single" w:sz="4" w:space="0" w:color="auto"/>
              <w:right w:val="single" w:sz="4" w:space="0" w:color="auto"/>
            </w:tcBorders>
            <w:noWrap/>
            <w:vAlign w:val="bottom"/>
          </w:tcPr>
          <w:p w14:paraId="58182C46" w14:textId="77777777" w:rsidR="007C1CB3" w:rsidDel="007C1CB3" w:rsidRDefault="007C1CB3">
            <w:pPr>
              <w:spacing w:before="120" w:after="120" w:line="312" w:lineRule="auto"/>
              <w:jc w:val="right"/>
              <w:rPr>
                <w:rFonts w:ascii="Arial Narrow" w:hAnsi="Arial Narrow"/>
                <w:sz w:val="22"/>
                <w:szCs w:val="22"/>
              </w:rPr>
            </w:pPr>
          </w:p>
        </w:tc>
        <w:tc>
          <w:tcPr>
            <w:tcW w:w="639" w:type="pct"/>
            <w:tcBorders>
              <w:top w:val="single" w:sz="4" w:space="0" w:color="auto"/>
              <w:left w:val="single" w:sz="4" w:space="0" w:color="auto"/>
              <w:bottom w:val="single" w:sz="4" w:space="0" w:color="auto"/>
              <w:right w:val="single" w:sz="4" w:space="0" w:color="auto"/>
            </w:tcBorders>
            <w:noWrap/>
            <w:vAlign w:val="bottom"/>
          </w:tcPr>
          <w:p w14:paraId="32676926" w14:textId="77777777" w:rsidR="007C1CB3" w:rsidDel="007C1CB3" w:rsidRDefault="007C1CB3">
            <w:pPr>
              <w:spacing w:before="120" w:after="120" w:line="312" w:lineRule="auto"/>
              <w:jc w:val="right"/>
              <w:rPr>
                <w:rFonts w:ascii="Arial Narrow" w:hAnsi="Arial Narrow"/>
                <w:sz w:val="22"/>
                <w:szCs w:val="22"/>
              </w:rPr>
            </w:pPr>
          </w:p>
        </w:tc>
        <w:tc>
          <w:tcPr>
            <w:tcW w:w="1068" w:type="pct"/>
            <w:tcBorders>
              <w:top w:val="single" w:sz="4" w:space="0" w:color="auto"/>
              <w:left w:val="single" w:sz="4" w:space="0" w:color="auto"/>
              <w:bottom w:val="single" w:sz="4" w:space="0" w:color="auto"/>
              <w:right w:val="single" w:sz="4" w:space="0" w:color="auto"/>
            </w:tcBorders>
            <w:noWrap/>
            <w:vAlign w:val="bottom"/>
          </w:tcPr>
          <w:p w14:paraId="4439A9FA" w14:textId="66A15ADA" w:rsidR="007C1CB3" w:rsidRDefault="007C1CB3">
            <w:pPr>
              <w:spacing w:before="120" w:after="120" w:line="312" w:lineRule="auto"/>
              <w:jc w:val="right"/>
              <w:rPr>
                <w:rFonts w:ascii="Arial Narrow" w:hAnsi="Arial Narrow"/>
                <w:sz w:val="22"/>
                <w:szCs w:val="22"/>
              </w:rPr>
            </w:pPr>
            <w:r>
              <w:rPr>
                <w:rFonts w:ascii="Arial Narrow" w:hAnsi="Arial Narrow"/>
                <w:sz w:val="22"/>
                <w:szCs w:val="22"/>
              </w:rPr>
              <w:t>5 118,55 zł</w:t>
            </w:r>
          </w:p>
        </w:tc>
        <w:tc>
          <w:tcPr>
            <w:tcW w:w="1173" w:type="pct"/>
            <w:tcBorders>
              <w:top w:val="single" w:sz="4" w:space="0" w:color="auto"/>
              <w:left w:val="single" w:sz="4" w:space="0" w:color="auto"/>
              <w:bottom w:val="single" w:sz="4" w:space="0" w:color="auto"/>
              <w:right w:val="single" w:sz="4" w:space="0" w:color="auto"/>
            </w:tcBorders>
            <w:noWrap/>
            <w:vAlign w:val="bottom"/>
          </w:tcPr>
          <w:p w14:paraId="733AA71F" w14:textId="77777777" w:rsidR="007C1CB3" w:rsidRDefault="007C1CB3">
            <w:pPr>
              <w:spacing w:before="120" w:after="120" w:line="312" w:lineRule="auto"/>
              <w:jc w:val="right"/>
              <w:rPr>
                <w:rFonts w:ascii="Arial Narrow" w:hAnsi="Arial Narrow"/>
                <w:sz w:val="22"/>
                <w:szCs w:val="22"/>
              </w:rPr>
            </w:pPr>
          </w:p>
        </w:tc>
      </w:tr>
      <w:tr w:rsidR="007C1CB3" w14:paraId="1B7B3E59" w14:textId="77777777" w:rsidTr="00B57809">
        <w:trPr>
          <w:trHeight w:val="288"/>
          <w:jc w:val="center"/>
        </w:trPr>
        <w:tc>
          <w:tcPr>
            <w:tcW w:w="947" w:type="pct"/>
            <w:tcBorders>
              <w:top w:val="single" w:sz="4" w:space="0" w:color="auto"/>
              <w:left w:val="single" w:sz="4" w:space="0" w:color="auto"/>
              <w:bottom w:val="single" w:sz="4" w:space="0" w:color="auto"/>
              <w:right w:val="single" w:sz="4" w:space="0" w:color="auto"/>
            </w:tcBorders>
            <w:noWrap/>
            <w:vAlign w:val="bottom"/>
          </w:tcPr>
          <w:p w14:paraId="321BBD34" w14:textId="0670F378" w:rsidR="007C1CB3" w:rsidRDefault="007C1CB3">
            <w:pPr>
              <w:spacing w:before="120" w:after="120" w:line="312" w:lineRule="auto"/>
              <w:jc w:val="right"/>
              <w:rPr>
                <w:rFonts w:ascii="Arial Narrow" w:hAnsi="Arial Narrow"/>
                <w:sz w:val="22"/>
                <w:szCs w:val="22"/>
              </w:rPr>
            </w:pPr>
            <w:r>
              <w:rPr>
                <w:rFonts w:ascii="Arial Narrow" w:hAnsi="Arial Narrow"/>
                <w:sz w:val="22"/>
                <w:szCs w:val="22"/>
              </w:rPr>
              <w:t>2019-04-11</w:t>
            </w:r>
          </w:p>
        </w:tc>
        <w:tc>
          <w:tcPr>
            <w:tcW w:w="1173" w:type="pct"/>
            <w:tcBorders>
              <w:top w:val="single" w:sz="4" w:space="0" w:color="auto"/>
              <w:left w:val="single" w:sz="4" w:space="0" w:color="auto"/>
              <w:bottom w:val="single" w:sz="4" w:space="0" w:color="auto"/>
              <w:right w:val="single" w:sz="4" w:space="0" w:color="auto"/>
            </w:tcBorders>
            <w:noWrap/>
            <w:vAlign w:val="bottom"/>
          </w:tcPr>
          <w:p w14:paraId="6D364509" w14:textId="120BFF03" w:rsidR="007C1CB3" w:rsidDel="007C1CB3" w:rsidRDefault="007C1CB3">
            <w:pPr>
              <w:spacing w:before="120" w:after="120" w:line="312" w:lineRule="auto"/>
              <w:jc w:val="right"/>
              <w:rPr>
                <w:rFonts w:ascii="Arial Narrow" w:hAnsi="Arial Narrow"/>
                <w:sz w:val="22"/>
                <w:szCs w:val="22"/>
              </w:rPr>
            </w:pPr>
            <w:r>
              <w:rPr>
                <w:rFonts w:ascii="Arial Narrow" w:hAnsi="Arial Narrow"/>
                <w:sz w:val="22"/>
                <w:szCs w:val="22"/>
              </w:rPr>
              <w:t>7 315,79 zł</w:t>
            </w:r>
          </w:p>
        </w:tc>
        <w:tc>
          <w:tcPr>
            <w:tcW w:w="639" w:type="pct"/>
            <w:tcBorders>
              <w:top w:val="single" w:sz="4" w:space="0" w:color="auto"/>
              <w:left w:val="single" w:sz="4" w:space="0" w:color="auto"/>
              <w:bottom w:val="single" w:sz="4" w:space="0" w:color="auto"/>
              <w:right w:val="single" w:sz="4" w:space="0" w:color="auto"/>
            </w:tcBorders>
            <w:noWrap/>
            <w:vAlign w:val="bottom"/>
          </w:tcPr>
          <w:p w14:paraId="56035F9B" w14:textId="77777777" w:rsidR="007C1CB3" w:rsidDel="007C1CB3" w:rsidRDefault="007C1CB3">
            <w:pPr>
              <w:spacing w:before="120" w:after="120" w:line="312" w:lineRule="auto"/>
              <w:jc w:val="right"/>
              <w:rPr>
                <w:rFonts w:ascii="Arial Narrow" w:hAnsi="Arial Narrow"/>
                <w:sz w:val="22"/>
                <w:szCs w:val="22"/>
              </w:rPr>
            </w:pPr>
          </w:p>
        </w:tc>
        <w:tc>
          <w:tcPr>
            <w:tcW w:w="1068" w:type="pct"/>
            <w:tcBorders>
              <w:top w:val="single" w:sz="4" w:space="0" w:color="auto"/>
              <w:left w:val="single" w:sz="4" w:space="0" w:color="auto"/>
              <w:bottom w:val="single" w:sz="4" w:space="0" w:color="auto"/>
              <w:right w:val="single" w:sz="4" w:space="0" w:color="auto"/>
            </w:tcBorders>
            <w:noWrap/>
            <w:vAlign w:val="bottom"/>
          </w:tcPr>
          <w:p w14:paraId="5A77A888" w14:textId="738F3DCA" w:rsidR="007C1CB3" w:rsidRDefault="007C1CB3">
            <w:pPr>
              <w:spacing w:before="120" w:after="120" w:line="312" w:lineRule="auto"/>
              <w:jc w:val="right"/>
              <w:rPr>
                <w:rFonts w:ascii="Arial Narrow" w:hAnsi="Arial Narrow"/>
                <w:sz w:val="22"/>
                <w:szCs w:val="22"/>
              </w:rPr>
            </w:pPr>
            <w:r>
              <w:rPr>
                <w:rFonts w:ascii="Arial Narrow" w:hAnsi="Arial Narrow"/>
                <w:sz w:val="22"/>
                <w:szCs w:val="22"/>
              </w:rPr>
              <w:t>7 315,79 zł</w:t>
            </w:r>
          </w:p>
        </w:tc>
        <w:tc>
          <w:tcPr>
            <w:tcW w:w="1173" w:type="pct"/>
            <w:tcBorders>
              <w:top w:val="single" w:sz="4" w:space="0" w:color="auto"/>
              <w:left w:val="single" w:sz="4" w:space="0" w:color="auto"/>
              <w:bottom w:val="single" w:sz="4" w:space="0" w:color="auto"/>
              <w:right w:val="single" w:sz="4" w:space="0" w:color="auto"/>
            </w:tcBorders>
            <w:noWrap/>
            <w:vAlign w:val="bottom"/>
          </w:tcPr>
          <w:p w14:paraId="3B894079" w14:textId="0D37DD8E" w:rsidR="007C1CB3" w:rsidRDefault="007C1CB3">
            <w:pPr>
              <w:spacing w:before="120" w:after="120" w:line="312" w:lineRule="auto"/>
              <w:jc w:val="right"/>
              <w:rPr>
                <w:rFonts w:ascii="Arial Narrow" w:hAnsi="Arial Narrow"/>
                <w:sz w:val="22"/>
                <w:szCs w:val="22"/>
              </w:rPr>
            </w:pPr>
            <w:r>
              <w:rPr>
                <w:rFonts w:ascii="Arial Narrow" w:hAnsi="Arial Narrow"/>
                <w:sz w:val="22"/>
                <w:szCs w:val="22"/>
              </w:rPr>
              <w:t>7 315,79 zł</w:t>
            </w:r>
          </w:p>
        </w:tc>
      </w:tr>
      <w:tr w:rsidR="007C1CB3" w14:paraId="7C9F2285" w14:textId="77777777" w:rsidTr="00B57809">
        <w:trPr>
          <w:trHeight w:val="288"/>
          <w:jc w:val="center"/>
        </w:trPr>
        <w:tc>
          <w:tcPr>
            <w:tcW w:w="947" w:type="pct"/>
            <w:tcBorders>
              <w:top w:val="single" w:sz="4" w:space="0" w:color="auto"/>
              <w:left w:val="single" w:sz="4" w:space="0" w:color="auto"/>
              <w:bottom w:val="single" w:sz="4" w:space="0" w:color="auto"/>
              <w:right w:val="single" w:sz="4" w:space="0" w:color="auto"/>
            </w:tcBorders>
            <w:noWrap/>
            <w:vAlign w:val="bottom"/>
          </w:tcPr>
          <w:p w14:paraId="6CE274C7" w14:textId="6F427D70" w:rsidR="007C1CB3" w:rsidRDefault="007C1CB3">
            <w:pPr>
              <w:spacing w:before="120" w:after="120" w:line="312" w:lineRule="auto"/>
              <w:jc w:val="right"/>
              <w:rPr>
                <w:rFonts w:ascii="Arial Narrow" w:hAnsi="Arial Narrow"/>
                <w:sz w:val="22"/>
                <w:szCs w:val="22"/>
              </w:rPr>
            </w:pPr>
            <w:r>
              <w:rPr>
                <w:rFonts w:ascii="Arial Narrow" w:hAnsi="Arial Narrow"/>
                <w:sz w:val="22"/>
                <w:szCs w:val="22"/>
              </w:rPr>
              <w:t>2019-05-06</w:t>
            </w:r>
          </w:p>
        </w:tc>
        <w:tc>
          <w:tcPr>
            <w:tcW w:w="1173" w:type="pct"/>
            <w:tcBorders>
              <w:top w:val="single" w:sz="4" w:space="0" w:color="auto"/>
              <w:left w:val="single" w:sz="4" w:space="0" w:color="auto"/>
              <w:bottom w:val="single" w:sz="4" w:space="0" w:color="auto"/>
              <w:right w:val="single" w:sz="4" w:space="0" w:color="auto"/>
            </w:tcBorders>
            <w:noWrap/>
            <w:vAlign w:val="bottom"/>
          </w:tcPr>
          <w:p w14:paraId="46A6E6AF" w14:textId="77777777" w:rsidR="007C1CB3" w:rsidDel="007C1CB3" w:rsidRDefault="007C1CB3">
            <w:pPr>
              <w:spacing w:before="120" w:after="120" w:line="312" w:lineRule="auto"/>
              <w:jc w:val="right"/>
              <w:rPr>
                <w:rFonts w:ascii="Arial Narrow" w:hAnsi="Arial Narrow"/>
                <w:sz w:val="22"/>
                <w:szCs w:val="22"/>
              </w:rPr>
            </w:pPr>
          </w:p>
        </w:tc>
        <w:tc>
          <w:tcPr>
            <w:tcW w:w="639" w:type="pct"/>
            <w:tcBorders>
              <w:top w:val="single" w:sz="4" w:space="0" w:color="auto"/>
              <w:left w:val="single" w:sz="4" w:space="0" w:color="auto"/>
              <w:bottom w:val="single" w:sz="4" w:space="0" w:color="auto"/>
              <w:right w:val="single" w:sz="4" w:space="0" w:color="auto"/>
            </w:tcBorders>
            <w:noWrap/>
            <w:vAlign w:val="bottom"/>
          </w:tcPr>
          <w:p w14:paraId="0BECB31A" w14:textId="77777777" w:rsidR="007C1CB3" w:rsidDel="007C1CB3" w:rsidRDefault="007C1CB3">
            <w:pPr>
              <w:spacing w:before="120" w:after="120" w:line="312" w:lineRule="auto"/>
              <w:jc w:val="right"/>
              <w:rPr>
                <w:rFonts w:ascii="Arial Narrow" w:hAnsi="Arial Narrow"/>
                <w:sz w:val="22"/>
                <w:szCs w:val="22"/>
              </w:rPr>
            </w:pPr>
          </w:p>
        </w:tc>
        <w:tc>
          <w:tcPr>
            <w:tcW w:w="1068" w:type="pct"/>
            <w:tcBorders>
              <w:top w:val="single" w:sz="4" w:space="0" w:color="auto"/>
              <w:left w:val="single" w:sz="4" w:space="0" w:color="auto"/>
              <w:bottom w:val="single" w:sz="4" w:space="0" w:color="auto"/>
              <w:right w:val="single" w:sz="4" w:space="0" w:color="auto"/>
            </w:tcBorders>
            <w:noWrap/>
            <w:vAlign w:val="bottom"/>
          </w:tcPr>
          <w:p w14:paraId="129F92A9" w14:textId="052E8D30" w:rsidR="007C1CB3" w:rsidRDefault="007C1CB3">
            <w:pPr>
              <w:spacing w:before="120" w:after="120" w:line="312" w:lineRule="auto"/>
              <w:jc w:val="right"/>
              <w:rPr>
                <w:rFonts w:ascii="Arial Narrow" w:hAnsi="Arial Narrow"/>
                <w:sz w:val="22"/>
                <w:szCs w:val="22"/>
              </w:rPr>
            </w:pPr>
            <w:r>
              <w:rPr>
                <w:rFonts w:ascii="Arial Narrow" w:hAnsi="Arial Narrow"/>
                <w:sz w:val="22"/>
                <w:szCs w:val="22"/>
              </w:rPr>
              <w:t>13 727,01 zł</w:t>
            </w:r>
          </w:p>
        </w:tc>
        <w:tc>
          <w:tcPr>
            <w:tcW w:w="1173" w:type="pct"/>
            <w:tcBorders>
              <w:top w:val="single" w:sz="4" w:space="0" w:color="auto"/>
              <w:left w:val="single" w:sz="4" w:space="0" w:color="auto"/>
              <w:bottom w:val="single" w:sz="4" w:space="0" w:color="auto"/>
              <w:right w:val="single" w:sz="4" w:space="0" w:color="auto"/>
            </w:tcBorders>
            <w:noWrap/>
            <w:vAlign w:val="bottom"/>
          </w:tcPr>
          <w:p w14:paraId="0ECA294D" w14:textId="77777777" w:rsidR="007C1CB3" w:rsidRDefault="007C1CB3">
            <w:pPr>
              <w:spacing w:before="120" w:after="120" w:line="312" w:lineRule="auto"/>
              <w:jc w:val="right"/>
              <w:rPr>
                <w:rFonts w:ascii="Arial Narrow" w:hAnsi="Arial Narrow"/>
                <w:sz w:val="22"/>
                <w:szCs w:val="22"/>
              </w:rPr>
            </w:pPr>
          </w:p>
        </w:tc>
      </w:tr>
      <w:tr w:rsidR="007C1CB3" w14:paraId="4841CF9E" w14:textId="77777777" w:rsidTr="00B57809">
        <w:trPr>
          <w:trHeight w:val="288"/>
          <w:jc w:val="center"/>
        </w:trPr>
        <w:tc>
          <w:tcPr>
            <w:tcW w:w="947" w:type="pct"/>
            <w:tcBorders>
              <w:top w:val="single" w:sz="4" w:space="0" w:color="auto"/>
              <w:left w:val="single" w:sz="4" w:space="0" w:color="auto"/>
              <w:bottom w:val="single" w:sz="4" w:space="0" w:color="auto"/>
              <w:right w:val="single" w:sz="4" w:space="0" w:color="auto"/>
            </w:tcBorders>
            <w:noWrap/>
            <w:vAlign w:val="bottom"/>
          </w:tcPr>
          <w:p w14:paraId="29E3EC66" w14:textId="7628C8BE" w:rsidR="007C1CB3" w:rsidRDefault="007C1CB3">
            <w:pPr>
              <w:spacing w:before="120" w:after="120" w:line="312" w:lineRule="auto"/>
              <w:jc w:val="right"/>
              <w:rPr>
                <w:rFonts w:ascii="Arial Narrow" w:hAnsi="Arial Narrow"/>
                <w:sz w:val="22"/>
                <w:szCs w:val="22"/>
              </w:rPr>
            </w:pPr>
            <w:r>
              <w:rPr>
                <w:rFonts w:ascii="Arial Narrow" w:hAnsi="Arial Narrow"/>
                <w:sz w:val="22"/>
                <w:szCs w:val="22"/>
              </w:rPr>
              <w:t>2019-07-31</w:t>
            </w:r>
          </w:p>
        </w:tc>
        <w:tc>
          <w:tcPr>
            <w:tcW w:w="1173" w:type="pct"/>
            <w:tcBorders>
              <w:top w:val="single" w:sz="4" w:space="0" w:color="auto"/>
              <w:left w:val="single" w:sz="4" w:space="0" w:color="auto"/>
              <w:bottom w:val="single" w:sz="4" w:space="0" w:color="auto"/>
              <w:right w:val="single" w:sz="4" w:space="0" w:color="auto"/>
            </w:tcBorders>
            <w:noWrap/>
            <w:vAlign w:val="bottom"/>
          </w:tcPr>
          <w:p w14:paraId="27F0D2E8" w14:textId="77777777" w:rsidR="007C1CB3" w:rsidDel="007C1CB3" w:rsidRDefault="007C1CB3">
            <w:pPr>
              <w:spacing w:before="120" w:after="120" w:line="312" w:lineRule="auto"/>
              <w:jc w:val="right"/>
              <w:rPr>
                <w:rFonts w:ascii="Arial Narrow" w:hAnsi="Arial Narrow"/>
                <w:sz w:val="22"/>
                <w:szCs w:val="22"/>
              </w:rPr>
            </w:pPr>
          </w:p>
        </w:tc>
        <w:tc>
          <w:tcPr>
            <w:tcW w:w="639" w:type="pct"/>
            <w:tcBorders>
              <w:top w:val="single" w:sz="4" w:space="0" w:color="auto"/>
              <w:left w:val="single" w:sz="4" w:space="0" w:color="auto"/>
              <w:bottom w:val="single" w:sz="4" w:space="0" w:color="auto"/>
              <w:right w:val="single" w:sz="4" w:space="0" w:color="auto"/>
            </w:tcBorders>
            <w:noWrap/>
            <w:vAlign w:val="bottom"/>
          </w:tcPr>
          <w:p w14:paraId="5CD7DD8E" w14:textId="77777777" w:rsidR="007C1CB3" w:rsidDel="007C1CB3" w:rsidRDefault="007C1CB3">
            <w:pPr>
              <w:spacing w:before="120" w:after="120" w:line="312" w:lineRule="auto"/>
              <w:jc w:val="right"/>
              <w:rPr>
                <w:rFonts w:ascii="Arial Narrow" w:hAnsi="Arial Narrow"/>
                <w:sz w:val="22"/>
                <w:szCs w:val="22"/>
              </w:rPr>
            </w:pPr>
          </w:p>
        </w:tc>
        <w:tc>
          <w:tcPr>
            <w:tcW w:w="1068" w:type="pct"/>
            <w:tcBorders>
              <w:top w:val="single" w:sz="4" w:space="0" w:color="auto"/>
              <w:left w:val="single" w:sz="4" w:space="0" w:color="auto"/>
              <w:bottom w:val="single" w:sz="4" w:space="0" w:color="auto"/>
              <w:right w:val="single" w:sz="4" w:space="0" w:color="auto"/>
            </w:tcBorders>
            <w:noWrap/>
            <w:vAlign w:val="bottom"/>
          </w:tcPr>
          <w:p w14:paraId="605B712B" w14:textId="3A198059" w:rsidR="007C1CB3" w:rsidRDefault="007C1CB3">
            <w:pPr>
              <w:spacing w:before="120" w:after="120" w:line="312" w:lineRule="auto"/>
              <w:jc w:val="right"/>
              <w:rPr>
                <w:rFonts w:ascii="Arial Narrow" w:hAnsi="Arial Narrow"/>
                <w:sz w:val="22"/>
                <w:szCs w:val="22"/>
              </w:rPr>
            </w:pPr>
            <w:r>
              <w:rPr>
                <w:rFonts w:ascii="Arial Narrow" w:hAnsi="Arial Narrow"/>
                <w:sz w:val="22"/>
                <w:szCs w:val="22"/>
              </w:rPr>
              <w:t>6 186,47 zł</w:t>
            </w:r>
          </w:p>
        </w:tc>
        <w:tc>
          <w:tcPr>
            <w:tcW w:w="1173" w:type="pct"/>
            <w:tcBorders>
              <w:top w:val="single" w:sz="4" w:space="0" w:color="auto"/>
              <w:left w:val="single" w:sz="4" w:space="0" w:color="auto"/>
              <w:bottom w:val="single" w:sz="4" w:space="0" w:color="auto"/>
              <w:right w:val="single" w:sz="4" w:space="0" w:color="auto"/>
            </w:tcBorders>
            <w:noWrap/>
            <w:vAlign w:val="bottom"/>
          </w:tcPr>
          <w:p w14:paraId="2F115DA2" w14:textId="77777777" w:rsidR="007C1CB3" w:rsidRDefault="007C1CB3">
            <w:pPr>
              <w:spacing w:before="120" w:after="120" w:line="312" w:lineRule="auto"/>
              <w:jc w:val="right"/>
              <w:rPr>
                <w:rFonts w:ascii="Arial Narrow" w:hAnsi="Arial Narrow"/>
                <w:sz w:val="22"/>
                <w:szCs w:val="22"/>
              </w:rPr>
            </w:pPr>
          </w:p>
        </w:tc>
      </w:tr>
      <w:tr w:rsidR="007C1CB3" w14:paraId="16A9CD0C" w14:textId="77777777" w:rsidTr="00B57809">
        <w:trPr>
          <w:trHeight w:val="288"/>
          <w:jc w:val="center"/>
        </w:trPr>
        <w:tc>
          <w:tcPr>
            <w:tcW w:w="947" w:type="pct"/>
            <w:tcBorders>
              <w:top w:val="single" w:sz="4" w:space="0" w:color="auto"/>
              <w:left w:val="single" w:sz="4" w:space="0" w:color="auto"/>
              <w:bottom w:val="single" w:sz="4" w:space="0" w:color="auto"/>
              <w:right w:val="single" w:sz="4" w:space="0" w:color="auto"/>
            </w:tcBorders>
            <w:noWrap/>
            <w:vAlign w:val="bottom"/>
          </w:tcPr>
          <w:p w14:paraId="3F1F3D09" w14:textId="051161DA" w:rsidR="007C1CB3" w:rsidRDefault="007C1CB3">
            <w:pPr>
              <w:spacing w:before="120" w:after="120" w:line="312" w:lineRule="auto"/>
              <w:jc w:val="right"/>
              <w:rPr>
                <w:rFonts w:ascii="Arial Narrow" w:hAnsi="Arial Narrow"/>
                <w:sz w:val="22"/>
                <w:szCs w:val="22"/>
              </w:rPr>
            </w:pPr>
            <w:r>
              <w:rPr>
                <w:rFonts w:ascii="Arial Narrow" w:hAnsi="Arial Narrow"/>
                <w:sz w:val="22"/>
                <w:szCs w:val="22"/>
              </w:rPr>
              <w:t>2019-09-06</w:t>
            </w:r>
          </w:p>
        </w:tc>
        <w:tc>
          <w:tcPr>
            <w:tcW w:w="1173" w:type="pct"/>
            <w:tcBorders>
              <w:top w:val="single" w:sz="4" w:space="0" w:color="auto"/>
              <w:left w:val="single" w:sz="4" w:space="0" w:color="auto"/>
              <w:bottom w:val="single" w:sz="4" w:space="0" w:color="auto"/>
              <w:right w:val="single" w:sz="4" w:space="0" w:color="auto"/>
            </w:tcBorders>
            <w:noWrap/>
            <w:vAlign w:val="bottom"/>
          </w:tcPr>
          <w:p w14:paraId="2C754FD2" w14:textId="77777777" w:rsidR="007C1CB3" w:rsidDel="007C1CB3" w:rsidRDefault="007C1CB3">
            <w:pPr>
              <w:spacing w:before="120" w:after="120" w:line="312" w:lineRule="auto"/>
              <w:jc w:val="right"/>
              <w:rPr>
                <w:rFonts w:ascii="Arial Narrow" w:hAnsi="Arial Narrow"/>
                <w:sz w:val="22"/>
                <w:szCs w:val="22"/>
              </w:rPr>
            </w:pPr>
          </w:p>
        </w:tc>
        <w:tc>
          <w:tcPr>
            <w:tcW w:w="639" w:type="pct"/>
            <w:tcBorders>
              <w:top w:val="single" w:sz="4" w:space="0" w:color="auto"/>
              <w:left w:val="single" w:sz="4" w:space="0" w:color="auto"/>
              <w:bottom w:val="single" w:sz="4" w:space="0" w:color="auto"/>
              <w:right w:val="single" w:sz="4" w:space="0" w:color="auto"/>
            </w:tcBorders>
            <w:noWrap/>
            <w:vAlign w:val="bottom"/>
          </w:tcPr>
          <w:p w14:paraId="2B84050E" w14:textId="77777777" w:rsidR="007C1CB3" w:rsidDel="007C1CB3" w:rsidRDefault="007C1CB3">
            <w:pPr>
              <w:spacing w:before="120" w:after="120" w:line="312" w:lineRule="auto"/>
              <w:jc w:val="right"/>
              <w:rPr>
                <w:rFonts w:ascii="Arial Narrow" w:hAnsi="Arial Narrow"/>
                <w:sz w:val="22"/>
                <w:szCs w:val="22"/>
              </w:rPr>
            </w:pPr>
          </w:p>
        </w:tc>
        <w:tc>
          <w:tcPr>
            <w:tcW w:w="1068" w:type="pct"/>
            <w:tcBorders>
              <w:top w:val="single" w:sz="4" w:space="0" w:color="auto"/>
              <w:left w:val="single" w:sz="4" w:space="0" w:color="auto"/>
              <w:bottom w:val="single" w:sz="4" w:space="0" w:color="auto"/>
              <w:right w:val="single" w:sz="4" w:space="0" w:color="auto"/>
            </w:tcBorders>
            <w:noWrap/>
            <w:vAlign w:val="bottom"/>
          </w:tcPr>
          <w:p w14:paraId="02C2B4CB" w14:textId="4C83D381" w:rsidR="007C1CB3" w:rsidRDefault="007C1CB3">
            <w:pPr>
              <w:spacing w:before="120" w:after="120" w:line="312" w:lineRule="auto"/>
              <w:jc w:val="right"/>
              <w:rPr>
                <w:rFonts w:ascii="Arial Narrow" w:hAnsi="Arial Narrow"/>
                <w:sz w:val="22"/>
                <w:szCs w:val="22"/>
              </w:rPr>
            </w:pPr>
            <w:r>
              <w:rPr>
                <w:rFonts w:ascii="Arial Narrow" w:hAnsi="Arial Narrow"/>
                <w:sz w:val="22"/>
                <w:szCs w:val="22"/>
              </w:rPr>
              <w:t>2 291,67 zł</w:t>
            </w:r>
          </w:p>
        </w:tc>
        <w:tc>
          <w:tcPr>
            <w:tcW w:w="1173" w:type="pct"/>
            <w:tcBorders>
              <w:top w:val="single" w:sz="4" w:space="0" w:color="auto"/>
              <w:left w:val="single" w:sz="4" w:space="0" w:color="auto"/>
              <w:bottom w:val="single" w:sz="4" w:space="0" w:color="auto"/>
              <w:right w:val="single" w:sz="4" w:space="0" w:color="auto"/>
            </w:tcBorders>
            <w:noWrap/>
            <w:vAlign w:val="bottom"/>
          </w:tcPr>
          <w:p w14:paraId="029E86E6" w14:textId="77777777" w:rsidR="007C1CB3" w:rsidRDefault="007C1CB3">
            <w:pPr>
              <w:spacing w:before="120" w:after="120" w:line="312" w:lineRule="auto"/>
              <w:jc w:val="right"/>
              <w:rPr>
                <w:rFonts w:ascii="Arial Narrow" w:hAnsi="Arial Narrow"/>
                <w:sz w:val="22"/>
                <w:szCs w:val="22"/>
              </w:rPr>
            </w:pPr>
          </w:p>
        </w:tc>
      </w:tr>
      <w:tr w:rsidR="007C1CB3" w14:paraId="18A436E3" w14:textId="77777777" w:rsidTr="00B57809">
        <w:trPr>
          <w:trHeight w:val="288"/>
          <w:jc w:val="center"/>
        </w:trPr>
        <w:tc>
          <w:tcPr>
            <w:tcW w:w="947" w:type="pct"/>
            <w:tcBorders>
              <w:top w:val="single" w:sz="4" w:space="0" w:color="auto"/>
              <w:left w:val="single" w:sz="4" w:space="0" w:color="auto"/>
              <w:bottom w:val="single" w:sz="4" w:space="0" w:color="auto"/>
              <w:right w:val="single" w:sz="4" w:space="0" w:color="auto"/>
            </w:tcBorders>
            <w:noWrap/>
            <w:vAlign w:val="bottom"/>
          </w:tcPr>
          <w:p w14:paraId="30F5828E" w14:textId="138A8812" w:rsidR="007C1CB3" w:rsidRDefault="007C1CB3">
            <w:pPr>
              <w:spacing w:before="120" w:after="120" w:line="312" w:lineRule="auto"/>
              <w:jc w:val="right"/>
              <w:rPr>
                <w:rFonts w:ascii="Arial Narrow" w:hAnsi="Arial Narrow"/>
                <w:sz w:val="22"/>
                <w:szCs w:val="22"/>
              </w:rPr>
            </w:pPr>
            <w:r>
              <w:rPr>
                <w:rFonts w:ascii="Arial Narrow" w:hAnsi="Arial Narrow"/>
                <w:sz w:val="22"/>
                <w:szCs w:val="22"/>
              </w:rPr>
              <w:t>2019-09-26</w:t>
            </w:r>
          </w:p>
        </w:tc>
        <w:tc>
          <w:tcPr>
            <w:tcW w:w="1173" w:type="pct"/>
            <w:tcBorders>
              <w:top w:val="single" w:sz="4" w:space="0" w:color="auto"/>
              <w:left w:val="single" w:sz="4" w:space="0" w:color="auto"/>
              <w:bottom w:val="single" w:sz="4" w:space="0" w:color="auto"/>
              <w:right w:val="single" w:sz="4" w:space="0" w:color="auto"/>
            </w:tcBorders>
            <w:noWrap/>
            <w:vAlign w:val="bottom"/>
          </w:tcPr>
          <w:p w14:paraId="559E52BB" w14:textId="77777777" w:rsidR="007C1CB3" w:rsidDel="007C1CB3" w:rsidRDefault="007C1CB3">
            <w:pPr>
              <w:spacing w:before="120" w:after="120" w:line="312" w:lineRule="auto"/>
              <w:jc w:val="right"/>
              <w:rPr>
                <w:rFonts w:ascii="Arial Narrow" w:hAnsi="Arial Narrow"/>
                <w:sz w:val="22"/>
                <w:szCs w:val="22"/>
              </w:rPr>
            </w:pPr>
          </w:p>
        </w:tc>
        <w:tc>
          <w:tcPr>
            <w:tcW w:w="639" w:type="pct"/>
            <w:tcBorders>
              <w:top w:val="single" w:sz="4" w:space="0" w:color="auto"/>
              <w:left w:val="single" w:sz="4" w:space="0" w:color="auto"/>
              <w:bottom w:val="single" w:sz="4" w:space="0" w:color="auto"/>
              <w:right w:val="single" w:sz="4" w:space="0" w:color="auto"/>
            </w:tcBorders>
            <w:noWrap/>
            <w:vAlign w:val="bottom"/>
          </w:tcPr>
          <w:p w14:paraId="35D8C546" w14:textId="77777777" w:rsidR="007C1CB3" w:rsidDel="007C1CB3" w:rsidRDefault="007C1CB3">
            <w:pPr>
              <w:spacing w:before="120" w:after="120" w:line="312" w:lineRule="auto"/>
              <w:jc w:val="right"/>
              <w:rPr>
                <w:rFonts w:ascii="Arial Narrow" w:hAnsi="Arial Narrow"/>
                <w:sz w:val="22"/>
                <w:szCs w:val="22"/>
              </w:rPr>
            </w:pPr>
          </w:p>
        </w:tc>
        <w:tc>
          <w:tcPr>
            <w:tcW w:w="1068" w:type="pct"/>
            <w:tcBorders>
              <w:top w:val="single" w:sz="4" w:space="0" w:color="auto"/>
              <w:left w:val="single" w:sz="4" w:space="0" w:color="auto"/>
              <w:bottom w:val="single" w:sz="4" w:space="0" w:color="auto"/>
              <w:right w:val="single" w:sz="4" w:space="0" w:color="auto"/>
            </w:tcBorders>
            <w:noWrap/>
            <w:vAlign w:val="bottom"/>
          </w:tcPr>
          <w:p w14:paraId="5814D323" w14:textId="59752CE4" w:rsidR="007C1CB3" w:rsidRDefault="007C1CB3">
            <w:pPr>
              <w:spacing w:before="120" w:after="120" w:line="312" w:lineRule="auto"/>
              <w:jc w:val="right"/>
              <w:rPr>
                <w:rFonts w:ascii="Arial Narrow" w:hAnsi="Arial Narrow"/>
                <w:sz w:val="22"/>
                <w:szCs w:val="22"/>
              </w:rPr>
            </w:pPr>
            <w:r>
              <w:rPr>
                <w:rFonts w:ascii="Arial Narrow" w:hAnsi="Arial Narrow"/>
                <w:sz w:val="22"/>
                <w:szCs w:val="22"/>
              </w:rPr>
              <w:t>12 822,84 zł</w:t>
            </w:r>
          </w:p>
        </w:tc>
        <w:tc>
          <w:tcPr>
            <w:tcW w:w="1173" w:type="pct"/>
            <w:tcBorders>
              <w:top w:val="single" w:sz="4" w:space="0" w:color="auto"/>
              <w:left w:val="single" w:sz="4" w:space="0" w:color="auto"/>
              <w:bottom w:val="single" w:sz="4" w:space="0" w:color="auto"/>
              <w:right w:val="single" w:sz="4" w:space="0" w:color="auto"/>
            </w:tcBorders>
            <w:noWrap/>
            <w:vAlign w:val="bottom"/>
          </w:tcPr>
          <w:p w14:paraId="31F4D536" w14:textId="77777777" w:rsidR="007C1CB3" w:rsidRDefault="007C1CB3">
            <w:pPr>
              <w:spacing w:before="120" w:after="120" w:line="312" w:lineRule="auto"/>
              <w:jc w:val="right"/>
              <w:rPr>
                <w:rFonts w:ascii="Arial Narrow" w:hAnsi="Arial Narrow"/>
                <w:sz w:val="22"/>
                <w:szCs w:val="22"/>
              </w:rPr>
            </w:pPr>
          </w:p>
        </w:tc>
      </w:tr>
      <w:tr w:rsidR="007C1CB3" w14:paraId="0F78ED5A" w14:textId="77777777" w:rsidTr="00B57809">
        <w:trPr>
          <w:trHeight w:val="288"/>
          <w:jc w:val="center"/>
        </w:trPr>
        <w:tc>
          <w:tcPr>
            <w:tcW w:w="947" w:type="pct"/>
            <w:tcBorders>
              <w:top w:val="single" w:sz="4" w:space="0" w:color="auto"/>
              <w:left w:val="single" w:sz="4" w:space="0" w:color="auto"/>
              <w:bottom w:val="single" w:sz="4" w:space="0" w:color="auto"/>
              <w:right w:val="single" w:sz="4" w:space="0" w:color="auto"/>
            </w:tcBorders>
            <w:noWrap/>
            <w:vAlign w:val="bottom"/>
          </w:tcPr>
          <w:p w14:paraId="1C6615F2" w14:textId="7A25AB6F" w:rsidR="007C1CB3" w:rsidRDefault="007C1CB3">
            <w:pPr>
              <w:spacing w:before="120" w:after="120" w:line="312" w:lineRule="auto"/>
              <w:jc w:val="right"/>
              <w:rPr>
                <w:rFonts w:ascii="Arial Narrow" w:hAnsi="Arial Narrow"/>
                <w:sz w:val="22"/>
                <w:szCs w:val="22"/>
              </w:rPr>
            </w:pPr>
            <w:r>
              <w:rPr>
                <w:rFonts w:ascii="Arial Narrow" w:hAnsi="Arial Narrow"/>
                <w:sz w:val="22"/>
                <w:szCs w:val="22"/>
              </w:rPr>
              <w:t>2019-09-26</w:t>
            </w:r>
          </w:p>
        </w:tc>
        <w:tc>
          <w:tcPr>
            <w:tcW w:w="1173" w:type="pct"/>
            <w:tcBorders>
              <w:top w:val="single" w:sz="4" w:space="0" w:color="auto"/>
              <w:left w:val="single" w:sz="4" w:space="0" w:color="auto"/>
              <w:bottom w:val="single" w:sz="4" w:space="0" w:color="auto"/>
              <w:right w:val="single" w:sz="4" w:space="0" w:color="auto"/>
            </w:tcBorders>
            <w:noWrap/>
            <w:vAlign w:val="bottom"/>
          </w:tcPr>
          <w:p w14:paraId="1364AE1F" w14:textId="77777777" w:rsidR="007C1CB3" w:rsidDel="007C1CB3" w:rsidRDefault="007C1CB3">
            <w:pPr>
              <w:spacing w:before="120" w:after="120" w:line="312" w:lineRule="auto"/>
              <w:jc w:val="right"/>
              <w:rPr>
                <w:rFonts w:ascii="Arial Narrow" w:hAnsi="Arial Narrow"/>
                <w:sz w:val="22"/>
                <w:szCs w:val="22"/>
              </w:rPr>
            </w:pPr>
          </w:p>
        </w:tc>
        <w:tc>
          <w:tcPr>
            <w:tcW w:w="639" w:type="pct"/>
            <w:tcBorders>
              <w:top w:val="single" w:sz="4" w:space="0" w:color="auto"/>
              <w:left w:val="single" w:sz="4" w:space="0" w:color="auto"/>
              <w:bottom w:val="single" w:sz="4" w:space="0" w:color="auto"/>
              <w:right w:val="single" w:sz="4" w:space="0" w:color="auto"/>
            </w:tcBorders>
            <w:noWrap/>
            <w:vAlign w:val="bottom"/>
          </w:tcPr>
          <w:p w14:paraId="1878A080" w14:textId="77777777" w:rsidR="007C1CB3" w:rsidDel="007C1CB3" w:rsidRDefault="007C1CB3">
            <w:pPr>
              <w:spacing w:before="120" w:after="120" w:line="312" w:lineRule="auto"/>
              <w:jc w:val="right"/>
              <w:rPr>
                <w:rFonts w:ascii="Arial Narrow" w:hAnsi="Arial Narrow"/>
                <w:sz w:val="22"/>
                <w:szCs w:val="22"/>
              </w:rPr>
            </w:pPr>
          </w:p>
        </w:tc>
        <w:tc>
          <w:tcPr>
            <w:tcW w:w="1068" w:type="pct"/>
            <w:tcBorders>
              <w:top w:val="single" w:sz="4" w:space="0" w:color="auto"/>
              <w:left w:val="single" w:sz="4" w:space="0" w:color="auto"/>
              <w:bottom w:val="single" w:sz="4" w:space="0" w:color="auto"/>
              <w:right w:val="single" w:sz="4" w:space="0" w:color="auto"/>
            </w:tcBorders>
            <w:noWrap/>
            <w:vAlign w:val="bottom"/>
          </w:tcPr>
          <w:p w14:paraId="66B1FBAE" w14:textId="2D7427EB" w:rsidR="007C1CB3" w:rsidRDefault="007C1CB3">
            <w:pPr>
              <w:spacing w:before="120" w:after="120" w:line="312" w:lineRule="auto"/>
              <w:jc w:val="right"/>
              <w:rPr>
                <w:rFonts w:ascii="Arial Narrow" w:hAnsi="Arial Narrow"/>
                <w:sz w:val="22"/>
                <w:szCs w:val="22"/>
              </w:rPr>
            </w:pPr>
            <w:r>
              <w:rPr>
                <w:rFonts w:ascii="Arial Narrow" w:hAnsi="Arial Narrow"/>
                <w:sz w:val="22"/>
                <w:szCs w:val="22"/>
              </w:rPr>
              <w:t>4 322,42 zł</w:t>
            </w:r>
          </w:p>
        </w:tc>
        <w:tc>
          <w:tcPr>
            <w:tcW w:w="1173" w:type="pct"/>
            <w:tcBorders>
              <w:top w:val="single" w:sz="4" w:space="0" w:color="auto"/>
              <w:left w:val="single" w:sz="4" w:space="0" w:color="auto"/>
              <w:bottom w:val="single" w:sz="4" w:space="0" w:color="auto"/>
              <w:right w:val="single" w:sz="4" w:space="0" w:color="auto"/>
            </w:tcBorders>
            <w:noWrap/>
            <w:vAlign w:val="bottom"/>
          </w:tcPr>
          <w:p w14:paraId="5511305B" w14:textId="77777777" w:rsidR="007C1CB3" w:rsidRDefault="007C1CB3">
            <w:pPr>
              <w:spacing w:before="120" w:after="120" w:line="312" w:lineRule="auto"/>
              <w:jc w:val="right"/>
              <w:rPr>
                <w:rFonts w:ascii="Arial Narrow" w:hAnsi="Arial Narrow"/>
                <w:sz w:val="22"/>
                <w:szCs w:val="22"/>
              </w:rPr>
            </w:pPr>
          </w:p>
        </w:tc>
      </w:tr>
      <w:tr w:rsidR="007C1CB3" w14:paraId="74C1C795" w14:textId="77777777" w:rsidTr="00B57809">
        <w:trPr>
          <w:trHeight w:val="288"/>
          <w:jc w:val="center"/>
        </w:trPr>
        <w:tc>
          <w:tcPr>
            <w:tcW w:w="947" w:type="pct"/>
            <w:tcBorders>
              <w:top w:val="single" w:sz="4" w:space="0" w:color="auto"/>
              <w:left w:val="single" w:sz="4" w:space="0" w:color="auto"/>
              <w:bottom w:val="single" w:sz="4" w:space="0" w:color="auto"/>
              <w:right w:val="single" w:sz="4" w:space="0" w:color="auto"/>
            </w:tcBorders>
            <w:noWrap/>
            <w:vAlign w:val="bottom"/>
          </w:tcPr>
          <w:p w14:paraId="1F2B085A" w14:textId="4AC3BB3A" w:rsidR="007C1CB3" w:rsidRDefault="007C1CB3">
            <w:pPr>
              <w:spacing w:before="120" w:after="120" w:line="312" w:lineRule="auto"/>
              <w:jc w:val="right"/>
              <w:rPr>
                <w:rFonts w:ascii="Arial Narrow" w:hAnsi="Arial Narrow"/>
                <w:sz w:val="22"/>
                <w:szCs w:val="22"/>
              </w:rPr>
            </w:pPr>
            <w:r>
              <w:rPr>
                <w:rFonts w:ascii="Arial Narrow" w:hAnsi="Arial Narrow"/>
                <w:sz w:val="22"/>
                <w:szCs w:val="22"/>
              </w:rPr>
              <w:t>2019-11-25</w:t>
            </w:r>
          </w:p>
        </w:tc>
        <w:tc>
          <w:tcPr>
            <w:tcW w:w="1173" w:type="pct"/>
            <w:tcBorders>
              <w:top w:val="single" w:sz="4" w:space="0" w:color="auto"/>
              <w:left w:val="single" w:sz="4" w:space="0" w:color="auto"/>
              <w:bottom w:val="single" w:sz="4" w:space="0" w:color="auto"/>
              <w:right w:val="single" w:sz="4" w:space="0" w:color="auto"/>
            </w:tcBorders>
            <w:noWrap/>
            <w:vAlign w:val="bottom"/>
          </w:tcPr>
          <w:p w14:paraId="50EC2834" w14:textId="77777777" w:rsidR="007C1CB3" w:rsidDel="007C1CB3" w:rsidRDefault="007C1CB3">
            <w:pPr>
              <w:spacing w:before="120" w:after="120" w:line="312" w:lineRule="auto"/>
              <w:jc w:val="right"/>
              <w:rPr>
                <w:rFonts w:ascii="Arial Narrow" w:hAnsi="Arial Narrow"/>
                <w:sz w:val="22"/>
                <w:szCs w:val="22"/>
              </w:rPr>
            </w:pPr>
          </w:p>
        </w:tc>
        <w:tc>
          <w:tcPr>
            <w:tcW w:w="639" w:type="pct"/>
            <w:tcBorders>
              <w:top w:val="single" w:sz="4" w:space="0" w:color="auto"/>
              <w:left w:val="single" w:sz="4" w:space="0" w:color="auto"/>
              <w:bottom w:val="single" w:sz="4" w:space="0" w:color="auto"/>
              <w:right w:val="single" w:sz="4" w:space="0" w:color="auto"/>
            </w:tcBorders>
            <w:noWrap/>
            <w:vAlign w:val="bottom"/>
          </w:tcPr>
          <w:p w14:paraId="0ECF45FC" w14:textId="77777777" w:rsidR="007C1CB3" w:rsidDel="007C1CB3" w:rsidRDefault="007C1CB3">
            <w:pPr>
              <w:spacing w:before="120" w:after="120" w:line="312" w:lineRule="auto"/>
              <w:jc w:val="right"/>
              <w:rPr>
                <w:rFonts w:ascii="Arial Narrow" w:hAnsi="Arial Narrow"/>
                <w:sz w:val="22"/>
                <w:szCs w:val="22"/>
              </w:rPr>
            </w:pPr>
          </w:p>
        </w:tc>
        <w:tc>
          <w:tcPr>
            <w:tcW w:w="1068" w:type="pct"/>
            <w:tcBorders>
              <w:top w:val="single" w:sz="4" w:space="0" w:color="auto"/>
              <w:left w:val="single" w:sz="4" w:space="0" w:color="auto"/>
              <w:bottom w:val="single" w:sz="4" w:space="0" w:color="auto"/>
              <w:right w:val="single" w:sz="4" w:space="0" w:color="auto"/>
            </w:tcBorders>
            <w:noWrap/>
            <w:vAlign w:val="bottom"/>
          </w:tcPr>
          <w:p w14:paraId="40BC8806" w14:textId="25F86F93" w:rsidR="007C1CB3" w:rsidRDefault="007C1CB3">
            <w:pPr>
              <w:spacing w:before="120" w:after="120" w:line="312" w:lineRule="auto"/>
              <w:jc w:val="right"/>
              <w:rPr>
                <w:rFonts w:ascii="Arial Narrow" w:hAnsi="Arial Narrow"/>
                <w:sz w:val="22"/>
                <w:szCs w:val="22"/>
              </w:rPr>
            </w:pPr>
            <w:r>
              <w:rPr>
                <w:rFonts w:ascii="Arial Narrow" w:hAnsi="Arial Narrow"/>
                <w:sz w:val="22"/>
                <w:szCs w:val="22"/>
              </w:rPr>
              <w:t>1 552,15 zł</w:t>
            </w:r>
          </w:p>
        </w:tc>
        <w:tc>
          <w:tcPr>
            <w:tcW w:w="1173" w:type="pct"/>
            <w:tcBorders>
              <w:top w:val="single" w:sz="4" w:space="0" w:color="auto"/>
              <w:left w:val="single" w:sz="4" w:space="0" w:color="auto"/>
              <w:bottom w:val="single" w:sz="4" w:space="0" w:color="auto"/>
              <w:right w:val="single" w:sz="4" w:space="0" w:color="auto"/>
            </w:tcBorders>
            <w:noWrap/>
            <w:vAlign w:val="bottom"/>
          </w:tcPr>
          <w:p w14:paraId="1BBB1FDB" w14:textId="77777777" w:rsidR="007C1CB3" w:rsidRDefault="007C1CB3">
            <w:pPr>
              <w:spacing w:before="120" w:after="120" w:line="312" w:lineRule="auto"/>
              <w:jc w:val="right"/>
              <w:rPr>
                <w:rFonts w:ascii="Arial Narrow" w:hAnsi="Arial Narrow"/>
                <w:sz w:val="22"/>
                <w:szCs w:val="22"/>
              </w:rPr>
            </w:pPr>
          </w:p>
        </w:tc>
      </w:tr>
      <w:tr w:rsidR="007C1CB3" w14:paraId="4127B42F" w14:textId="77777777" w:rsidTr="00B57809">
        <w:trPr>
          <w:trHeight w:val="288"/>
          <w:jc w:val="center"/>
        </w:trPr>
        <w:tc>
          <w:tcPr>
            <w:tcW w:w="947" w:type="pct"/>
            <w:tcBorders>
              <w:top w:val="single" w:sz="4" w:space="0" w:color="auto"/>
              <w:left w:val="single" w:sz="4" w:space="0" w:color="auto"/>
              <w:bottom w:val="single" w:sz="4" w:space="0" w:color="auto"/>
              <w:right w:val="single" w:sz="4" w:space="0" w:color="auto"/>
            </w:tcBorders>
            <w:noWrap/>
            <w:vAlign w:val="bottom"/>
          </w:tcPr>
          <w:p w14:paraId="10510A23" w14:textId="76BBF542" w:rsidR="007C1CB3" w:rsidRDefault="007C1CB3">
            <w:pPr>
              <w:spacing w:before="120" w:after="120" w:line="312" w:lineRule="auto"/>
              <w:jc w:val="right"/>
              <w:rPr>
                <w:rFonts w:ascii="Arial Narrow" w:hAnsi="Arial Narrow"/>
                <w:sz w:val="22"/>
                <w:szCs w:val="22"/>
              </w:rPr>
            </w:pPr>
            <w:r>
              <w:rPr>
                <w:rFonts w:ascii="Arial Narrow" w:hAnsi="Arial Narrow"/>
                <w:sz w:val="22"/>
                <w:szCs w:val="22"/>
              </w:rPr>
              <w:t>2019-11-29</w:t>
            </w:r>
          </w:p>
        </w:tc>
        <w:tc>
          <w:tcPr>
            <w:tcW w:w="1173" w:type="pct"/>
            <w:tcBorders>
              <w:top w:val="single" w:sz="4" w:space="0" w:color="auto"/>
              <w:left w:val="single" w:sz="4" w:space="0" w:color="auto"/>
              <w:bottom w:val="single" w:sz="4" w:space="0" w:color="auto"/>
              <w:right w:val="single" w:sz="4" w:space="0" w:color="auto"/>
            </w:tcBorders>
            <w:noWrap/>
            <w:vAlign w:val="bottom"/>
          </w:tcPr>
          <w:p w14:paraId="0FFE8E33" w14:textId="77777777" w:rsidR="007C1CB3" w:rsidDel="007C1CB3" w:rsidRDefault="007C1CB3">
            <w:pPr>
              <w:spacing w:before="120" w:after="120" w:line="312" w:lineRule="auto"/>
              <w:jc w:val="right"/>
              <w:rPr>
                <w:rFonts w:ascii="Arial Narrow" w:hAnsi="Arial Narrow"/>
                <w:sz w:val="22"/>
                <w:szCs w:val="22"/>
              </w:rPr>
            </w:pPr>
          </w:p>
        </w:tc>
        <w:tc>
          <w:tcPr>
            <w:tcW w:w="639" w:type="pct"/>
            <w:tcBorders>
              <w:top w:val="single" w:sz="4" w:space="0" w:color="auto"/>
              <w:left w:val="single" w:sz="4" w:space="0" w:color="auto"/>
              <w:bottom w:val="single" w:sz="4" w:space="0" w:color="auto"/>
              <w:right w:val="single" w:sz="4" w:space="0" w:color="auto"/>
            </w:tcBorders>
            <w:noWrap/>
            <w:vAlign w:val="bottom"/>
          </w:tcPr>
          <w:p w14:paraId="33A1F7D2" w14:textId="579205E1" w:rsidR="007C1CB3" w:rsidRPr="00FD7123" w:rsidDel="007C1CB3" w:rsidRDefault="007C1CB3">
            <w:pPr>
              <w:spacing w:before="120" w:after="120" w:line="312" w:lineRule="auto"/>
              <w:jc w:val="right"/>
              <w:rPr>
                <w:rFonts w:ascii="Arial Narrow" w:hAnsi="Arial Narrow"/>
                <w:strike/>
                <w:sz w:val="22"/>
                <w:szCs w:val="22"/>
              </w:rPr>
            </w:pPr>
            <w:r w:rsidRPr="00FD7123">
              <w:rPr>
                <w:rFonts w:ascii="Arial Narrow" w:hAnsi="Arial Narrow"/>
                <w:strike/>
                <w:sz w:val="22"/>
                <w:szCs w:val="22"/>
                <w:highlight w:val="cyan"/>
              </w:rPr>
              <w:t>3 185,29 zł</w:t>
            </w:r>
          </w:p>
        </w:tc>
        <w:tc>
          <w:tcPr>
            <w:tcW w:w="1068" w:type="pct"/>
            <w:tcBorders>
              <w:top w:val="single" w:sz="4" w:space="0" w:color="auto"/>
              <w:left w:val="single" w:sz="4" w:space="0" w:color="auto"/>
              <w:bottom w:val="single" w:sz="4" w:space="0" w:color="auto"/>
              <w:right w:val="single" w:sz="4" w:space="0" w:color="auto"/>
            </w:tcBorders>
            <w:noWrap/>
            <w:vAlign w:val="bottom"/>
          </w:tcPr>
          <w:p w14:paraId="67ACFD17" w14:textId="2A1720FE" w:rsidR="007C1CB3" w:rsidRPr="00FD7123" w:rsidRDefault="007A797F">
            <w:pPr>
              <w:spacing w:before="120" w:after="120" w:line="312" w:lineRule="auto"/>
              <w:jc w:val="right"/>
              <w:rPr>
                <w:rFonts w:ascii="Arial Narrow" w:hAnsi="Arial Narrow"/>
                <w:sz w:val="22"/>
                <w:szCs w:val="22"/>
                <w:highlight w:val="yellow"/>
              </w:rPr>
            </w:pPr>
            <w:ins w:id="40" w:author="Sebastian Bereza" w:date="2020-05-20T11:59:00Z">
              <w:r w:rsidRPr="00FD7123">
                <w:rPr>
                  <w:rFonts w:ascii="Arial Narrow" w:hAnsi="Arial Narrow"/>
                  <w:sz w:val="22"/>
                  <w:szCs w:val="22"/>
                  <w:highlight w:val="cyan"/>
                </w:rPr>
                <w:t>1 730,51 zł</w:t>
              </w:r>
            </w:ins>
          </w:p>
        </w:tc>
        <w:tc>
          <w:tcPr>
            <w:tcW w:w="1173" w:type="pct"/>
            <w:tcBorders>
              <w:top w:val="single" w:sz="4" w:space="0" w:color="auto"/>
              <w:left w:val="single" w:sz="4" w:space="0" w:color="auto"/>
              <w:bottom w:val="single" w:sz="4" w:space="0" w:color="auto"/>
              <w:right w:val="single" w:sz="4" w:space="0" w:color="auto"/>
            </w:tcBorders>
            <w:noWrap/>
            <w:vAlign w:val="bottom"/>
          </w:tcPr>
          <w:p w14:paraId="72765855" w14:textId="77777777" w:rsidR="007C1CB3" w:rsidRDefault="007C1CB3">
            <w:pPr>
              <w:spacing w:before="120" w:after="120" w:line="312" w:lineRule="auto"/>
              <w:jc w:val="right"/>
              <w:rPr>
                <w:rFonts w:ascii="Arial Narrow" w:hAnsi="Arial Narrow"/>
                <w:sz w:val="22"/>
                <w:szCs w:val="22"/>
              </w:rPr>
            </w:pPr>
          </w:p>
        </w:tc>
      </w:tr>
      <w:tr w:rsidR="007C1CB3" w14:paraId="1E227456" w14:textId="77777777" w:rsidTr="00B57809">
        <w:trPr>
          <w:trHeight w:val="288"/>
          <w:jc w:val="center"/>
        </w:trPr>
        <w:tc>
          <w:tcPr>
            <w:tcW w:w="947" w:type="pct"/>
            <w:tcBorders>
              <w:top w:val="single" w:sz="4" w:space="0" w:color="auto"/>
              <w:left w:val="single" w:sz="4" w:space="0" w:color="auto"/>
              <w:bottom w:val="single" w:sz="4" w:space="0" w:color="auto"/>
              <w:right w:val="single" w:sz="4" w:space="0" w:color="auto"/>
            </w:tcBorders>
            <w:noWrap/>
            <w:vAlign w:val="bottom"/>
          </w:tcPr>
          <w:p w14:paraId="2D178BA2" w14:textId="7D2DE879" w:rsidR="007C1CB3" w:rsidRDefault="007C1CB3">
            <w:pPr>
              <w:spacing w:before="120" w:after="120" w:line="312" w:lineRule="auto"/>
              <w:jc w:val="right"/>
              <w:rPr>
                <w:rFonts w:ascii="Arial Narrow" w:hAnsi="Arial Narrow"/>
                <w:sz w:val="22"/>
                <w:szCs w:val="22"/>
              </w:rPr>
            </w:pPr>
            <w:r>
              <w:rPr>
                <w:rFonts w:ascii="Arial Narrow" w:hAnsi="Arial Narrow"/>
                <w:sz w:val="22"/>
                <w:szCs w:val="22"/>
              </w:rPr>
              <w:t>2019-12-13</w:t>
            </w:r>
          </w:p>
        </w:tc>
        <w:tc>
          <w:tcPr>
            <w:tcW w:w="1173" w:type="pct"/>
            <w:tcBorders>
              <w:top w:val="single" w:sz="4" w:space="0" w:color="auto"/>
              <w:left w:val="single" w:sz="4" w:space="0" w:color="auto"/>
              <w:bottom w:val="single" w:sz="4" w:space="0" w:color="auto"/>
              <w:right w:val="single" w:sz="4" w:space="0" w:color="auto"/>
            </w:tcBorders>
            <w:noWrap/>
            <w:vAlign w:val="bottom"/>
          </w:tcPr>
          <w:p w14:paraId="7B54A3CF" w14:textId="77777777" w:rsidR="007C1CB3" w:rsidDel="007C1CB3" w:rsidRDefault="007C1CB3">
            <w:pPr>
              <w:spacing w:before="120" w:after="120" w:line="312" w:lineRule="auto"/>
              <w:jc w:val="right"/>
              <w:rPr>
                <w:rFonts w:ascii="Arial Narrow" w:hAnsi="Arial Narrow"/>
                <w:sz w:val="22"/>
                <w:szCs w:val="22"/>
              </w:rPr>
            </w:pPr>
          </w:p>
        </w:tc>
        <w:tc>
          <w:tcPr>
            <w:tcW w:w="639" w:type="pct"/>
            <w:tcBorders>
              <w:top w:val="single" w:sz="4" w:space="0" w:color="auto"/>
              <w:left w:val="single" w:sz="4" w:space="0" w:color="auto"/>
              <w:bottom w:val="single" w:sz="4" w:space="0" w:color="auto"/>
              <w:right w:val="single" w:sz="4" w:space="0" w:color="auto"/>
            </w:tcBorders>
            <w:noWrap/>
            <w:vAlign w:val="bottom"/>
          </w:tcPr>
          <w:p w14:paraId="791D33DB" w14:textId="77777777" w:rsidR="007C1CB3" w:rsidDel="007C1CB3" w:rsidRDefault="007C1CB3">
            <w:pPr>
              <w:spacing w:before="120" w:after="120" w:line="312" w:lineRule="auto"/>
              <w:jc w:val="right"/>
              <w:rPr>
                <w:rFonts w:ascii="Arial Narrow" w:hAnsi="Arial Narrow"/>
                <w:sz w:val="22"/>
                <w:szCs w:val="22"/>
              </w:rPr>
            </w:pPr>
          </w:p>
        </w:tc>
        <w:tc>
          <w:tcPr>
            <w:tcW w:w="1068" w:type="pct"/>
            <w:tcBorders>
              <w:top w:val="single" w:sz="4" w:space="0" w:color="auto"/>
              <w:left w:val="single" w:sz="4" w:space="0" w:color="auto"/>
              <w:bottom w:val="single" w:sz="4" w:space="0" w:color="auto"/>
              <w:right w:val="single" w:sz="4" w:space="0" w:color="auto"/>
            </w:tcBorders>
            <w:noWrap/>
            <w:vAlign w:val="bottom"/>
          </w:tcPr>
          <w:p w14:paraId="705B5BE8" w14:textId="170176FF" w:rsidR="007C1CB3" w:rsidRDefault="007C1CB3">
            <w:pPr>
              <w:spacing w:before="120" w:after="120" w:line="312" w:lineRule="auto"/>
              <w:jc w:val="right"/>
              <w:rPr>
                <w:rFonts w:ascii="Arial Narrow" w:hAnsi="Arial Narrow"/>
                <w:sz w:val="22"/>
                <w:szCs w:val="22"/>
              </w:rPr>
            </w:pPr>
            <w:r>
              <w:rPr>
                <w:rFonts w:ascii="Arial Narrow" w:hAnsi="Arial Narrow"/>
                <w:sz w:val="22"/>
                <w:szCs w:val="22"/>
              </w:rPr>
              <w:t>11 058,44 zł</w:t>
            </w:r>
          </w:p>
        </w:tc>
        <w:tc>
          <w:tcPr>
            <w:tcW w:w="1173" w:type="pct"/>
            <w:tcBorders>
              <w:top w:val="single" w:sz="4" w:space="0" w:color="auto"/>
              <w:left w:val="single" w:sz="4" w:space="0" w:color="auto"/>
              <w:bottom w:val="single" w:sz="4" w:space="0" w:color="auto"/>
              <w:right w:val="single" w:sz="4" w:space="0" w:color="auto"/>
            </w:tcBorders>
            <w:noWrap/>
            <w:vAlign w:val="bottom"/>
          </w:tcPr>
          <w:p w14:paraId="7BE1BD27" w14:textId="77777777" w:rsidR="007C1CB3" w:rsidRDefault="007C1CB3">
            <w:pPr>
              <w:spacing w:before="120" w:after="120" w:line="312" w:lineRule="auto"/>
              <w:jc w:val="right"/>
              <w:rPr>
                <w:rFonts w:ascii="Arial Narrow" w:hAnsi="Arial Narrow"/>
                <w:sz w:val="22"/>
                <w:szCs w:val="22"/>
              </w:rPr>
            </w:pPr>
          </w:p>
        </w:tc>
      </w:tr>
      <w:tr w:rsidR="007A797F" w14:paraId="15461B97" w14:textId="77777777" w:rsidTr="00B57809">
        <w:trPr>
          <w:trHeight w:val="288"/>
          <w:jc w:val="center"/>
          <w:ins w:id="41" w:author="Sebastian Bereza" w:date="2020-05-20T12:00:00Z"/>
        </w:trPr>
        <w:tc>
          <w:tcPr>
            <w:tcW w:w="947" w:type="pct"/>
            <w:tcBorders>
              <w:top w:val="single" w:sz="4" w:space="0" w:color="auto"/>
              <w:left w:val="single" w:sz="4" w:space="0" w:color="auto"/>
              <w:bottom w:val="single" w:sz="4" w:space="0" w:color="auto"/>
              <w:right w:val="single" w:sz="4" w:space="0" w:color="auto"/>
            </w:tcBorders>
            <w:noWrap/>
            <w:vAlign w:val="bottom"/>
          </w:tcPr>
          <w:p w14:paraId="4703391E" w14:textId="648755D1" w:rsidR="007A797F" w:rsidRDefault="007A797F">
            <w:pPr>
              <w:spacing w:before="120" w:after="120" w:line="312" w:lineRule="auto"/>
              <w:jc w:val="right"/>
              <w:rPr>
                <w:ins w:id="42" w:author="Sebastian Bereza" w:date="2020-05-20T12:00:00Z"/>
                <w:rFonts w:ascii="Arial Narrow" w:hAnsi="Arial Narrow"/>
                <w:sz w:val="22"/>
                <w:szCs w:val="22"/>
              </w:rPr>
            </w:pPr>
            <w:ins w:id="43" w:author="Sebastian Bereza" w:date="2020-05-20T12:00:00Z">
              <w:r w:rsidRPr="00FD7123">
                <w:rPr>
                  <w:rFonts w:ascii="Arial Narrow" w:hAnsi="Arial Narrow"/>
                  <w:sz w:val="22"/>
                  <w:szCs w:val="22"/>
                  <w:highlight w:val="cyan"/>
                </w:rPr>
                <w:t>2020-03-20</w:t>
              </w:r>
            </w:ins>
          </w:p>
        </w:tc>
        <w:tc>
          <w:tcPr>
            <w:tcW w:w="1173" w:type="pct"/>
            <w:tcBorders>
              <w:top w:val="single" w:sz="4" w:space="0" w:color="auto"/>
              <w:left w:val="single" w:sz="4" w:space="0" w:color="auto"/>
              <w:bottom w:val="single" w:sz="4" w:space="0" w:color="auto"/>
              <w:right w:val="single" w:sz="4" w:space="0" w:color="auto"/>
            </w:tcBorders>
            <w:noWrap/>
            <w:vAlign w:val="bottom"/>
          </w:tcPr>
          <w:p w14:paraId="61B315FA" w14:textId="77777777" w:rsidR="007A797F" w:rsidDel="007C1CB3" w:rsidRDefault="007A797F">
            <w:pPr>
              <w:spacing w:before="120" w:after="120" w:line="312" w:lineRule="auto"/>
              <w:jc w:val="right"/>
              <w:rPr>
                <w:ins w:id="44" w:author="Sebastian Bereza" w:date="2020-05-20T12:00:00Z"/>
                <w:rFonts w:ascii="Arial Narrow" w:hAnsi="Arial Narrow"/>
                <w:sz w:val="22"/>
                <w:szCs w:val="22"/>
              </w:rPr>
            </w:pPr>
          </w:p>
        </w:tc>
        <w:tc>
          <w:tcPr>
            <w:tcW w:w="639" w:type="pct"/>
            <w:tcBorders>
              <w:top w:val="single" w:sz="4" w:space="0" w:color="auto"/>
              <w:left w:val="single" w:sz="4" w:space="0" w:color="auto"/>
              <w:bottom w:val="single" w:sz="4" w:space="0" w:color="auto"/>
              <w:right w:val="single" w:sz="4" w:space="0" w:color="auto"/>
            </w:tcBorders>
            <w:noWrap/>
            <w:vAlign w:val="bottom"/>
          </w:tcPr>
          <w:p w14:paraId="2E5F0F1C" w14:textId="77777777" w:rsidR="007A797F" w:rsidDel="007C1CB3" w:rsidRDefault="007A797F">
            <w:pPr>
              <w:spacing w:before="120" w:after="120" w:line="312" w:lineRule="auto"/>
              <w:jc w:val="right"/>
              <w:rPr>
                <w:ins w:id="45" w:author="Sebastian Bereza" w:date="2020-05-20T12:00:00Z"/>
                <w:rFonts w:ascii="Arial Narrow" w:hAnsi="Arial Narrow"/>
                <w:sz w:val="22"/>
                <w:szCs w:val="22"/>
              </w:rPr>
            </w:pPr>
          </w:p>
        </w:tc>
        <w:tc>
          <w:tcPr>
            <w:tcW w:w="1068" w:type="pct"/>
            <w:tcBorders>
              <w:top w:val="single" w:sz="4" w:space="0" w:color="auto"/>
              <w:left w:val="single" w:sz="4" w:space="0" w:color="auto"/>
              <w:bottom w:val="single" w:sz="4" w:space="0" w:color="auto"/>
              <w:right w:val="single" w:sz="4" w:space="0" w:color="auto"/>
            </w:tcBorders>
            <w:noWrap/>
            <w:vAlign w:val="bottom"/>
          </w:tcPr>
          <w:p w14:paraId="0FD35F3F" w14:textId="459FF471" w:rsidR="007A797F" w:rsidRPr="00FD7123" w:rsidRDefault="007A797F">
            <w:pPr>
              <w:spacing w:before="120" w:after="120" w:line="312" w:lineRule="auto"/>
              <w:jc w:val="right"/>
              <w:rPr>
                <w:ins w:id="46" w:author="Sebastian Bereza" w:date="2020-05-20T12:00:00Z"/>
                <w:rFonts w:ascii="Arial Narrow" w:hAnsi="Arial Narrow"/>
                <w:sz w:val="22"/>
                <w:szCs w:val="22"/>
                <w:highlight w:val="yellow"/>
              </w:rPr>
            </w:pPr>
            <w:ins w:id="47" w:author="Sebastian Bereza" w:date="2020-05-20T12:00:00Z">
              <w:r w:rsidRPr="00FD7123">
                <w:rPr>
                  <w:rFonts w:ascii="Arial Narrow" w:hAnsi="Arial Narrow"/>
                  <w:sz w:val="22"/>
                  <w:szCs w:val="22"/>
                  <w:highlight w:val="cyan"/>
                </w:rPr>
                <w:t>16 715,75 zł</w:t>
              </w:r>
            </w:ins>
          </w:p>
        </w:tc>
        <w:tc>
          <w:tcPr>
            <w:tcW w:w="1173" w:type="pct"/>
            <w:tcBorders>
              <w:top w:val="single" w:sz="4" w:space="0" w:color="auto"/>
              <w:left w:val="single" w:sz="4" w:space="0" w:color="auto"/>
              <w:bottom w:val="single" w:sz="4" w:space="0" w:color="auto"/>
              <w:right w:val="single" w:sz="4" w:space="0" w:color="auto"/>
            </w:tcBorders>
            <w:noWrap/>
            <w:vAlign w:val="bottom"/>
          </w:tcPr>
          <w:p w14:paraId="3AF99E99" w14:textId="77777777" w:rsidR="007A797F" w:rsidRDefault="007A797F">
            <w:pPr>
              <w:spacing w:before="120" w:after="120" w:line="312" w:lineRule="auto"/>
              <w:jc w:val="right"/>
              <w:rPr>
                <w:ins w:id="48" w:author="Sebastian Bereza" w:date="2020-05-20T12:00:00Z"/>
                <w:rFonts w:ascii="Arial Narrow" w:hAnsi="Arial Narrow"/>
                <w:sz w:val="22"/>
                <w:szCs w:val="22"/>
              </w:rPr>
            </w:pPr>
          </w:p>
        </w:tc>
      </w:tr>
    </w:tbl>
    <w:p w14:paraId="527D3287" w14:textId="62BBDDB6" w:rsidR="000479C7" w:rsidRPr="00E3488E" w:rsidRDefault="000479C7" w:rsidP="00AA59C1">
      <w:pPr>
        <w:spacing w:before="120" w:after="120" w:line="312" w:lineRule="auto"/>
        <w:ind w:left="574"/>
        <w:jc w:val="both"/>
        <w:rPr>
          <w:rFonts w:ascii="Arial Narrow" w:hAnsi="Arial Narrow" w:cs="Arial"/>
          <w:sz w:val="22"/>
          <w:szCs w:val="22"/>
          <w:lang w:eastAsia="pl-PL"/>
        </w:rPr>
      </w:pPr>
    </w:p>
    <w:p w14:paraId="5DFC7BF5" w14:textId="5D2C8D15" w:rsidR="000479C7" w:rsidRDefault="000479C7" w:rsidP="009870B9">
      <w:pPr>
        <w:numPr>
          <w:ilvl w:val="1"/>
          <w:numId w:val="100"/>
        </w:numPr>
        <w:spacing w:before="120" w:after="120" w:line="312" w:lineRule="auto"/>
        <w:ind w:left="709" w:hanging="567"/>
        <w:jc w:val="both"/>
        <w:rPr>
          <w:rFonts w:ascii="Arial Narrow" w:hAnsi="Arial Narrow" w:cs="Arial"/>
          <w:sz w:val="22"/>
          <w:szCs w:val="22"/>
          <w:lang w:eastAsia="pl-PL"/>
        </w:rPr>
      </w:pPr>
      <w:r w:rsidRPr="00E3488E">
        <w:rPr>
          <w:rFonts w:ascii="Arial Narrow" w:hAnsi="Arial Narrow" w:cs="Arial"/>
          <w:sz w:val="22"/>
          <w:szCs w:val="22"/>
        </w:rPr>
        <w:t xml:space="preserve">W dotychczasowych umowach ubezpieczenia </w:t>
      </w:r>
      <w:r w:rsidR="00C1008C" w:rsidRPr="00E3488E">
        <w:rPr>
          <w:rFonts w:ascii="Arial Narrow" w:hAnsi="Arial Narrow" w:cs="Arial"/>
          <w:sz w:val="22"/>
          <w:szCs w:val="22"/>
        </w:rPr>
        <w:t>NIK</w:t>
      </w:r>
      <w:r w:rsidRPr="00E3488E">
        <w:rPr>
          <w:rFonts w:ascii="Arial Narrow" w:hAnsi="Arial Narrow" w:cs="Arial"/>
          <w:sz w:val="22"/>
          <w:szCs w:val="22"/>
        </w:rPr>
        <w:t xml:space="preserve">, poza franszyzą integralną w wysokości 100 zł, nie miały zastosowania żadne inne franszyzy ani udziały </w:t>
      </w:r>
      <w:r w:rsidRPr="007C1CB3">
        <w:rPr>
          <w:rFonts w:ascii="Arial Narrow" w:hAnsi="Arial Narrow" w:cs="Arial"/>
          <w:sz w:val="22"/>
          <w:szCs w:val="22"/>
        </w:rPr>
        <w:t>własne</w:t>
      </w:r>
      <w:r w:rsidRPr="00E3488E">
        <w:rPr>
          <w:rFonts w:ascii="Arial Narrow" w:hAnsi="Arial Narrow" w:cs="Arial"/>
          <w:sz w:val="22"/>
          <w:szCs w:val="22"/>
        </w:rPr>
        <w:t>.</w:t>
      </w:r>
    </w:p>
    <w:p w14:paraId="1A182D6C" w14:textId="77777777" w:rsidR="00860CD8" w:rsidRDefault="00860CD8" w:rsidP="009870B9">
      <w:pPr>
        <w:spacing w:before="120" w:after="120" w:line="312" w:lineRule="auto"/>
        <w:jc w:val="both"/>
        <w:rPr>
          <w:rFonts w:ascii="Arial" w:hAnsi="Arial" w:cs="Arial"/>
          <w:b/>
          <w:sz w:val="20"/>
          <w:szCs w:val="20"/>
        </w:rPr>
      </w:pPr>
    </w:p>
    <w:p w14:paraId="2C93380A" w14:textId="42EFBDA4" w:rsidR="00860CD8" w:rsidRPr="00860CD8" w:rsidRDefault="00860CD8" w:rsidP="009870B9">
      <w:pPr>
        <w:spacing w:before="120" w:after="120" w:line="312" w:lineRule="auto"/>
        <w:jc w:val="both"/>
        <w:rPr>
          <w:rFonts w:ascii="Arial Narrow" w:hAnsi="Arial Narrow" w:cs="Arial"/>
          <w:sz w:val="22"/>
          <w:szCs w:val="22"/>
        </w:rPr>
      </w:pPr>
      <w:r w:rsidRPr="00860CD8">
        <w:rPr>
          <w:rFonts w:ascii="Arial Narrow" w:hAnsi="Arial Narrow" w:cs="Arial"/>
          <w:sz w:val="22"/>
          <w:szCs w:val="22"/>
        </w:rPr>
        <w:t xml:space="preserve">Załącznik: Wykaz </w:t>
      </w:r>
      <w:r w:rsidR="00747756">
        <w:rPr>
          <w:rFonts w:ascii="Arial Narrow" w:hAnsi="Arial Narrow" w:cs="Arial"/>
          <w:sz w:val="22"/>
          <w:szCs w:val="22"/>
        </w:rPr>
        <w:t>pojazdów</w:t>
      </w:r>
      <w:r>
        <w:rPr>
          <w:rFonts w:ascii="Arial Narrow" w:hAnsi="Arial Narrow" w:cs="Arial"/>
          <w:sz w:val="22"/>
          <w:szCs w:val="22"/>
        </w:rPr>
        <w:t>.</w:t>
      </w:r>
    </w:p>
    <w:sectPr w:rsidR="00860CD8" w:rsidRPr="00860CD8" w:rsidSect="004F2218">
      <w:footerReference w:type="default" r:id="rId9"/>
      <w:footnotePr>
        <w:pos w:val="beneathText"/>
      </w:footnotePr>
      <w:pgSz w:w="11905" w:h="16837"/>
      <w:pgMar w:top="1417" w:right="1417" w:bottom="1276" w:left="1417" w:header="708" w:footer="54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50A1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9EEB" w16cex:dateUtc="2020-05-20T1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50A17C" w16cid:durableId="226F9E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6AD0E" w14:textId="77777777" w:rsidR="008A2A7C" w:rsidRDefault="008A2A7C">
      <w:r>
        <w:separator/>
      </w:r>
    </w:p>
  </w:endnote>
  <w:endnote w:type="continuationSeparator" w:id="0">
    <w:p w14:paraId="59309864" w14:textId="77777777" w:rsidR="008A2A7C" w:rsidRDefault="008A2A7C">
      <w:r>
        <w:continuationSeparator/>
      </w:r>
    </w:p>
  </w:endnote>
  <w:endnote w:type="continuationNotice" w:id="1">
    <w:p w14:paraId="654D998D" w14:textId="77777777" w:rsidR="008A2A7C" w:rsidRDefault="008A2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699622"/>
      <w:docPartObj>
        <w:docPartGallery w:val="Page Numbers (Bottom of Page)"/>
        <w:docPartUnique/>
      </w:docPartObj>
    </w:sdtPr>
    <w:sdtEndPr/>
    <w:sdtContent>
      <w:p w14:paraId="0F7CBC26" w14:textId="31B90F39" w:rsidR="006535BF" w:rsidRDefault="006535BF">
        <w:pPr>
          <w:pStyle w:val="Stopka"/>
          <w:jc w:val="center"/>
        </w:pPr>
        <w:r w:rsidRPr="009870B9">
          <w:rPr>
            <w:rFonts w:ascii="Arial Narrow" w:hAnsi="Arial Narrow"/>
            <w:sz w:val="22"/>
            <w:szCs w:val="22"/>
          </w:rPr>
          <w:fldChar w:fldCharType="begin"/>
        </w:r>
        <w:r w:rsidRPr="009870B9">
          <w:rPr>
            <w:rFonts w:ascii="Arial Narrow" w:hAnsi="Arial Narrow"/>
            <w:sz w:val="22"/>
            <w:szCs w:val="22"/>
          </w:rPr>
          <w:instrText>PAGE   \* MERGEFORMAT</w:instrText>
        </w:r>
        <w:r w:rsidRPr="009870B9">
          <w:rPr>
            <w:rFonts w:ascii="Arial Narrow" w:hAnsi="Arial Narrow"/>
            <w:sz w:val="22"/>
            <w:szCs w:val="22"/>
          </w:rPr>
          <w:fldChar w:fldCharType="separate"/>
        </w:r>
        <w:r w:rsidR="00B27C4B" w:rsidRPr="00B27C4B">
          <w:rPr>
            <w:rFonts w:ascii="Arial Narrow" w:hAnsi="Arial Narrow"/>
            <w:noProof/>
            <w:sz w:val="22"/>
            <w:szCs w:val="22"/>
            <w:lang w:val="pl-PL"/>
          </w:rPr>
          <w:t>17</w:t>
        </w:r>
        <w:r w:rsidRPr="009870B9">
          <w:rPr>
            <w:rFonts w:ascii="Arial Narrow" w:hAnsi="Arial Narrow"/>
            <w:sz w:val="22"/>
            <w:szCs w:val="22"/>
          </w:rPr>
          <w:fldChar w:fldCharType="end"/>
        </w:r>
      </w:p>
    </w:sdtContent>
  </w:sdt>
  <w:p w14:paraId="010EA6F6" w14:textId="77777777" w:rsidR="006535BF" w:rsidRPr="009870B9" w:rsidRDefault="006535BF" w:rsidP="009870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5D8A7" w14:textId="77777777" w:rsidR="008A2A7C" w:rsidRDefault="008A2A7C">
      <w:r>
        <w:separator/>
      </w:r>
    </w:p>
  </w:footnote>
  <w:footnote w:type="continuationSeparator" w:id="0">
    <w:p w14:paraId="615EDD27" w14:textId="77777777" w:rsidR="008A2A7C" w:rsidRDefault="008A2A7C">
      <w:r>
        <w:continuationSeparator/>
      </w:r>
    </w:p>
  </w:footnote>
  <w:footnote w:type="continuationNotice" w:id="1">
    <w:p w14:paraId="1B073DF0" w14:textId="77777777" w:rsidR="008A2A7C" w:rsidRDefault="008A2A7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b w:val="0"/>
        <w:i w:val="0"/>
      </w:rPr>
    </w:lvl>
  </w:abstractNum>
  <w:abstractNum w:abstractNumId="2">
    <w:nsid w:val="00000003"/>
    <w:multiLevelType w:val="multilevel"/>
    <w:tmpl w:val="D9AC561E"/>
    <w:name w:val="WW8Num3"/>
    <w:lvl w:ilvl="0">
      <w:start w:val="1"/>
      <w:numFmt w:val="bullet"/>
      <w:lvlText w:val=""/>
      <w:lvlJc w:val="left"/>
      <w:pPr>
        <w:tabs>
          <w:tab w:val="num" w:pos="720"/>
        </w:tabs>
        <w:ind w:left="720" w:hanging="360"/>
      </w:pPr>
      <w:rPr>
        <w:rFonts w:ascii="Wingdings" w:hAnsi="Wingdings" w:hint="default"/>
      </w:rPr>
    </w:lvl>
    <w:lvl w:ilvl="1">
      <w:start w:val="2"/>
      <w:numFmt w:val="decimal"/>
      <w:lvlText w:val="%1.%2"/>
      <w:lvlJc w:val="left"/>
      <w:pPr>
        <w:tabs>
          <w:tab w:val="num" w:pos="1211"/>
        </w:tabs>
        <w:ind w:left="1211" w:hanging="360"/>
      </w:pPr>
      <w:rPr>
        <w:rFonts w:ascii="Symbol" w:hAnsi="Symbol"/>
      </w:r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3">
    <w:nsid w:val="00000004"/>
    <w:multiLevelType w:val="singleLevel"/>
    <w:tmpl w:val="00000004"/>
    <w:name w:val="WW8Num4"/>
    <w:lvl w:ilvl="0">
      <w:start w:val="1"/>
      <w:numFmt w:val="bullet"/>
      <w:lvlText w:val=""/>
      <w:lvlJc w:val="left"/>
      <w:pPr>
        <w:tabs>
          <w:tab w:val="num" w:pos="1260"/>
        </w:tabs>
        <w:ind w:left="1260" w:hanging="360"/>
      </w:pPr>
      <w:rPr>
        <w:rFonts w:ascii="Symbol" w:hAnsi="Symbol"/>
      </w:rPr>
    </w:lvl>
  </w:abstractNum>
  <w:abstractNum w:abstractNumId="4">
    <w:nsid w:val="00000005"/>
    <w:multiLevelType w:val="singleLevel"/>
    <w:tmpl w:val="00000005"/>
    <w:name w:val="WW8Num6"/>
    <w:lvl w:ilvl="0">
      <w:start w:val="1"/>
      <w:numFmt w:val="lowerLetter"/>
      <w:lvlText w:val="%1)"/>
      <w:lvlJc w:val="left"/>
      <w:pPr>
        <w:tabs>
          <w:tab w:val="num" w:pos="540"/>
        </w:tabs>
        <w:ind w:left="540" w:hanging="360"/>
      </w:pPr>
    </w:lvl>
  </w:abstractNum>
  <w:abstractNum w:abstractNumId="5">
    <w:nsid w:val="00000006"/>
    <w:multiLevelType w:val="multilevel"/>
    <w:tmpl w:val="00000006"/>
    <w:name w:val="WW8Num8"/>
    <w:lvl w:ilvl="0">
      <w:start w:val="1"/>
      <w:numFmt w:val="bullet"/>
      <w:lvlText w:val=""/>
      <w:lvlJc w:val="left"/>
      <w:pPr>
        <w:tabs>
          <w:tab w:val="num" w:pos="720"/>
        </w:tabs>
        <w:ind w:left="720" w:hanging="360"/>
      </w:pPr>
      <w:rPr>
        <w:rFonts w:ascii="Symbol" w:hAnsi="Symbol"/>
        <w:b w:val="0"/>
        <w:i w:val="0"/>
        <w:sz w:val="20"/>
      </w:rPr>
    </w:lvl>
    <w:lvl w:ilvl="1">
      <w:start w:val="1"/>
      <w:numFmt w:val="bullet"/>
      <w:lvlText w:val=""/>
      <w:lvlJc w:val="left"/>
      <w:pPr>
        <w:tabs>
          <w:tab w:val="num" w:pos="1080"/>
        </w:tabs>
        <w:ind w:left="1080" w:hanging="360"/>
      </w:pPr>
      <w:rPr>
        <w:rFonts w:ascii="Symbol" w:hAnsi="Symbol"/>
        <w:b w:val="0"/>
        <w:i w:val="0"/>
        <w:sz w:val="20"/>
      </w:rPr>
    </w:lvl>
    <w:lvl w:ilvl="2">
      <w:start w:val="1"/>
      <w:numFmt w:val="bullet"/>
      <w:lvlText w:val=""/>
      <w:lvlJc w:val="left"/>
      <w:pPr>
        <w:tabs>
          <w:tab w:val="num" w:pos="1440"/>
        </w:tabs>
        <w:ind w:left="1440" w:hanging="360"/>
      </w:pPr>
      <w:rPr>
        <w:rFonts w:ascii="Symbol" w:hAnsi="Symbol"/>
        <w:b w:val="0"/>
        <w:i w:val="0"/>
        <w:sz w:val="20"/>
      </w:rPr>
    </w:lvl>
    <w:lvl w:ilvl="3">
      <w:start w:val="1"/>
      <w:numFmt w:val="bullet"/>
      <w:lvlText w:val=""/>
      <w:lvlJc w:val="left"/>
      <w:pPr>
        <w:tabs>
          <w:tab w:val="num" w:pos="1800"/>
        </w:tabs>
        <w:ind w:left="1800" w:hanging="360"/>
      </w:pPr>
      <w:rPr>
        <w:rFonts w:ascii="Symbol" w:hAnsi="Symbol"/>
        <w:b w:val="0"/>
        <w:i w:val="0"/>
        <w:sz w:val="20"/>
      </w:rPr>
    </w:lvl>
    <w:lvl w:ilvl="4">
      <w:start w:val="1"/>
      <w:numFmt w:val="bullet"/>
      <w:lvlText w:val=""/>
      <w:lvlJc w:val="left"/>
      <w:pPr>
        <w:tabs>
          <w:tab w:val="num" w:pos="2160"/>
        </w:tabs>
        <w:ind w:left="2160" w:hanging="360"/>
      </w:pPr>
      <w:rPr>
        <w:rFonts w:ascii="Symbol" w:hAnsi="Symbol"/>
        <w:b w:val="0"/>
        <w:i w:val="0"/>
        <w:sz w:val="20"/>
      </w:rPr>
    </w:lvl>
    <w:lvl w:ilvl="5">
      <w:start w:val="1"/>
      <w:numFmt w:val="bullet"/>
      <w:lvlText w:val=""/>
      <w:lvlJc w:val="left"/>
      <w:pPr>
        <w:tabs>
          <w:tab w:val="num" w:pos="2520"/>
        </w:tabs>
        <w:ind w:left="2520" w:hanging="360"/>
      </w:pPr>
      <w:rPr>
        <w:rFonts w:ascii="Symbol" w:hAnsi="Symbol"/>
        <w:b w:val="0"/>
        <w:i w:val="0"/>
        <w:sz w:val="20"/>
      </w:rPr>
    </w:lvl>
    <w:lvl w:ilvl="6">
      <w:start w:val="1"/>
      <w:numFmt w:val="bullet"/>
      <w:lvlText w:val=""/>
      <w:lvlJc w:val="left"/>
      <w:pPr>
        <w:tabs>
          <w:tab w:val="num" w:pos="2880"/>
        </w:tabs>
        <w:ind w:left="2880" w:hanging="360"/>
      </w:pPr>
      <w:rPr>
        <w:rFonts w:ascii="Symbol" w:hAnsi="Symbol"/>
        <w:b w:val="0"/>
        <w:i w:val="0"/>
        <w:sz w:val="20"/>
      </w:rPr>
    </w:lvl>
    <w:lvl w:ilvl="7">
      <w:start w:val="1"/>
      <w:numFmt w:val="bullet"/>
      <w:lvlText w:val=""/>
      <w:lvlJc w:val="left"/>
      <w:pPr>
        <w:tabs>
          <w:tab w:val="num" w:pos="3240"/>
        </w:tabs>
        <w:ind w:left="3240" w:hanging="360"/>
      </w:pPr>
      <w:rPr>
        <w:rFonts w:ascii="Symbol" w:hAnsi="Symbol"/>
        <w:b w:val="0"/>
        <w:i w:val="0"/>
        <w:sz w:val="20"/>
      </w:rPr>
    </w:lvl>
    <w:lvl w:ilvl="8">
      <w:start w:val="1"/>
      <w:numFmt w:val="bullet"/>
      <w:lvlText w:val=""/>
      <w:lvlJc w:val="left"/>
      <w:pPr>
        <w:tabs>
          <w:tab w:val="num" w:pos="3600"/>
        </w:tabs>
        <w:ind w:left="3600" w:hanging="360"/>
      </w:pPr>
      <w:rPr>
        <w:rFonts w:ascii="Symbol" w:hAnsi="Symbol"/>
        <w:b w:val="0"/>
        <w:i w:val="0"/>
        <w:sz w:val="20"/>
      </w:rPr>
    </w:lvl>
  </w:abstractNum>
  <w:abstractNum w:abstractNumId="6">
    <w:nsid w:val="00000007"/>
    <w:multiLevelType w:val="multilevel"/>
    <w:tmpl w:val="00000007"/>
    <w:name w:val="WW8Num9"/>
    <w:lvl w:ilvl="0">
      <w:start w:val="1"/>
      <w:numFmt w:val="decimal"/>
      <w:lvlText w:val=" %1."/>
      <w:lvlJc w:val="left"/>
      <w:pPr>
        <w:tabs>
          <w:tab w:val="num" w:pos="720"/>
        </w:tabs>
        <w:ind w:left="720" w:hanging="360"/>
      </w:pPr>
      <w:rPr>
        <w:rFonts w:ascii="Symbol" w:hAnsi="Symbol"/>
      </w:rPr>
    </w:lvl>
    <w:lvl w:ilvl="1">
      <w:start w:val="1"/>
      <w:numFmt w:val="decimal"/>
      <w:lvlText w:val=" %1.%2."/>
      <w:lvlJc w:val="left"/>
      <w:pPr>
        <w:tabs>
          <w:tab w:val="num" w:pos="1080"/>
        </w:tabs>
        <w:ind w:left="1080" w:hanging="360"/>
      </w:pPr>
      <w:rPr>
        <w:rFonts w:ascii="Symbol" w:hAnsi="Symbol"/>
      </w:rPr>
    </w:lvl>
    <w:lvl w:ilvl="2">
      <w:start w:val="1"/>
      <w:numFmt w:val="lowerLetter"/>
      <w:lvlText w:val=" %3)"/>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nsid w:val="00000008"/>
    <w:multiLevelType w:val="multilevel"/>
    <w:tmpl w:val="00000008"/>
    <w:name w:val="WW8Num10"/>
    <w:lvl w:ilvl="0">
      <w:start w:val="5"/>
      <w:numFmt w:val="decimal"/>
      <w:lvlText w:val="%1."/>
      <w:lvlJc w:val="left"/>
      <w:pPr>
        <w:tabs>
          <w:tab w:val="num" w:pos="360"/>
        </w:tabs>
        <w:ind w:left="360" w:hanging="360"/>
      </w:pPr>
      <w:rPr>
        <w:rFonts w:ascii="Symbol" w:hAnsi="Symbol"/>
      </w:rPr>
    </w:lvl>
    <w:lvl w:ilvl="1">
      <w:start w:val="2"/>
      <w:numFmt w:val="decimal"/>
      <w:lvlText w:val="%1.%2"/>
      <w:lvlJc w:val="left"/>
      <w:pPr>
        <w:tabs>
          <w:tab w:val="num" w:pos="1211"/>
        </w:tabs>
        <w:ind w:left="1211" w:hanging="360"/>
      </w:pPr>
      <w:rPr>
        <w:rFonts w:ascii="Symbol" w:hAnsi="Symbol"/>
      </w:r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8">
    <w:nsid w:val="00000009"/>
    <w:multiLevelType w:val="multilevel"/>
    <w:tmpl w:val="6EE0EA7C"/>
    <w:name w:val="WW8Num11"/>
    <w:lvl w:ilvl="0">
      <w:start w:val="2"/>
      <w:numFmt w:val="decimal"/>
      <w:lvlText w:val="%1."/>
      <w:lvlJc w:val="left"/>
      <w:pPr>
        <w:tabs>
          <w:tab w:val="num" w:pos="585"/>
        </w:tabs>
        <w:ind w:left="585" w:hanging="360"/>
      </w:pPr>
      <w:rPr>
        <w:rFonts w:hint="default"/>
        <w:b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000000A"/>
    <w:multiLevelType w:val="hybridMultilevel"/>
    <w:tmpl w:val="04987AD8"/>
    <w:name w:val="WW8Num12"/>
    <w:lvl w:ilvl="0" w:tplc="4F2014CE">
      <w:start w:val="1"/>
      <w:numFmt w:val="decimal"/>
      <w:lvlText w:val="%1."/>
      <w:lvlJc w:val="left"/>
      <w:pPr>
        <w:tabs>
          <w:tab w:val="num" w:pos="480"/>
        </w:tabs>
        <w:ind w:left="480" w:hanging="360"/>
      </w:pPr>
      <w:rPr>
        <w:rFonts w:hint="default"/>
        <w:b w:val="0"/>
        <w:bCs w:val="0"/>
      </w:rPr>
    </w:lvl>
    <w:lvl w:ilvl="1" w:tplc="FFFFFFFF">
      <w:start w:val="1"/>
      <w:numFmt w:val="lowerLetter"/>
      <w:lvlText w:val="%2."/>
      <w:lvlJc w:val="left"/>
      <w:pPr>
        <w:tabs>
          <w:tab w:val="num" w:pos="1440"/>
        </w:tabs>
        <w:ind w:left="1440" w:hanging="360"/>
      </w:pPr>
      <w:rPr>
        <w:b w:val="0"/>
        <w:bCs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000000B"/>
    <w:multiLevelType w:val="multilevel"/>
    <w:tmpl w:val="0000000B"/>
    <w:name w:val="WW8Num13"/>
    <w:lvl w:ilvl="0">
      <w:start w:val="9"/>
      <w:numFmt w:val="decimal"/>
      <w:lvlText w:val="%1."/>
      <w:lvlJc w:val="left"/>
      <w:pPr>
        <w:tabs>
          <w:tab w:val="num" w:pos="360"/>
        </w:tabs>
        <w:ind w:left="360" w:hanging="360"/>
      </w:pPr>
      <w:rPr>
        <w:b w:val="0"/>
      </w:rPr>
    </w:lvl>
    <w:lvl w:ilvl="1">
      <w:start w:val="2"/>
      <w:numFmt w:val="decimal"/>
      <w:lvlText w:val="%1.%2"/>
      <w:lvlJc w:val="left"/>
      <w:pPr>
        <w:tabs>
          <w:tab w:val="num" w:pos="420"/>
        </w:tabs>
        <w:ind w:left="420" w:hanging="360"/>
      </w:pPr>
      <w:rPr>
        <w:b w:val="0"/>
      </w:r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11">
    <w:nsid w:val="0000000C"/>
    <w:multiLevelType w:val="multilevel"/>
    <w:tmpl w:val="0000000C"/>
    <w:name w:val="WW8Num14"/>
    <w:lvl w:ilvl="0">
      <w:start w:val="9"/>
      <w:numFmt w:val="decimal"/>
      <w:lvlText w:val="%1."/>
      <w:lvlJc w:val="left"/>
      <w:pPr>
        <w:tabs>
          <w:tab w:val="num" w:pos="360"/>
        </w:tabs>
        <w:ind w:left="360" w:hanging="360"/>
      </w:pPr>
      <w:rPr>
        <w:rFonts w:ascii="Symbol" w:hAnsi="Symbol"/>
      </w:rPr>
    </w:lvl>
    <w:lvl w:ilvl="1">
      <w:start w:val="4"/>
      <w:numFmt w:val="decimal"/>
      <w:lvlText w:val="%1.%2"/>
      <w:lvlJc w:val="left"/>
      <w:pPr>
        <w:tabs>
          <w:tab w:val="num" w:pos="420"/>
        </w:tabs>
        <w:ind w:left="420" w:hanging="360"/>
      </w:pPr>
      <w:rPr>
        <w:rFonts w:ascii="Symbol" w:hAnsi="Symbol"/>
      </w:r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12">
    <w:nsid w:val="0000000D"/>
    <w:multiLevelType w:val="multilevel"/>
    <w:tmpl w:val="0000000D"/>
    <w:name w:val="WW8Num15"/>
    <w:lvl w:ilvl="0">
      <w:start w:val="12"/>
      <w:numFmt w:val="decimal"/>
      <w:lvlText w:val="%1."/>
      <w:lvlJc w:val="left"/>
      <w:pPr>
        <w:tabs>
          <w:tab w:val="num" w:pos="360"/>
        </w:tabs>
        <w:ind w:left="360" w:hanging="360"/>
      </w:pPr>
      <w:rPr>
        <w:b w:val="0"/>
      </w:rPr>
    </w:lvl>
    <w:lvl w:ilvl="1">
      <w:start w:val="2"/>
      <w:numFmt w:val="decimal"/>
      <w:lvlText w:val="%1.%2"/>
      <w:lvlJc w:val="left"/>
      <w:pPr>
        <w:tabs>
          <w:tab w:val="num" w:pos="420"/>
        </w:tabs>
        <w:ind w:left="420" w:hanging="360"/>
      </w:pPr>
      <w:rPr>
        <w:b w:val="0"/>
      </w:r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13">
    <w:nsid w:val="0000000E"/>
    <w:multiLevelType w:val="multilevel"/>
    <w:tmpl w:val="54D278CC"/>
    <w:name w:val="WW8Num16"/>
    <w:lvl w:ilvl="0">
      <w:start w:val="1"/>
      <w:numFmt w:val="decimal"/>
      <w:lvlText w:val="%1."/>
      <w:lvlJc w:val="left"/>
      <w:pPr>
        <w:tabs>
          <w:tab w:val="num" w:pos="360"/>
        </w:tabs>
        <w:ind w:left="360" w:hanging="360"/>
      </w:pPr>
      <w:rPr>
        <w:rFonts w:ascii="Arial" w:hAnsi="Arial" w:cs="Arial" w:hint="default"/>
        <w:b/>
        <w:i w:val="0"/>
      </w:rPr>
    </w:lvl>
    <w:lvl w:ilvl="1">
      <w:start w:val="7"/>
      <w:numFmt w:val="decimal"/>
      <w:lvlText w:val="%1.%2"/>
      <w:lvlJc w:val="left"/>
      <w:pPr>
        <w:tabs>
          <w:tab w:val="num" w:pos="360"/>
        </w:tabs>
        <w:ind w:left="360" w:hanging="360"/>
      </w:pPr>
      <w:rPr>
        <w:rFonts w:ascii="Symbol" w:hAnsi="Symbol"/>
      </w:r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14">
    <w:nsid w:val="0000000F"/>
    <w:multiLevelType w:val="multilevel"/>
    <w:tmpl w:val="62B638DE"/>
    <w:name w:val="WW8Num17"/>
    <w:lvl w:ilvl="0">
      <w:start w:val="12"/>
      <w:numFmt w:val="decimal"/>
      <w:lvlText w:val="%1."/>
      <w:lvlJc w:val="left"/>
      <w:pPr>
        <w:tabs>
          <w:tab w:val="num" w:pos="240"/>
        </w:tabs>
        <w:ind w:left="240" w:hanging="360"/>
      </w:pPr>
      <w:rPr>
        <w:rFonts w:ascii="Symbol" w:hAnsi="Symbol" w:cs="StarSymbol"/>
        <w:sz w:val="18"/>
        <w:szCs w:val="18"/>
      </w:rPr>
    </w:lvl>
    <w:lvl w:ilvl="1">
      <w:start w:val="15"/>
      <w:numFmt w:val="decimal"/>
      <w:lvlText w:val="%1.%2"/>
      <w:lvlJc w:val="left"/>
      <w:pPr>
        <w:tabs>
          <w:tab w:val="num" w:pos="450"/>
        </w:tabs>
        <w:ind w:left="450" w:hanging="360"/>
      </w:pPr>
      <w:rPr>
        <w:rFonts w:ascii="Times New Roman" w:hAnsi="Times New Roman" w:cs="Times New Roman" w:hint="default"/>
        <w:sz w:val="24"/>
        <w:szCs w:val="24"/>
      </w:rPr>
    </w:lvl>
    <w:lvl w:ilvl="2">
      <w:start w:val="1"/>
      <w:numFmt w:val="decimal"/>
      <w:lvlText w:val="%1.%2.%3."/>
      <w:lvlJc w:val="left"/>
      <w:pPr>
        <w:tabs>
          <w:tab w:val="num" w:pos="660"/>
        </w:tabs>
        <w:ind w:left="660" w:hanging="360"/>
      </w:pPr>
    </w:lvl>
    <w:lvl w:ilvl="3">
      <w:start w:val="1"/>
      <w:numFmt w:val="decimal"/>
      <w:lvlText w:val="%1.%2.%3.%4."/>
      <w:lvlJc w:val="left"/>
      <w:pPr>
        <w:tabs>
          <w:tab w:val="num" w:pos="870"/>
        </w:tabs>
        <w:ind w:left="870" w:hanging="360"/>
      </w:pPr>
    </w:lvl>
    <w:lvl w:ilvl="4">
      <w:start w:val="1"/>
      <w:numFmt w:val="decimal"/>
      <w:lvlText w:val="%1.%2.%3.%4.%5."/>
      <w:lvlJc w:val="left"/>
      <w:pPr>
        <w:tabs>
          <w:tab w:val="num" w:pos="1080"/>
        </w:tabs>
        <w:ind w:left="1080" w:hanging="360"/>
      </w:pPr>
    </w:lvl>
    <w:lvl w:ilvl="5">
      <w:start w:val="1"/>
      <w:numFmt w:val="decimal"/>
      <w:lvlText w:val="%1.%2.%3.%4.%5.%6."/>
      <w:lvlJc w:val="left"/>
      <w:pPr>
        <w:tabs>
          <w:tab w:val="num" w:pos="1290"/>
        </w:tabs>
        <w:ind w:left="1290" w:hanging="360"/>
      </w:pPr>
    </w:lvl>
    <w:lvl w:ilvl="6">
      <w:start w:val="1"/>
      <w:numFmt w:val="decimal"/>
      <w:lvlText w:val="%1.%2.%3.%4.%5.%6.%7."/>
      <w:lvlJc w:val="left"/>
      <w:pPr>
        <w:tabs>
          <w:tab w:val="num" w:pos="1500"/>
        </w:tabs>
        <w:ind w:left="1500" w:hanging="360"/>
      </w:pPr>
    </w:lvl>
    <w:lvl w:ilvl="7">
      <w:start w:val="1"/>
      <w:numFmt w:val="decimal"/>
      <w:lvlText w:val="%1.%2.%3.%4.%5.%6.%7.%8."/>
      <w:lvlJc w:val="left"/>
      <w:pPr>
        <w:tabs>
          <w:tab w:val="num" w:pos="1710"/>
        </w:tabs>
        <w:ind w:left="1710" w:hanging="360"/>
      </w:pPr>
    </w:lvl>
    <w:lvl w:ilvl="8">
      <w:start w:val="1"/>
      <w:numFmt w:val="decimal"/>
      <w:lvlText w:val="%1.%2.%3.%4.%5.%6.%7.%8.%9."/>
      <w:lvlJc w:val="left"/>
      <w:pPr>
        <w:tabs>
          <w:tab w:val="num" w:pos="1920"/>
        </w:tabs>
        <w:ind w:left="1920" w:hanging="360"/>
      </w:pPr>
    </w:lvl>
  </w:abstractNum>
  <w:abstractNum w:abstractNumId="15">
    <w:nsid w:val="00000010"/>
    <w:multiLevelType w:val="multilevel"/>
    <w:tmpl w:val="FEF82E8C"/>
    <w:name w:val="WW8Num18"/>
    <w:lvl w:ilvl="0">
      <w:start w:val="1"/>
      <w:numFmt w:val="decimal"/>
      <w:lvlText w:val="%1)"/>
      <w:lvlJc w:val="left"/>
      <w:pPr>
        <w:tabs>
          <w:tab w:val="num" w:pos="360"/>
        </w:tabs>
        <w:ind w:left="360" w:hanging="360"/>
      </w:pPr>
      <w:rPr>
        <w:rFonts w:ascii="Arial Narrow" w:eastAsia="Times New Roman" w:hAnsi="Arial Narrow" w:cs="Arial"/>
        <w:b w:val="0"/>
        <w:color w:val="000000"/>
      </w:rPr>
    </w:lvl>
    <w:lvl w:ilvl="1">
      <w:start w:val="1"/>
      <w:numFmt w:val="decimal"/>
      <w:lvlText w:val="%1.%2"/>
      <w:lvlJc w:val="left"/>
      <w:pPr>
        <w:tabs>
          <w:tab w:val="num" w:pos="420"/>
        </w:tabs>
        <w:ind w:left="420" w:hanging="360"/>
      </w:pPr>
      <w:rPr>
        <w:b w:val="0"/>
        <w:color w:val="000000"/>
      </w:r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16">
    <w:nsid w:val="00000011"/>
    <w:multiLevelType w:val="multilevel"/>
    <w:tmpl w:val="00000011"/>
    <w:name w:val="WW8Num19"/>
    <w:lvl w:ilvl="0">
      <w:start w:val="13"/>
      <w:numFmt w:val="decimal"/>
      <w:lvlText w:val="%1."/>
      <w:lvlJc w:val="left"/>
      <w:pPr>
        <w:tabs>
          <w:tab w:val="num" w:pos="360"/>
        </w:tabs>
        <w:ind w:left="360" w:hanging="360"/>
      </w:pPr>
      <w:rPr>
        <w:b w:val="0"/>
      </w:rPr>
    </w:lvl>
    <w:lvl w:ilvl="1">
      <w:start w:val="7"/>
      <w:numFmt w:val="decimal"/>
      <w:lvlText w:val="%1.%2"/>
      <w:lvlJc w:val="left"/>
      <w:pPr>
        <w:tabs>
          <w:tab w:val="num" w:pos="420"/>
        </w:tabs>
        <w:ind w:left="420" w:hanging="360"/>
      </w:pPr>
      <w:rPr>
        <w:b w:val="0"/>
      </w:r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17">
    <w:nsid w:val="00000012"/>
    <w:multiLevelType w:val="multilevel"/>
    <w:tmpl w:val="08AAA364"/>
    <w:name w:val="WW8Num20"/>
    <w:lvl w:ilvl="0">
      <w:start w:val="1"/>
      <w:numFmt w:val="lowerLetter"/>
      <w:lvlText w:val="%1)"/>
      <w:lvlJc w:val="left"/>
      <w:pPr>
        <w:tabs>
          <w:tab w:val="num" w:pos="720"/>
        </w:tabs>
        <w:ind w:left="720" w:hanging="360"/>
      </w:pPr>
      <w:rPr>
        <w:rFonts w:ascii="Arial Narrow" w:eastAsia="Times New Roman" w:hAnsi="Arial Narrow" w:cs="Arial"/>
        <w:b w:val="0"/>
        <w:bCs w:val="0"/>
      </w:rPr>
    </w:lvl>
    <w:lvl w:ilvl="1">
      <w:start w:val="1"/>
      <w:numFmt w:val="decimal"/>
      <w:lvlText w:val="%1.%2"/>
      <w:lvlJc w:val="left"/>
      <w:pPr>
        <w:tabs>
          <w:tab w:val="num" w:pos="780"/>
        </w:tabs>
        <w:ind w:left="780" w:hanging="360"/>
      </w:pPr>
      <w:rPr>
        <w:rFonts w:hint="default"/>
        <w:b w:val="0"/>
        <w:bCs w:val="0"/>
      </w:rPr>
    </w:lvl>
    <w:lvl w:ilvl="2">
      <w:start w:val="1"/>
      <w:numFmt w:val="decimal"/>
      <w:lvlText w:val="7.%2.%3."/>
      <w:lvlJc w:val="left"/>
      <w:pPr>
        <w:tabs>
          <w:tab w:val="num" w:pos="840"/>
        </w:tabs>
        <w:ind w:left="840" w:hanging="360"/>
      </w:pPr>
      <w:rPr>
        <w:rFonts w:hint="default"/>
      </w:rPr>
    </w:lvl>
    <w:lvl w:ilvl="3">
      <w:start w:val="1"/>
      <w:numFmt w:val="decimal"/>
      <w:lvlText w:val="%1.%2.%3.%4."/>
      <w:lvlJc w:val="left"/>
      <w:pPr>
        <w:tabs>
          <w:tab w:val="num" w:pos="900"/>
        </w:tabs>
        <w:ind w:left="900" w:hanging="360"/>
      </w:pPr>
      <w:rPr>
        <w:rFonts w:hint="default"/>
      </w:rPr>
    </w:lvl>
    <w:lvl w:ilvl="4">
      <w:start w:val="1"/>
      <w:numFmt w:val="decimal"/>
      <w:lvlText w:val="%1.%2.%3.%4.%5."/>
      <w:lvlJc w:val="left"/>
      <w:pPr>
        <w:tabs>
          <w:tab w:val="num" w:pos="960"/>
        </w:tabs>
        <w:ind w:left="960" w:hanging="360"/>
      </w:pPr>
      <w:rPr>
        <w:rFonts w:hint="default"/>
      </w:rPr>
    </w:lvl>
    <w:lvl w:ilvl="5">
      <w:start w:val="1"/>
      <w:numFmt w:val="decimal"/>
      <w:lvlText w:val="%1.%2.%3.%4.%5.%6."/>
      <w:lvlJc w:val="left"/>
      <w:pPr>
        <w:tabs>
          <w:tab w:val="num" w:pos="1020"/>
        </w:tabs>
        <w:ind w:left="1020" w:hanging="360"/>
      </w:pPr>
      <w:rPr>
        <w:rFonts w:hint="default"/>
      </w:rPr>
    </w:lvl>
    <w:lvl w:ilvl="6">
      <w:start w:val="1"/>
      <w:numFmt w:val="decimal"/>
      <w:lvlText w:val="%1.%2.%3.%4.%5.%6.%7."/>
      <w:lvlJc w:val="left"/>
      <w:pPr>
        <w:tabs>
          <w:tab w:val="num" w:pos="1080"/>
        </w:tabs>
        <w:ind w:left="1080" w:hanging="360"/>
      </w:pPr>
      <w:rPr>
        <w:rFonts w:hint="default"/>
      </w:rPr>
    </w:lvl>
    <w:lvl w:ilvl="7">
      <w:start w:val="1"/>
      <w:numFmt w:val="decimal"/>
      <w:lvlText w:val="%1.%2.%3.%4.%5.%6.%7.%8."/>
      <w:lvlJc w:val="left"/>
      <w:pPr>
        <w:tabs>
          <w:tab w:val="num" w:pos="1140"/>
        </w:tabs>
        <w:ind w:left="1140" w:hanging="360"/>
      </w:pPr>
      <w:rPr>
        <w:rFonts w:hint="default"/>
      </w:rPr>
    </w:lvl>
    <w:lvl w:ilvl="8">
      <w:start w:val="1"/>
      <w:numFmt w:val="decimal"/>
      <w:lvlText w:val="%1.%2.%3.%4.%5.%6.%7.%8.%9."/>
      <w:lvlJc w:val="left"/>
      <w:pPr>
        <w:tabs>
          <w:tab w:val="num" w:pos="1200"/>
        </w:tabs>
        <w:ind w:left="1200" w:hanging="360"/>
      </w:pPr>
      <w:rPr>
        <w:rFonts w:hint="default"/>
      </w:rPr>
    </w:lvl>
  </w:abstractNum>
  <w:abstractNum w:abstractNumId="18">
    <w:nsid w:val="00000013"/>
    <w:multiLevelType w:val="multilevel"/>
    <w:tmpl w:val="00000013"/>
    <w:name w:val="WW8Num21"/>
    <w:lvl w:ilvl="0">
      <w:start w:val="19"/>
      <w:numFmt w:val="decimal"/>
      <w:lvlText w:val="%1."/>
      <w:lvlJc w:val="left"/>
      <w:pPr>
        <w:tabs>
          <w:tab w:val="num" w:pos="360"/>
        </w:tabs>
        <w:ind w:left="360" w:hanging="360"/>
      </w:pPr>
      <w:rPr>
        <w:b w:val="0"/>
        <w:bCs w:val="0"/>
      </w:rPr>
    </w:lvl>
    <w:lvl w:ilvl="1">
      <w:start w:val="1"/>
      <w:numFmt w:val="decimal"/>
      <w:lvlText w:val="%1.%2"/>
      <w:lvlJc w:val="left"/>
      <w:pPr>
        <w:tabs>
          <w:tab w:val="num" w:pos="420"/>
        </w:tabs>
        <w:ind w:left="420" w:hanging="360"/>
      </w:pPr>
      <w:rPr>
        <w:b w:val="0"/>
        <w:bCs w:val="0"/>
      </w:r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19">
    <w:nsid w:val="00000014"/>
    <w:multiLevelType w:val="multilevel"/>
    <w:tmpl w:val="00000014"/>
    <w:name w:val="WW8Num22"/>
    <w:lvl w:ilvl="0">
      <w:start w:val="19"/>
      <w:numFmt w:val="decimal"/>
      <w:lvlText w:val="%1."/>
      <w:lvlJc w:val="left"/>
      <w:pPr>
        <w:tabs>
          <w:tab w:val="num" w:pos="360"/>
        </w:tabs>
        <w:ind w:left="360" w:hanging="360"/>
      </w:pPr>
      <w:rPr>
        <w:color w:val="auto"/>
      </w:rPr>
    </w:lvl>
    <w:lvl w:ilvl="1">
      <w:start w:val="7"/>
      <w:numFmt w:val="decimal"/>
      <w:lvlText w:val="%1.%2"/>
      <w:lvlJc w:val="left"/>
      <w:pPr>
        <w:tabs>
          <w:tab w:val="num" w:pos="420"/>
        </w:tabs>
        <w:ind w:left="420" w:hanging="360"/>
      </w:pPr>
      <w:rPr>
        <w:color w:val="auto"/>
      </w:r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20">
    <w:nsid w:val="00000015"/>
    <w:multiLevelType w:val="multilevel"/>
    <w:tmpl w:val="B74C75A6"/>
    <w:name w:val="WW8Num23"/>
    <w:lvl w:ilvl="0">
      <w:start w:val="1"/>
      <w:numFmt w:val="bullet"/>
      <w:lvlText w:val="–"/>
      <w:lvlJc w:val="left"/>
      <w:pPr>
        <w:tabs>
          <w:tab w:val="num" w:pos="360"/>
        </w:tabs>
        <w:ind w:left="360" w:hanging="360"/>
      </w:pPr>
      <w:rPr>
        <w:rFonts w:ascii="StarSymbol" w:hAnsi="StarSymbol"/>
        <w:b w:val="0"/>
        <w:bCs w:val="0"/>
        <w:i w:val="0"/>
        <w:iCs w:val="0"/>
      </w:rPr>
    </w:lvl>
    <w:lvl w:ilvl="1">
      <w:start w:val="1"/>
      <w:numFmt w:val="lowerLetter"/>
      <w:lvlText w:val="%2)"/>
      <w:lvlJc w:val="left"/>
      <w:pPr>
        <w:tabs>
          <w:tab w:val="num" w:pos="720"/>
        </w:tabs>
        <w:ind w:left="720" w:hanging="360"/>
      </w:pPr>
      <w:rPr>
        <w:rFonts w:ascii="Arial Narrow" w:eastAsia="Times New Roman" w:hAnsi="Arial Narrow" w:cs="Arial"/>
        <w:b w:val="0"/>
        <w:bCs w:val="0"/>
        <w:i w:val="0"/>
        <w:iCs w:val="0"/>
      </w:rPr>
    </w:lvl>
    <w:lvl w:ilvl="2">
      <w:start w:val="1"/>
      <w:numFmt w:val="bullet"/>
      <w:lvlText w:val="–"/>
      <w:lvlJc w:val="left"/>
      <w:pPr>
        <w:tabs>
          <w:tab w:val="num" w:pos="1080"/>
        </w:tabs>
        <w:ind w:left="1080" w:hanging="360"/>
      </w:pPr>
      <w:rPr>
        <w:rFonts w:ascii="StarSymbol" w:hAnsi="StarSymbol"/>
        <w:b w:val="0"/>
        <w:bCs w:val="0"/>
        <w:i w:val="0"/>
        <w:iCs w:val="0"/>
      </w:rPr>
    </w:lvl>
    <w:lvl w:ilvl="3">
      <w:start w:val="1"/>
      <w:numFmt w:val="bullet"/>
      <w:lvlText w:val="–"/>
      <w:lvlJc w:val="left"/>
      <w:pPr>
        <w:tabs>
          <w:tab w:val="num" w:pos="1440"/>
        </w:tabs>
        <w:ind w:left="1440" w:hanging="360"/>
      </w:pPr>
      <w:rPr>
        <w:rFonts w:ascii="StarSymbol" w:hAnsi="StarSymbol"/>
        <w:b w:val="0"/>
        <w:bCs w:val="0"/>
        <w:i w:val="0"/>
        <w:iCs w:val="0"/>
      </w:rPr>
    </w:lvl>
    <w:lvl w:ilvl="4">
      <w:start w:val="1"/>
      <w:numFmt w:val="bullet"/>
      <w:lvlText w:val="–"/>
      <w:lvlJc w:val="left"/>
      <w:pPr>
        <w:tabs>
          <w:tab w:val="num" w:pos="1800"/>
        </w:tabs>
        <w:ind w:left="1800" w:hanging="360"/>
      </w:pPr>
      <w:rPr>
        <w:rFonts w:ascii="StarSymbol" w:hAnsi="StarSymbol"/>
        <w:b w:val="0"/>
        <w:bCs w:val="0"/>
        <w:i w:val="0"/>
        <w:iCs w:val="0"/>
      </w:rPr>
    </w:lvl>
    <w:lvl w:ilvl="5">
      <w:start w:val="1"/>
      <w:numFmt w:val="bullet"/>
      <w:lvlText w:val="–"/>
      <w:lvlJc w:val="left"/>
      <w:pPr>
        <w:tabs>
          <w:tab w:val="num" w:pos="2160"/>
        </w:tabs>
        <w:ind w:left="2160" w:hanging="360"/>
      </w:pPr>
      <w:rPr>
        <w:rFonts w:ascii="StarSymbol" w:hAnsi="StarSymbol"/>
        <w:b w:val="0"/>
        <w:bCs w:val="0"/>
        <w:i w:val="0"/>
        <w:iCs w:val="0"/>
      </w:rPr>
    </w:lvl>
    <w:lvl w:ilvl="6">
      <w:start w:val="1"/>
      <w:numFmt w:val="bullet"/>
      <w:lvlText w:val="–"/>
      <w:lvlJc w:val="left"/>
      <w:pPr>
        <w:tabs>
          <w:tab w:val="num" w:pos="2520"/>
        </w:tabs>
        <w:ind w:left="2520" w:hanging="360"/>
      </w:pPr>
      <w:rPr>
        <w:rFonts w:ascii="StarSymbol" w:hAnsi="StarSymbol"/>
        <w:b w:val="0"/>
        <w:bCs w:val="0"/>
        <w:i w:val="0"/>
        <w:iCs w:val="0"/>
      </w:rPr>
    </w:lvl>
    <w:lvl w:ilvl="7">
      <w:start w:val="1"/>
      <w:numFmt w:val="bullet"/>
      <w:lvlText w:val="–"/>
      <w:lvlJc w:val="left"/>
      <w:pPr>
        <w:tabs>
          <w:tab w:val="num" w:pos="2880"/>
        </w:tabs>
        <w:ind w:left="2880" w:hanging="360"/>
      </w:pPr>
      <w:rPr>
        <w:rFonts w:ascii="StarSymbol" w:hAnsi="StarSymbol"/>
        <w:b w:val="0"/>
        <w:bCs w:val="0"/>
        <w:i w:val="0"/>
        <w:iCs w:val="0"/>
      </w:rPr>
    </w:lvl>
    <w:lvl w:ilvl="8">
      <w:start w:val="1"/>
      <w:numFmt w:val="bullet"/>
      <w:lvlText w:val="–"/>
      <w:lvlJc w:val="left"/>
      <w:pPr>
        <w:tabs>
          <w:tab w:val="num" w:pos="3240"/>
        </w:tabs>
        <w:ind w:left="3240" w:hanging="360"/>
      </w:pPr>
      <w:rPr>
        <w:rFonts w:ascii="StarSymbol" w:hAnsi="StarSymbol"/>
        <w:b w:val="0"/>
        <w:bCs w:val="0"/>
        <w:i w:val="0"/>
        <w:iCs w:val="0"/>
      </w:rPr>
    </w:lvl>
  </w:abstractNum>
  <w:abstractNum w:abstractNumId="21">
    <w:nsid w:val="00000016"/>
    <w:multiLevelType w:val="multilevel"/>
    <w:tmpl w:val="00000016"/>
    <w:name w:val="WW8Num24"/>
    <w:lvl w:ilvl="0">
      <w:start w:val="1"/>
      <w:numFmt w:val="bullet"/>
      <w:lvlText w:val="–"/>
      <w:lvlJc w:val="left"/>
      <w:pPr>
        <w:tabs>
          <w:tab w:val="num" w:pos="360"/>
        </w:tabs>
        <w:ind w:left="360" w:hanging="360"/>
      </w:pPr>
      <w:rPr>
        <w:rFonts w:ascii="StarSymbol" w:hAnsi="StarSymbol"/>
        <w:b w:val="0"/>
        <w:bCs w:val="0"/>
        <w:i w:val="0"/>
        <w:iCs w:val="0"/>
      </w:rPr>
    </w:lvl>
    <w:lvl w:ilvl="1">
      <w:start w:val="1"/>
      <w:numFmt w:val="bullet"/>
      <w:lvlText w:val="–"/>
      <w:lvlJc w:val="left"/>
      <w:pPr>
        <w:tabs>
          <w:tab w:val="num" w:pos="720"/>
        </w:tabs>
        <w:ind w:left="720" w:hanging="360"/>
      </w:pPr>
      <w:rPr>
        <w:rFonts w:ascii="StarSymbol" w:hAnsi="StarSymbol"/>
        <w:b w:val="0"/>
        <w:bCs w:val="0"/>
        <w:i w:val="0"/>
        <w:iCs w:val="0"/>
      </w:rPr>
    </w:lvl>
    <w:lvl w:ilvl="2">
      <w:start w:val="1"/>
      <w:numFmt w:val="bullet"/>
      <w:lvlText w:val="–"/>
      <w:lvlJc w:val="left"/>
      <w:pPr>
        <w:tabs>
          <w:tab w:val="num" w:pos="1080"/>
        </w:tabs>
        <w:ind w:left="1080" w:hanging="360"/>
      </w:pPr>
      <w:rPr>
        <w:rFonts w:ascii="StarSymbol" w:hAnsi="StarSymbol"/>
        <w:b w:val="0"/>
        <w:bCs w:val="0"/>
        <w:i w:val="0"/>
        <w:iCs w:val="0"/>
      </w:rPr>
    </w:lvl>
    <w:lvl w:ilvl="3">
      <w:start w:val="1"/>
      <w:numFmt w:val="bullet"/>
      <w:lvlText w:val="–"/>
      <w:lvlJc w:val="left"/>
      <w:pPr>
        <w:tabs>
          <w:tab w:val="num" w:pos="1440"/>
        </w:tabs>
        <w:ind w:left="1440" w:hanging="360"/>
      </w:pPr>
      <w:rPr>
        <w:rFonts w:ascii="StarSymbol" w:hAnsi="StarSymbol"/>
        <w:b w:val="0"/>
        <w:bCs w:val="0"/>
        <w:i w:val="0"/>
        <w:iCs w:val="0"/>
      </w:rPr>
    </w:lvl>
    <w:lvl w:ilvl="4">
      <w:start w:val="1"/>
      <w:numFmt w:val="bullet"/>
      <w:lvlText w:val="–"/>
      <w:lvlJc w:val="left"/>
      <w:pPr>
        <w:tabs>
          <w:tab w:val="num" w:pos="1800"/>
        </w:tabs>
        <w:ind w:left="1800" w:hanging="360"/>
      </w:pPr>
      <w:rPr>
        <w:rFonts w:ascii="StarSymbol" w:hAnsi="StarSymbol"/>
        <w:b w:val="0"/>
        <w:bCs w:val="0"/>
        <w:i w:val="0"/>
        <w:iCs w:val="0"/>
      </w:rPr>
    </w:lvl>
    <w:lvl w:ilvl="5">
      <w:start w:val="1"/>
      <w:numFmt w:val="bullet"/>
      <w:lvlText w:val="–"/>
      <w:lvlJc w:val="left"/>
      <w:pPr>
        <w:tabs>
          <w:tab w:val="num" w:pos="2160"/>
        </w:tabs>
        <w:ind w:left="2160" w:hanging="360"/>
      </w:pPr>
      <w:rPr>
        <w:rFonts w:ascii="StarSymbol" w:hAnsi="StarSymbol"/>
        <w:b w:val="0"/>
        <w:bCs w:val="0"/>
        <w:i w:val="0"/>
        <w:iCs w:val="0"/>
      </w:rPr>
    </w:lvl>
    <w:lvl w:ilvl="6">
      <w:start w:val="1"/>
      <w:numFmt w:val="bullet"/>
      <w:lvlText w:val="–"/>
      <w:lvlJc w:val="left"/>
      <w:pPr>
        <w:tabs>
          <w:tab w:val="num" w:pos="2520"/>
        </w:tabs>
        <w:ind w:left="2520" w:hanging="360"/>
      </w:pPr>
      <w:rPr>
        <w:rFonts w:ascii="StarSymbol" w:hAnsi="StarSymbol"/>
        <w:b w:val="0"/>
        <w:bCs w:val="0"/>
        <w:i w:val="0"/>
        <w:iCs w:val="0"/>
      </w:rPr>
    </w:lvl>
    <w:lvl w:ilvl="7">
      <w:start w:val="1"/>
      <w:numFmt w:val="bullet"/>
      <w:lvlText w:val="–"/>
      <w:lvlJc w:val="left"/>
      <w:pPr>
        <w:tabs>
          <w:tab w:val="num" w:pos="2880"/>
        </w:tabs>
        <w:ind w:left="2880" w:hanging="360"/>
      </w:pPr>
      <w:rPr>
        <w:rFonts w:ascii="StarSymbol" w:hAnsi="StarSymbol"/>
        <w:b w:val="0"/>
        <w:bCs w:val="0"/>
        <w:i w:val="0"/>
        <w:iCs w:val="0"/>
      </w:rPr>
    </w:lvl>
    <w:lvl w:ilvl="8">
      <w:start w:val="1"/>
      <w:numFmt w:val="bullet"/>
      <w:lvlText w:val="–"/>
      <w:lvlJc w:val="left"/>
      <w:pPr>
        <w:tabs>
          <w:tab w:val="num" w:pos="3240"/>
        </w:tabs>
        <w:ind w:left="3240" w:hanging="360"/>
      </w:pPr>
      <w:rPr>
        <w:rFonts w:ascii="StarSymbol" w:hAnsi="StarSymbol"/>
        <w:b w:val="0"/>
        <w:bCs w:val="0"/>
        <w:i w:val="0"/>
        <w:iCs w:val="0"/>
      </w:rPr>
    </w:lvl>
  </w:abstractNum>
  <w:abstractNum w:abstractNumId="22">
    <w:nsid w:val="00000017"/>
    <w:multiLevelType w:val="multilevel"/>
    <w:tmpl w:val="00000017"/>
    <w:name w:val="WW8Num2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3">
    <w:nsid w:val="00000018"/>
    <w:multiLevelType w:val="multilevel"/>
    <w:tmpl w:val="B1C0B222"/>
    <w:name w:val="WW8Num26"/>
    <w:lvl w:ilvl="0">
      <w:start w:val="1"/>
      <w:numFmt w:val="decimal"/>
      <w:lvlText w:val="%1)"/>
      <w:lvlJc w:val="left"/>
      <w:pPr>
        <w:tabs>
          <w:tab w:val="num" w:pos="720"/>
        </w:tabs>
        <w:ind w:left="720" w:hanging="360"/>
      </w:pPr>
      <w:rPr>
        <w:rFonts w:ascii="Arial Narrow" w:eastAsia="Times New Roman" w:hAnsi="Arial Narrow" w:cs="Arial"/>
        <w:sz w:val="24"/>
        <w:szCs w:val="24"/>
      </w:rPr>
    </w:lvl>
    <w:lvl w:ilvl="1">
      <w:start w:val="1"/>
      <w:numFmt w:val="decimal"/>
      <w:lvlText w:val="%2."/>
      <w:lvlJc w:val="left"/>
      <w:pPr>
        <w:tabs>
          <w:tab w:val="num" w:pos="1080"/>
        </w:tabs>
        <w:ind w:left="1080" w:hanging="360"/>
      </w:pPr>
      <w:rPr>
        <w:rFonts w:ascii="StarSymbol" w:hAnsi="StarSymbol" w:cs="StarSymbol"/>
        <w:sz w:val="24"/>
        <w:szCs w:val="24"/>
      </w:rPr>
    </w:lvl>
    <w:lvl w:ilvl="2">
      <w:start w:val="1"/>
      <w:numFmt w:val="decimal"/>
      <w:lvlText w:val="%3."/>
      <w:lvlJc w:val="left"/>
      <w:pPr>
        <w:tabs>
          <w:tab w:val="num" w:pos="1440"/>
        </w:tabs>
        <w:ind w:left="1440" w:hanging="360"/>
      </w:pPr>
      <w:rPr>
        <w:rFonts w:ascii="Times New Roman" w:hAnsi="Times New Roman" w:cs="Times New Roman" w:hint="default"/>
        <w:sz w:val="24"/>
        <w:szCs w:val="24"/>
      </w:rPr>
    </w:lvl>
    <w:lvl w:ilvl="3">
      <w:start w:val="1"/>
      <w:numFmt w:val="decimal"/>
      <w:lvlText w:val="%4."/>
      <w:lvlJc w:val="left"/>
      <w:pPr>
        <w:tabs>
          <w:tab w:val="num" w:pos="1800"/>
        </w:tabs>
        <w:ind w:left="1800" w:hanging="360"/>
      </w:pPr>
      <w:rPr>
        <w:rFonts w:ascii="StarSymbol" w:hAnsi="StarSymbol" w:cs="StarSymbol"/>
        <w:sz w:val="18"/>
        <w:szCs w:val="18"/>
      </w:rPr>
    </w:lvl>
    <w:lvl w:ilvl="4">
      <w:start w:val="1"/>
      <w:numFmt w:val="decimal"/>
      <w:lvlText w:val="%5."/>
      <w:lvlJc w:val="left"/>
      <w:pPr>
        <w:tabs>
          <w:tab w:val="num" w:pos="2160"/>
        </w:tabs>
        <w:ind w:left="2160" w:hanging="360"/>
      </w:pPr>
      <w:rPr>
        <w:rFonts w:ascii="StarSymbol" w:hAnsi="StarSymbol" w:cs="StarSymbol"/>
        <w:sz w:val="18"/>
        <w:szCs w:val="18"/>
      </w:rPr>
    </w:lvl>
    <w:lvl w:ilvl="5">
      <w:start w:val="1"/>
      <w:numFmt w:val="decimal"/>
      <w:lvlText w:val="%6."/>
      <w:lvlJc w:val="left"/>
      <w:pPr>
        <w:tabs>
          <w:tab w:val="num" w:pos="2520"/>
        </w:tabs>
        <w:ind w:left="2520" w:hanging="360"/>
      </w:pPr>
      <w:rPr>
        <w:rFonts w:ascii="StarSymbol" w:hAnsi="StarSymbol" w:cs="StarSymbol"/>
        <w:sz w:val="18"/>
        <w:szCs w:val="18"/>
      </w:rPr>
    </w:lvl>
    <w:lvl w:ilvl="6">
      <w:start w:val="1"/>
      <w:numFmt w:val="decimal"/>
      <w:lvlText w:val="%7."/>
      <w:lvlJc w:val="left"/>
      <w:pPr>
        <w:tabs>
          <w:tab w:val="num" w:pos="2880"/>
        </w:tabs>
        <w:ind w:left="2880" w:hanging="360"/>
      </w:pPr>
      <w:rPr>
        <w:rFonts w:ascii="StarSymbol" w:hAnsi="StarSymbol" w:cs="StarSymbol"/>
        <w:sz w:val="18"/>
        <w:szCs w:val="18"/>
      </w:rPr>
    </w:lvl>
    <w:lvl w:ilvl="7">
      <w:start w:val="1"/>
      <w:numFmt w:val="decimal"/>
      <w:lvlText w:val="%8."/>
      <w:lvlJc w:val="left"/>
      <w:pPr>
        <w:tabs>
          <w:tab w:val="num" w:pos="3240"/>
        </w:tabs>
        <w:ind w:left="3240" w:hanging="360"/>
      </w:pPr>
      <w:rPr>
        <w:rFonts w:ascii="StarSymbol" w:hAnsi="StarSymbol" w:cs="StarSymbol"/>
        <w:sz w:val="18"/>
        <w:szCs w:val="18"/>
      </w:rPr>
    </w:lvl>
    <w:lvl w:ilvl="8">
      <w:start w:val="1"/>
      <w:numFmt w:val="decimal"/>
      <w:lvlText w:val="%9."/>
      <w:lvlJc w:val="left"/>
      <w:pPr>
        <w:tabs>
          <w:tab w:val="num" w:pos="3600"/>
        </w:tabs>
        <w:ind w:left="3600" w:hanging="360"/>
      </w:pPr>
      <w:rPr>
        <w:rFonts w:ascii="StarSymbol" w:hAnsi="StarSymbol" w:cs="StarSymbol"/>
        <w:sz w:val="18"/>
        <w:szCs w:val="18"/>
      </w:rPr>
    </w:lvl>
  </w:abstractNum>
  <w:abstractNum w:abstractNumId="24">
    <w:nsid w:val="00000019"/>
    <w:multiLevelType w:val="multilevel"/>
    <w:tmpl w:val="00000019"/>
    <w:name w:val="WW8Num27"/>
    <w:lvl w:ilvl="0">
      <w:start w:val="19"/>
      <w:numFmt w:val="decimal"/>
      <w:lvlText w:val="%1."/>
      <w:lvlJc w:val="left"/>
      <w:pPr>
        <w:tabs>
          <w:tab w:val="num" w:pos="720"/>
        </w:tabs>
        <w:ind w:left="720" w:hanging="360"/>
      </w:pPr>
      <w:rPr>
        <w:rFonts w:ascii="StarSymbol" w:hAnsi="Star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8"/>
    <w:lvl w:ilvl="0">
      <w:start w:val="22"/>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D"/>
    <w:multiLevelType w:val="singleLevel"/>
    <w:tmpl w:val="0000001D"/>
    <w:name w:val="WW8Num97"/>
    <w:lvl w:ilvl="0">
      <w:start w:val="1"/>
      <w:numFmt w:val="lowerLetter"/>
      <w:lvlText w:val="%1)"/>
      <w:lvlJc w:val="left"/>
      <w:pPr>
        <w:tabs>
          <w:tab w:val="num" w:pos="1440"/>
        </w:tabs>
        <w:ind w:left="1440" w:hanging="360"/>
      </w:pPr>
    </w:lvl>
  </w:abstractNum>
  <w:abstractNum w:abstractNumId="27">
    <w:nsid w:val="00000020"/>
    <w:multiLevelType w:val="singleLevel"/>
    <w:tmpl w:val="5144F338"/>
    <w:name w:val="WW8Num108"/>
    <w:lvl w:ilvl="0">
      <w:start w:val="1"/>
      <w:numFmt w:val="decimal"/>
      <w:lvlText w:val="%1."/>
      <w:lvlJc w:val="left"/>
      <w:pPr>
        <w:tabs>
          <w:tab w:val="num" w:pos="1484"/>
        </w:tabs>
        <w:ind w:left="1484" w:hanging="284"/>
      </w:pPr>
      <w:rPr>
        <w:rFonts w:ascii="Arial Narrow" w:eastAsia="Times New Roman" w:hAnsi="Arial Narrow" w:cs="Arial"/>
        <w:color w:val="000000"/>
      </w:rPr>
    </w:lvl>
  </w:abstractNum>
  <w:abstractNum w:abstractNumId="28">
    <w:nsid w:val="00000026"/>
    <w:multiLevelType w:val="multilevel"/>
    <w:tmpl w:val="00000026"/>
    <w:name w:val="WW8Num38"/>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9">
    <w:nsid w:val="003D527E"/>
    <w:multiLevelType w:val="multilevel"/>
    <w:tmpl w:val="CAF6F54C"/>
    <w:lvl w:ilvl="0">
      <w:start w:val="1"/>
      <w:numFmt w:val="decimal"/>
      <w:lvlText w:val="%1."/>
      <w:lvlJc w:val="left"/>
      <w:pPr>
        <w:ind w:left="360" w:hanging="360"/>
      </w:pPr>
      <w:rPr>
        <w:rFonts w:hint="default"/>
        <w:b w:val="0"/>
        <w:strike w:val="0"/>
        <w:sz w:val="20"/>
      </w:rPr>
    </w:lvl>
    <w:lvl w:ilvl="1">
      <w:start w:val="1"/>
      <w:numFmt w:val="decimal"/>
      <w:lvlText w:val="%1.%2."/>
      <w:lvlJc w:val="left"/>
      <w:pPr>
        <w:ind w:left="482" w:hanging="48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00584FAE"/>
    <w:multiLevelType w:val="hybridMultilevel"/>
    <w:tmpl w:val="FF32BB18"/>
    <w:lvl w:ilvl="0" w:tplc="59F8D90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00E160AE"/>
    <w:multiLevelType w:val="hybridMultilevel"/>
    <w:tmpl w:val="01266432"/>
    <w:name w:val="WW8Num122322222"/>
    <w:lvl w:ilvl="0" w:tplc="3F200E54">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01541634"/>
    <w:multiLevelType w:val="hybridMultilevel"/>
    <w:tmpl w:val="110A3114"/>
    <w:name w:val="WW8Num112222222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018869BD"/>
    <w:multiLevelType w:val="multilevel"/>
    <w:tmpl w:val="98C8D810"/>
    <w:lvl w:ilvl="0">
      <w:start w:val="1"/>
      <w:numFmt w:val="decimal"/>
      <w:lvlText w:val="%1."/>
      <w:lvlJc w:val="left"/>
      <w:pPr>
        <w:ind w:left="360" w:hanging="360"/>
      </w:pPr>
      <w:rPr>
        <w:b w:val="0"/>
        <w:color w:val="auto"/>
      </w:rPr>
    </w:lvl>
    <w:lvl w:ilvl="1">
      <w:start w:val="1"/>
      <w:numFmt w:val="decimal"/>
      <w:lvlText w:val="%1.%2."/>
      <w:lvlJc w:val="left"/>
      <w:pPr>
        <w:ind w:left="650" w:hanging="432"/>
      </w:pPr>
      <w:rPr>
        <w:b w:val="0"/>
      </w:r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34">
    <w:nsid w:val="022563D0"/>
    <w:multiLevelType w:val="hybridMultilevel"/>
    <w:tmpl w:val="C9F664D8"/>
    <w:lvl w:ilvl="0" w:tplc="0415000F">
      <w:start w:val="1"/>
      <w:numFmt w:val="decimal"/>
      <w:lvlText w:val="%1."/>
      <w:lvlJc w:val="left"/>
      <w:pPr>
        <w:ind w:left="1647" w:hanging="360"/>
      </w:pPr>
    </w:lvl>
    <w:lvl w:ilvl="1" w:tplc="04150019">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5">
    <w:nsid w:val="03E3592D"/>
    <w:multiLevelType w:val="multilevel"/>
    <w:tmpl w:val="04C443EA"/>
    <w:lvl w:ilvl="0">
      <w:start w:val="15"/>
      <w:numFmt w:val="decimal"/>
      <w:lvlText w:val="%1"/>
      <w:lvlJc w:val="left"/>
      <w:pPr>
        <w:ind w:left="375" w:hanging="375"/>
      </w:pPr>
      <w:rPr>
        <w:rFonts w:hint="default"/>
      </w:rPr>
    </w:lvl>
    <w:lvl w:ilvl="1">
      <w:start w:val="3"/>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044A31C0"/>
    <w:multiLevelType w:val="singleLevel"/>
    <w:tmpl w:val="B136FE88"/>
    <w:lvl w:ilvl="0">
      <w:start w:val="1"/>
      <w:numFmt w:val="lowerLetter"/>
      <w:lvlText w:val="%1)"/>
      <w:legacy w:legacy="1" w:legacySpace="0" w:legacyIndent="283"/>
      <w:lvlJc w:val="left"/>
      <w:pPr>
        <w:ind w:left="1003" w:hanging="283"/>
      </w:pPr>
    </w:lvl>
  </w:abstractNum>
  <w:abstractNum w:abstractNumId="37">
    <w:nsid w:val="044B4F73"/>
    <w:multiLevelType w:val="hybridMultilevel"/>
    <w:tmpl w:val="9D5AFE64"/>
    <w:lvl w:ilvl="0" w:tplc="E37A55D0">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57E6DD6"/>
    <w:multiLevelType w:val="hybridMultilevel"/>
    <w:tmpl w:val="0C14A9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652338A"/>
    <w:multiLevelType w:val="multilevel"/>
    <w:tmpl w:val="821835CA"/>
    <w:lvl w:ilvl="0">
      <w:start w:val="16"/>
      <w:numFmt w:val="decimal"/>
      <w:lvlText w:val="%1"/>
      <w:lvlJc w:val="left"/>
      <w:pPr>
        <w:ind w:left="375" w:hanging="375"/>
      </w:pPr>
      <w:rPr>
        <w:rFonts w:hint="default"/>
      </w:rPr>
    </w:lvl>
    <w:lvl w:ilvl="1">
      <w:start w:val="1"/>
      <w:numFmt w:val="decimal"/>
      <w:lvlText w:val="11.%2"/>
      <w:lvlJc w:val="left"/>
      <w:pPr>
        <w:ind w:left="375" w:hanging="37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080012B8"/>
    <w:multiLevelType w:val="hybridMultilevel"/>
    <w:tmpl w:val="2BC45CAA"/>
    <w:name w:val="WW8Num122"/>
    <w:lvl w:ilvl="0" w:tplc="4F2014C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41">
    <w:nsid w:val="093D12F9"/>
    <w:multiLevelType w:val="multilevel"/>
    <w:tmpl w:val="AAEE03F4"/>
    <w:lvl w:ilvl="0">
      <w:start w:val="1"/>
      <w:numFmt w:val="decimal"/>
      <w:lvlText w:val="%1."/>
      <w:lvlJc w:val="left"/>
      <w:pPr>
        <w:ind w:left="360" w:hanging="360"/>
      </w:pPr>
      <w:rPr>
        <w:rFonts w:hint="default"/>
        <w:b/>
        <w:sz w:val="20"/>
      </w:rPr>
    </w:lvl>
    <w:lvl w:ilvl="1">
      <w:start w:val="1"/>
      <w:numFmt w:val="decimal"/>
      <w:lvlText w:val="%1.%2."/>
      <w:lvlJc w:val="left"/>
      <w:pPr>
        <w:ind w:left="482" w:hanging="482"/>
      </w:pPr>
      <w:rPr>
        <w:rFonts w:hint="default"/>
        <w:b w:val="0"/>
      </w:rPr>
    </w:lvl>
    <w:lvl w:ilvl="2">
      <w:start w:val="1"/>
      <w:numFmt w:val="decimal"/>
      <w:lvlText w:val="%1.%2.%3."/>
      <w:lvlJc w:val="left"/>
      <w:pPr>
        <w:ind w:left="1224" w:hanging="504"/>
      </w:pPr>
      <w:rPr>
        <w:rFonts w:ascii="Arial" w:hAnsi="Arial" w:cs="Arial"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0A383291"/>
    <w:multiLevelType w:val="multilevel"/>
    <w:tmpl w:val="AE104B8A"/>
    <w:lvl w:ilvl="0">
      <w:start w:val="1"/>
      <w:numFmt w:val="decimal"/>
      <w:lvlText w:val="%1."/>
      <w:lvlJc w:val="left"/>
      <w:pPr>
        <w:ind w:left="360" w:hanging="360"/>
      </w:pPr>
      <w:rPr>
        <w:rFonts w:cs="Times New Roman" w:hint="default"/>
        <w:b w:val="0"/>
        <w:i w:val="0"/>
        <w:strike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0A9A54A5"/>
    <w:multiLevelType w:val="multilevel"/>
    <w:tmpl w:val="F1085EB6"/>
    <w:lvl w:ilvl="0">
      <w:start w:val="1"/>
      <w:numFmt w:val="decimal"/>
      <w:lvlText w:val="%1."/>
      <w:lvlJc w:val="left"/>
      <w:pPr>
        <w:ind w:left="360" w:hanging="360"/>
      </w:pPr>
      <w:rPr>
        <w:rFonts w:hint="default"/>
        <w:b w:val="0"/>
        <w:sz w:val="22"/>
      </w:rPr>
    </w:lvl>
    <w:lvl w:ilvl="1">
      <w:start w:val="1"/>
      <w:numFmt w:val="bullet"/>
      <w:lvlText w:val=""/>
      <w:lvlJc w:val="left"/>
      <w:pPr>
        <w:ind w:left="482" w:hanging="48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0AEA5999"/>
    <w:multiLevelType w:val="hybridMultilevel"/>
    <w:tmpl w:val="08D05F02"/>
    <w:name w:val="WW8Num1222"/>
    <w:lvl w:ilvl="0" w:tplc="4F2014C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5">
    <w:nsid w:val="0B933AD5"/>
    <w:multiLevelType w:val="hybridMultilevel"/>
    <w:tmpl w:val="76E005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D0C24AB"/>
    <w:multiLevelType w:val="hybridMultilevel"/>
    <w:tmpl w:val="F836D944"/>
    <w:name w:val="WW8Num1122223"/>
    <w:lvl w:ilvl="0" w:tplc="3FA4F5AE">
      <w:start w:val="8"/>
      <w:numFmt w:val="lowerLetter"/>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0DB21C33"/>
    <w:multiLevelType w:val="hybridMultilevel"/>
    <w:tmpl w:val="11821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0DC57211"/>
    <w:multiLevelType w:val="hybridMultilevel"/>
    <w:tmpl w:val="A1AA8C7A"/>
    <w:lvl w:ilvl="0" w:tplc="D8FCE0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0DE66909"/>
    <w:multiLevelType w:val="multilevel"/>
    <w:tmpl w:val="3FF87048"/>
    <w:lvl w:ilvl="0">
      <w:start w:val="9"/>
      <w:numFmt w:val="decimal"/>
      <w:lvlText w:val="%1"/>
      <w:lvlJc w:val="left"/>
      <w:pPr>
        <w:ind w:left="360" w:hanging="360"/>
      </w:pPr>
      <w:rPr>
        <w:rFonts w:hint="default"/>
      </w:rPr>
    </w:lvl>
    <w:lvl w:ilvl="1">
      <w:start w:val="1"/>
      <w:numFmt w:val="decimal"/>
      <w:lvlText w:val="%1.%2"/>
      <w:lvlJc w:val="left"/>
      <w:pPr>
        <w:ind w:left="541" w:hanging="360"/>
      </w:pPr>
      <w:rPr>
        <w:rFonts w:hint="default"/>
        <w:b w:val="0"/>
      </w:rPr>
    </w:lvl>
    <w:lvl w:ilvl="2">
      <w:start w:val="1"/>
      <w:numFmt w:val="decimal"/>
      <w:lvlText w:val="%1.%2.%3"/>
      <w:lvlJc w:val="left"/>
      <w:pPr>
        <w:ind w:left="1082" w:hanging="720"/>
      </w:pPr>
      <w:rPr>
        <w:rFonts w:hint="default"/>
      </w:rPr>
    </w:lvl>
    <w:lvl w:ilvl="3">
      <w:start w:val="1"/>
      <w:numFmt w:val="decimal"/>
      <w:lvlText w:val="%1.%2.%3.%4"/>
      <w:lvlJc w:val="left"/>
      <w:pPr>
        <w:ind w:left="1263" w:hanging="720"/>
      </w:pPr>
      <w:rPr>
        <w:rFonts w:hint="default"/>
      </w:rPr>
    </w:lvl>
    <w:lvl w:ilvl="4">
      <w:start w:val="1"/>
      <w:numFmt w:val="decimal"/>
      <w:lvlText w:val="%1.%2.%3.%4.%5"/>
      <w:lvlJc w:val="left"/>
      <w:pPr>
        <w:ind w:left="1804" w:hanging="1080"/>
      </w:pPr>
      <w:rPr>
        <w:rFonts w:hint="default"/>
      </w:rPr>
    </w:lvl>
    <w:lvl w:ilvl="5">
      <w:start w:val="1"/>
      <w:numFmt w:val="decimal"/>
      <w:lvlText w:val="%1.%2.%3.%4.%5.%6"/>
      <w:lvlJc w:val="left"/>
      <w:pPr>
        <w:ind w:left="1985" w:hanging="1080"/>
      </w:pPr>
      <w:rPr>
        <w:rFonts w:hint="default"/>
      </w:rPr>
    </w:lvl>
    <w:lvl w:ilvl="6">
      <w:start w:val="1"/>
      <w:numFmt w:val="decimal"/>
      <w:lvlText w:val="%1.%2.%3.%4.%5.%6.%7"/>
      <w:lvlJc w:val="left"/>
      <w:pPr>
        <w:ind w:left="2526" w:hanging="1440"/>
      </w:pPr>
      <w:rPr>
        <w:rFonts w:hint="default"/>
      </w:rPr>
    </w:lvl>
    <w:lvl w:ilvl="7">
      <w:start w:val="1"/>
      <w:numFmt w:val="decimal"/>
      <w:lvlText w:val="%1.%2.%3.%4.%5.%6.%7.%8"/>
      <w:lvlJc w:val="left"/>
      <w:pPr>
        <w:ind w:left="2707" w:hanging="1440"/>
      </w:pPr>
      <w:rPr>
        <w:rFonts w:hint="default"/>
      </w:rPr>
    </w:lvl>
    <w:lvl w:ilvl="8">
      <w:start w:val="1"/>
      <w:numFmt w:val="decimal"/>
      <w:lvlText w:val="%1.%2.%3.%4.%5.%6.%7.%8.%9"/>
      <w:lvlJc w:val="left"/>
      <w:pPr>
        <w:ind w:left="3248" w:hanging="1800"/>
      </w:pPr>
      <w:rPr>
        <w:rFonts w:hint="default"/>
      </w:rPr>
    </w:lvl>
  </w:abstractNum>
  <w:abstractNum w:abstractNumId="50">
    <w:nsid w:val="0DFA6AE4"/>
    <w:multiLevelType w:val="hybridMultilevel"/>
    <w:tmpl w:val="FECA43E0"/>
    <w:lvl w:ilvl="0" w:tplc="5C22065E">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0E2E38DF"/>
    <w:multiLevelType w:val="multilevel"/>
    <w:tmpl w:val="28640726"/>
    <w:lvl w:ilvl="0">
      <w:start w:val="1"/>
      <w:numFmt w:val="decimal"/>
      <w:lvlText w:val="%1."/>
      <w:lvlJc w:val="left"/>
      <w:pPr>
        <w:ind w:left="360" w:hanging="360"/>
      </w:pPr>
      <w:rPr>
        <w:rFonts w:hint="default"/>
        <w:b w:val="0"/>
        <w:sz w:val="20"/>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0E724C22"/>
    <w:multiLevelType w:val="hybridMultilevel"/>
    <w:tmpl w:val="02EE9FA4"/>
    <w:lvl w:ilvl="0" w:tplc="D8FCE06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10512B62"/>
    <w:multiLevelType w:val="hybridMultilevel"/>
    <w:tmpl w:val="FB6C2B76"/>
    <w:name w:val="WW8Num1122224"/>
    <w:lvl w:ilvl="0" w:tplc="DECEFE3C">
      <w:start w:val="1"/>
      <w:numFmt w:val="lowerLetter"/>
      <w:lvlText w:val="%1)"/>
      <w:lvlJc w:val="left"/>
      <w:pPr>
        <w:tabs>
          <w:tab w:val="num" w:pos="2670"/>
        </w:tabs>
        <w:ind w:left="2670" w:hanging="360"/>
      </w:pPr>
      <w:rPr>
        <w:rFonts w:hint="default"/>
      </w:rPr>
    </w:lvl>
    <w:lvl w:ilvl="1" w:tplc="04150019">
      <w:start w:val="1"/>
      <w:numFmt w:val="lowerLetter"/>
      <w:lvlText w:val="%2."/>
      <w:lvlJc w:val="left"/>
      <w:pPr>
        <w:tabs>
          <w:tab w:val="num" w:pos="2580"/>
        </w:tabs>
        <w:ind w:left="2580" w:hanging="360"/>
      </w:pPr>
    </w:lvl>
    <w:lvl w:ilvl="2" w:tplc="0415001B" w:tentative="1">
      <w:start w:val="1"/>
      <w:numFmt w:val="lowerRoman"/>
      <w:lvlText w:val="%3."/>
      <w:lvlJc w:val="right"/>
      <w:pPr>
        <w:tabs>
          <w:tab w:val="num" w:pos="3300"/>
        </w:tabs>
        <w:ind w:left="3300" w:hanging="180"/>
      </w:pPr>
    </w:lvl>
    <w:lvl w:ilvl="3" w:tplc="0415000F" w:tentative="1">
      <w:start w:val="1"/>
      <w:numFmt w:val="decimal"/>
      <w:lvlText w:val="%4."/>
      <w:lvlJc w:val="left"/>
      <w:pPr>
        <w:tabs>
          <w:tab w:val="num" w:pos="4020"/>
        </w:tabs>
        <w:ind w:left="4020" w:hanging="360"/>
      </w:pPr>
    </w:lvl>
    <w:lvl w:ilvl="4" w:tplc="04150019" w:tentative="1">
      <w:start w:val="1"/>
      <w:numFmt w:val="lowerLetter"/>
      <w:lvlText w:val="%5."/>
      <w:lvlJc w:val="left"/>
      <w:pPr>
        <w:tabs>
          <w:tab w:val="num" w:pos="4740"/>
        </w:tabs>
        <w:ind w:left="4740" w:hanging="360"/>
      </w:pPr>
    </w:lvl>
    <w:lvl w:ilvl="5" w:tplc="0415001B" w:tentative="1">
      <w:start w:val="1"/>
      <w:numFmt w:val="lowerRoman"/>
      <w:lvlText w:val="%6."/>
      <w:lvlJc w:val="right"/>
      <w:pPr>
        <w:tabs>
          <w:tab w:val="num" w:pos="5460"/>
        </w:tabs>
        <w:ind w:left="5460" w:hanging="180"/>
      </w:pPr>
    </w:lvl>
    <w:lvl w:ilvl="6" w:tplc="0415000F" w:tentative="1">
      <w:start w:val="1"/>
      <w:numFmt w:val="decimal"/>
      <w:lvlText w:val="%7."/>
      <w:lvlJc w:val="left"/>
      <w:pPr>
        <w:tabs>
          <w:tab w:val="num" w:pos="6180"/>
        </w:tabs>
        <w:ind w:left="6180" w:hanging="360"/>
      </w:pPr>
    </w:lvl>
    <w:lvl w:ilvl="7" w:tplc="04150019" w:tentative="1">
      <w:start w:val="1"/>
      <w:numFmt w:val="lowerLetter"/>
      <w:lvlText w:val="%8."/>
      <w:lvlJc w:val="left"/>
      <w:pPr>
        <w:tabs>
          <w:tab w:val="num" w:pos="6900"/>
        </w:tabs>
        <w:ind w:left="6900" w:hanging="360"/>
      </w:pPr>
    </w:lvl>
    <w:lvl w:ilvl="8" w:tplc="0415001B" w:tentative="1">
      <w:start w:val="1"/>
      <w:numFmt w:val="lowerRoman"/>
      <w:lvlText w:val="%9."/>
      <w:lvlJc w:val="right"/>
      <w:pPr>
        <w:tabs>
          <w:tab w:val="num" w:pos="7620"/>
        </w:tabs>
        <w:ind w:left="7620" w:hanging="180"/>
      </w:pPr>
    </w:lvl>
  </w:abstractNum>
  <w:abstractNum w:abstractNumId="54">
    <w:nsid w:val="106932FD"/>
    <w:multiLevelType w:val="hybridMultilevel"/>
    <w:tmpl w:val="A7DE89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121F590B"/>
    <w:multiLevelType w:val="hybridMultilevel"/>
    <w:tmpl w:val="791C98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3555472"/>
    <w:multiLevelType w:val="hybridMultilevel"/>
    <w:tmpl w:val="E7706ED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nsid w:val="13EF6716"/>
    <w:multiLevelType w:val="multilevel"/>
    <w:tmpl w:val="D450867E"/>
    <w:lvl w:ilvl="0">
      <w:start w:val="10"/>
      <w:numFmt w:val="decimal"/>
      <w:lvlText w:val="%1."/>
      <w:lvlJc w:val="left"/>
      <w:pPr>
        <w:ind w:left="360" w:hanging="360"/>
      </w:pPr>
      <w:rPr>
        <w:rFonts w:hint="default"/>
        <w:b/>
        <w:color w:val="auto"/>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164C11A9"/>
    <w:multiLevelType w:val="multilevel"/>
    <w:tmpl w:val="8112F2A8"/>
    <w:lvl w:ilvl="0">
      <w:start w:val="1"/>
      <w:numFmt w:val="decimal"/>
      <w:lvlText w:val="%1."/>
      <w:lvlJc w:val="left"/>
      <w:pPr>
        <w:ind w:left="360" w:hanging="360"/>
      </w:pPr>
      <w:rPr>
        <w:rFonts w:cs="Times New Roman" w:hint="default"/>
        <w:b w:val="0"/>
        <w:i w:val="0"/>
        <w:strike w:val="0"/>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16D92E1A"/>
    <w:multiLevelType w:val="hybridMultilevel"/>
    <w:tmpl w:val="604239F0"/>
    <w:lvl w:ilvl="0" w:tplc="3E02448E">
      <w:start w:val="1"/>
      <w:numFmt w:val="upperRoman"/>
      <w:lvlText w:val="%1."/>
      <w:lvlJc w:val="right"/>
      <w:pPr>
        <w:ind w:left="360" w:hanging="360"/>
      </w:pPr>
      <w:rPr>
        <w:rFonts w:cs="Times New Roman"/>
        <w:b/>
      </w:rPr>
    </w:lvl>
    <w:lvl w:ilvl="1" w:tplc="04150001">
      <w:start w:val="1"/>
      <w:numFmt w:val="bullet"/>
      <w:lvlText w:val=""/>
      <w:lvlJc w:val="left"/>
      <w:pPr>
        <w:tabs>
          <w:tab w:val="num" w:pos="1080"/>
        </w:tabs>
        <w:ind w:left="1080" w:hanging="360"/>
      </w:pPr>
      <w:rPr>
        <w:rFonts w:ascii="Symbol" w:hAnsi="Symbol" w:hint="default"/>
        <w:b/>
      </w:rPr>
    </w:lvl>
    <w:lvl w:ilvl="2" w:tplc="260041C6">
      <w:start w:val="1"/>
      <w:numFmt w:val="decimal"/>
      <w:lvlText w:val="%3)"/>
      <w:lvlJc w:val="left"/>
      <w:pPr>
        <w:ind w:left="1980" w:hanging="360"/>
      </w:pPr>
      <w:rPr>
        <w:rFonts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nsid w:val="17153592"/>
    <w:multiLevelType w:val="multilevel"/>
    <w:tmpl w:val="04C443EA"/>
    <w:lvl w:ilvl="0">
      <w:start w:val="1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17AF3A42"/>
    <w:multiLevelType w:val="multilevel"/>
    <w:tmpl w:val="492EE170"/>
    <w:lvl w:ilvl="0">
      <w:start w:val="1"/>
      <w:numFmt w:val="decimal"/>
      <w:lvlText w:val="%1."/>
      <w:lvlJc w:val="left"/>
      <w:pPr>
        <w:ind w:left="360" w:hanging="360"/>
      </w:pPr>
      <w:rPr>
        <w:rFonts w:cs="Times New Roman" w:hint="default"/>
        <w:b w:val="0"/>
        <w:i w:val="0"/>
        <w:strike w:val="0"/>
        <w:sz w:val="20"/>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17C04FEE"/>
    <w:multiLevelType w:val="singleLevel"/>
    <w:tmpl w:val="CCB6F5BC"/>
    <w:lvl w:ilvl="0">
      <w:start w:val="1"/>
      <w:numFmt w:val="bullet"/>
      <w:lvlText w:val=""/>
      <w:lvlJc w:val="left"/>
      <w:pPr>
        <w:tabs>
          <w:tab w:val="num" w:pos="360"/>
        </w:tabs>
        <w:ind w:left="360" w:hanging="360"/>
      </w:pPr>
      <w:rPr>
        <w:rFonts w:ascii="Wingdings" w:hAnsi="Wingdings" w:hint="default"/>
      </w:rPr>
    </w:lvl>
  </w:abstractNum>
  <w:abstractNum w:abstractNumId="63">
    <w:nsid w:val="17E90797"/>
    <w:multiLevelType w:val="multilevel"/>
    <w:tmpl w:val="BE5A3190"/>
    <w:lvl w:ilvl="0">
      <w:start w:val="1"/>
      <w:numFmt w:val="decimal"/>
      <w:lvlText w:val="%1."/>
      <w:lvlJc w:val="left"/>
      <w:pPr>
        <w:ind w:left="360" w:hanging="360"/>
      </w:pPr>
      <w:rPr>
        <w:rFonts w:cs="Times New Roman" w:hint="default"/>
        <w:b w:val="0"/>
        <w:i w:val="0"/>
        <w:strike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1AB9540C"/>
    <w:multiLevelType w:val="multilevel"/>
    <w:tmpl w:val="D1343EAA"/>
    <w:lvl w:ilvl="0">
      <w:start w:val="23"/>
      <w:numFmt w:val="decimal"/>
      <w:lvlText w:val="%1"/>
      <w:lvlJc w:val="left"/>
      <w:pPr>
        <w:ind w:left="375" w:hanging="375"/>
      </w:pPr>
      <w:rPr>
        <w:rFonts w:hint="default"/>
      </w:rPr>
    </w:lvl>
    <w:lvl w:ilvl="1">
      <w:start w:val="1"/>
      <w:numFmt w:val="decimal"/>
      <w:lvlText w:val="18.%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1B0D6709"/>
    <w:multiLevelType w:val="hybridMultilevel"/>
    <w:tmpl w:val="07743F08"/>
    <w:lvl w:ilvl="0" w:tplc="8C286618">
      <w:start w:val="1"/>
      <w:numFmt w:val="lowerLetter"/>
      <w:lvlText w:val="%1)"/>
      <w:lvlJc w:val="left"/>
      <w:pPr>
        <w:ind w:left="774" w:hanging="360"/>
      </w:pPr>
      <w:rPr>
        <w:rFonts w:hint="default"/>
        <w:sz w:val="20"/>
        <w:szCs w:val="22"/>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66">
    <w:nsid w:val="1B913F6C"/>
    <w:multiLevelType w:val="multilevel"/>
    <w:tmpl w:val="5A781104"/>
    <w:lvl w:ilvl="0">
      <w:start w:val="1"/>
      <w:numFmt w:val="decimal"/>
      <w:lvlText w:val="%1."/>
      <w:lvlJc w:val="left"/>
      <w:pPr>
        <w:ind w:left="360" w:hanging="360"/>
      </w:pPr>
      <w:rPr>
        <w:rFonts w:cs="Times New Roman" w:hint="default"/>
        <w:b w:val="0"/>
        <w:i w:val="0"/>
        <w:strike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1CE7111E"/>
    <w:multiLevelType w:val="hybridMultilevel"/>
    <w:tmpl w:val="A9BACA46"/>
    <w:lvl w:ilvl="0" w:tplc="0415000F">
      <w:start w:val="1"/>
      <w:numFmt w:val="decimal"/>
      <w:lvlText w:val="%1."/>
      <w:lvlJc w:val="left"/>
      <w:pPr>
        <w:tabs>
          <w:tab w:val="num" w:pos="420"/>
        </w:tabs>
        <w:ind w:left="42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D6145B8"/>
    <w:multiLevelType w:val="hybridMultilevel"/>
    <w:tmpl w:val="C7F6C36E"/>
    <w:lvl w:ilvl="0" w:tplc="FFD2DB8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1F2454D4"/>
    <w:multiLevelType w:val="multilevel"/>
    <w:tmpl w:val="4B8EDBD2"/>
    <w:lvl w:ilvl="0">
      <w:start w:val="1"/>
      <w:numFmt w:val="decimal"/>
      <w:lvlText w:val="%1."/>
      <w:lvlJc w:val="left"/>
      <w:pPr>
        <w:tabs>
          <w:tab w:val="num" w:pos="0"/>
        </w:tabs>
        <w:ind w:left="360" w:hanging="360"/>
      </w:pPr>
      <w:rPr>
        <w:rFonts w:cs="Times New Roman" w:hint="default"/>
        <w:b w:val="0"/>
        <w:i w:val="0"/>
        <w:strike w:val="0"/>
        <w:sz w:val="20"/>
        <w:szCs w:val="2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0">
    <w:nsid w:val="20AF19DF"/>
    <w:multiLevelType w:val="hybridMultilevel"/>
    <w:tmpl w:val="8160B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0DF426F"/>
    <w:multiLevelType w:val="multilevel"/>
    <w:tmpl w:val="AE988354"/>
    <w:lvl w:ilvl="0">
      <w:start w:val="1"/>
      <w:numFmt w:val="decimal"/>
      <w:lvlText w:val="%1."/>
      <w:lvlJc w:val="left"/>
      <w:pPr>
        <w:ind w:left="360" w:hanging="360"/>
      </w:pPr>
      <w:rPr>
        <w:rFonts w:cs="Times New Roman" w:hint="default"/>
        <w:b w:val="0"/>
        <w:i w:val="0"/>
        <w:strike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nsid w:val="233A32CE"/>
    <w:multiLevelType w:val="hybridMultilevel"/>
    <w:tmpl w:val="66B22F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3F473A6"/>
    <w:multiLevelType w:val="multilevel"/>
    <w:tmpl w:val="5180363A"/>
    <w:lvl w:ilvl="0">
      <w:start w:val="1"/>
      <w:numFmt w:val="decimal"/>
      <w:lvlText w:val="%1."/>
      <w:lvlJc w:val="left"/>
      <w:pPr>
        <w:ind w:left="360" w:hanging="360"/>
      </w:pPr>
      <w:rPr>
        <w:rFonts w:hint="default"/>
        <w:b w:val="0"/>
        <w:strike w:val="0"/>
        <w:sz w:val="20"/>
        <w:szCs w:val="20"/>
      </w:rPr>
    </w:lvl>
    <w:lvl w:ilvl="1">
      <w:start w:val="1"/>
      <w:numFmt w:val="decimal"/>
      <w:lvlText w:val="%1.%2."/>
      <w:lvlJc w:val="left"/>
      <w:pPr>
        <w:ind w:left="482" w:hanging="48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24272B89"/>
    <w:multiLevelType w:val="hybridMultilevel"/>
    <w:tmpl w:val="7102F10E"/>
    <w:name w:val="WW8Num112"/>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24949B36">
      <w:start w:val="4"/>
      <w:numFmt w:val="lowerLetter"/>
      <w:lvlText w:val="%3)"/>
      <w:lvlJc w:val="left"/>
      <w:pPr>
        <w:tabs>
          <w:tab w:val="num" w:pos="2175"/>
        </w:tabs>
        <w:ind w:left="2175" w:hanging="375"/>
      </w:pPr>
      <w:rPr>
        <w:rFonts w:hint="default"/>
      </w:rPr>
    </w:lvl>
    <w:lvl w:ilvl="3" w:tplc="AEBAB2D2">
      <w:start w:val="1"/>
      <w:numFmt w:val="decimal"/>
      <w:lvlText w:val="%4."/>
      <w:lvlJc w:val="left"/>
      <w:pPr>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nsid w:val="250D242C"/>
    <w:multiLevelType w:val="hybridMultilevel"/>
    <w:tmpl w:val="D6867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58110FA"/>
    <w:multiLevelType w:val="multilevel"/>
    <w:tmpl w:val="531A7226"/>
    <w:lvl w:ilvl="0">
      <w:start w:val="1"/>
      <w:numFmt w:val="decimal"/>
      <w:lvlText w:val="%1."/>
      <w:lvlJc w:val="left"/>
      <w:pPr>
        <w:ind w:left="360" w:hanging="360"/>
      </w:pPr>
      <w:rPr>
        <w:rFonts w:hint="default"/>
        <w:b w:val="0"/>
        <w:sz w:val="20"/>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25C52F49"/>
    <w:multiLevelType w:val="multilevel"/>
    <w:tmpl w:val="0B96BCD8"/>
    <w:lvl w:ilvl="0">
      <w:start w:val="1"/>
      <w:numFmt w:val="decimal"/>
      <w:lvlText w:val="%1."/>
      <w:lvlJc w:val="left"/>
      <w:pPr>
        <w:ind w:left="360" w:hanging="360"/>
      </w:pPr>
      <w:rPr>
        <w:rFonts w:cs="Times New Roman" w:hint="default"/>
        <w:b w:val="0"/>
        <w:i w:val="0"/>
        <w:strike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25F7267D"/>
    <w:multiLevelType w:val="multilevel"/>
    <w:tmpl w:val="5A781104"/>
    <w:lvl w:ilvl="0">
      <w:start w:val="1"/>
      <w:numFmt w:val="decimal"/>
      <w:lvlText w:val="%1."/>
      <w:lvlJc w:val="left"/>
      <w:pPr>
        <w:ind w:left="360" w:hanging="360"/>
      </w:pPr>
      <w:rPr>
        <w:rFonts w:cs="Times New Roman" w:hint="default"/>
        <w:b w:val="0"/>
        <w:i w:val="0"/>
        <w:strike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273852DE"/>
    <w:multiLevelType w:val="multilevel"/>
    <w:tmpl w:val="9BBE5D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2855027A"/>
    <w:multiLevelType w:val="multilevel"/>
    <w:tmpl w:val="6584050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293B090C"/>
    <w:multiLevelType w:val="hybridMultilevel"/>
    <w:tmpl w:val="F13081FE"/>
    <w:name w:val="WW8Num1122"/>
    <w:lvl w:ilvl="0" w:tplc="04150005">
      <w:start w:val="1"/>
      <w:numFmt w:val="bullet"/>
      <w:lvlText w:val=""/>
      <w:lvlJc w:val="left"/>
      <w:pPr>
        <w:tabs>
          <w:tab w:val="num" w:pos="720"/>
        </w:tabs>
        <w:ind w:left="720" w:hanging="360"/>
      </w:pPr>
      <w:rPr>
        <w:rFonts w:ascii="Wingdings" w:hAnsi="Wingdings" w:hint="default"/>
      </w:rPr>
    </w:lvl>
    <w:lvl w:ilvl="1" w:tplc="3C726D8C">
      <w:start w:val="5"/>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3">
    <w:nsid w:val="29490EDA"/>
    <w:multiLevelType w:val="multilevel"/>
    <w:tmpl w:val="04C443EA"/>
    <w:lvl w:ilvl="0">
      <w:start w:val="15"/>
      <w:numFmt w:val="decimal"/>
      <w:lvlText w:val="%1"/>
      <w:lvlJc w:val="left"/>
      <w:pPr>
        <w:ind w:left="375" w:hanging="375"/>
      </w:pPr>
      <w:rPr>
        <w:rFonts w:hint="default"/>
      </w:rPr>
    </w:lvl>
    <w:lvl w:ilvl="1">
      <w:start w:val="3"/>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294E4454"/>
    <w:multiLevelType w:val="multilevel"/>
    <w:tmpl w:val="8D1E3FD6"/>
    <w:lvl w:ilvl="0">
      <w:start w:val="1"/>
      <w:numFmt w:val="decimal"/>
      <w:lvlText w:val="%1."/>
      <w:lvlJc w:val="left"/>
      <w:pPr>
        <w:ind w:left="360" w:hanging="360"/>
      </w:pPr>
      <w:rPr>
        <w:rFonts w:cs="Times New Roman" w:hint="default"/>
        <w:b w:val="0"/>
        <w:i w:val="0"/>
        <w:strike w:val="0"/>
        <w:sz w:val="20"/>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nsid w:val="298922F4"/>
    <w:multiLevelType w:val="hybridMultilevel"/>
    <w:tmpl w:val="BDC24BA2"/>
    <w:lvl w:ilvl="0" w:tplc="ECFE60F8">
      <w:start w:val="1"/>
      <w:numFmt w:val="decimal"/>
      <w:lvlText w:val="%1)"/>
      <w:lvlJc w:val="left"/>
      <w:pPr>
        <w:tabs>
          <w:tab w:val="num" w:pos="720"/>
        </w:tabs>
        <w:ind w:left="720" w:hanging="420"/>
      </w:pPr>
      <w:rPr>
        <w:rFonts w:hint="default"/>
      </w:rPr>
    </w:lvl>
    <w:lvl w:ilvl="1" w:tplc="0415000F">
      <w:start w:val="1"/>
      <w:numFmt w:val="decimal"/>
      <w:lvlText w:val="%2."/>
      <w:lvlJc w:val="left"/>
      <w:pPr>
        <w:tabs>
          <w:tab w:val="num" w:pos="1380"/>
        </w:tabs>
        <w:ind w:left="1380" w:hanging="360"/>
      </w:pPr>
    </w:lvl>
    <w:lvl w:ilvl="2" w:tplc="F57C53FA">
      <w:start w:val="1"/>
      <w:numFmt w:val="lowerLetter"/>
      <w:lvlText w:val="%3)"/>
      <w:lvlJc w:val="left"/>
      <w:pPr>
        <w:ind w:left="2280" w:hanging="360"/>
      </w:pPr>
      <w:rPr>
        <w:rFonts w:hint="default"/>
      </w:r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86">
    <w:nsid w:val="29B37E43"/>
    <w:multiLevelType w:val="multilevel"/>
    <w:tmpl w:val="45761430"/>
    <w:lvl w:ilvl="0">
      <w:start w:val="5"/>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540"/>
        </w:tabs>
        <w:ind w:left="540" w:hanging="360"/>
      </w:pPr>
      <w:rPr>
        <w:rFonts w:eastAsia="Times New Roman" w:hint="default"/>
        <w:b w:val="0"/>
      </w:rPr>
    </w:lvl>
    <w:lvl w:ilvl="2">
      <w:start w:val="1"/>
      <w:numFmt w:val="decimal"/>
      <w:lvlText w:val="%1.%2.%3"/>
      <w:lvlJc w:val="left"/>
      <w:pPr>
        <w:tabs>
          <w:tab w:val="num" w:pos="1080"/>
        </w:tabs>
        <w:ind w:left="1080" w:hanging="720"/>
      </w:pPr>
      <w:rPr>
        <w:rFonts w:eastAsia="Times New Roman" w:hint="default"/>
      </w:rPr>
    </w:lvl>
    <w:lvl w:ilvl="3">
      <w:start w:val="1"/>
      <w:numFmt w:val="decimal"/>
      <w:lvlText w:val="%1.%2.%3.%4"/>
      <w:lvlJc w:val="left"/>
      <w:pPr>
        <w:tabs>
          <w:tab w:val="num" w:pos="1260"/>
        </w:tabs>
        <w:ind w:left="1260" w:hanging="720"/>
      </w:pPr>
      <w:rPr>
        <w:rFonts w:eastAsia="Times New Roman" w:hint="default"/>
      </w:rPr>
    </w:lvl>
    <w:lvl w:ilvl="4">
      <w:start w:val="1"/>
      <w:numFmt w:val="decimal"/>
      <w:lvlText w:val="%1.%2.%3.%4.%5"/>
      <w:lvlJc w:val="left"/>
      <w:pPr>
        <w:tabs>
          <w:tab w:val="num" w:pos="1800"/>
        </w:tabs>
        <w:ind w:left="1800" w:hanging="1080"/>
      </w:pPr>
      <w:rPr>
        <w:rFonts w:eastAsia="Times New Roman" w:hint="default"/>
      </w:rPr>
    </w:lvl>
    <w:lvl w:ilvl="5">
      <w:start w:val="1"/>
      <w:numFmt w:val="decimal"/>
      <w:lvlText w:val="%1.%2.%3.%4.%5.%6"/>
      <w:lvlJc w:val="left"/>
      <w:pPr>
        <w:tabs>
          <w:tab w:val="num" w:pos="1980"/>
        </w:tabs>
        <w:ind w:left="1980" w:hanging="1080"/>
      </w:pPr>
      <w:rPr>
        <w:rFonts w:eastAsia="Times New Roman" w:hint="default"/>
      </w:rPr>
    </w:lvl>
    <w:lvl w:ilvl="6">
      <w:start w:val="1"/>
      <w:numFmt w:val="decimal"/>
      <w:lvlText w:val="%1.%2.%3.%4.%5.%6.%7"/>
      <w:lvlJc w:val="left"/>
      <w:pPr>
        <w:tabs>
          <w:tab w:val="num" w:pos="2520"/>
        </w:tabs>
        <w:ind w:left="2520" w:hanging="1440"/>
      </w:pPr>
      <w:rPr>
        <w:rFonts w:eastAsia="Times New Roman" w:hint="default"/>
      </w:rPr>
    </w:lvl>
    <w:lvl w:ilvl="7">
      <w:start w:val="1"/>
      <w:numFmt w:val="decimal"/>
      <w:lvlText w:val="%1.%2.%3.%4.%5.%6.%7.%8"/>
      <w:lvlJc w:val="left"/>
      <w:pPr>
        <w:tabs>
          <w:tab w:val="num" w:pos="2700"/>
        </w:tabs>
        <w:ind w:left="2700" w:hanging="1440"/>
      </w:pPr>
      <w:rPr>
        <w:rFonts w:eastAsia="Times New Roman" w:hint="default"/>
      </w:rPr>
    </w:lvl>
    <w:lvl w:ilvl="8">
      <w:start w:val="1"/>
      <w:numFmt w:val="decimal"/>
      <w:lvlText w:val="%1.%2.%3.%4.%5.%6.%7.%8.%9"/>
      <w:lvlJc w:val="left"/>
      <w:pPr>
        <w:tabs>
          <w:tab w:val="num" w:pos="3240"/>
        </w:tabs>
        <w:ind w:left="3240" w:hanging="1800"/>
      </w:pPr>
      <w:rPr>
        <w:rFonts w:eastAsia="Times New Roman" w:hint="default"/>
      </w:rPr>
    </w:lvl>
  </w:abstractNum>
  <w:abstractNum w:abstractNumId="87">
    <w:nsid w:val="2AD84A36"/>
    <w:multiLevelType w:val="hybridMultilevel"/>
    <w:tmpl w:val="680C02C0"/>
    <w:name w:val="WW8Num1122222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8">
    <w:nsid w:val="2B395959"/>
    <w:multiLevelType w:val="multilevel"/>
    <w:tmpl w:val="0A1048B2"/>
    <w:lvl w:ilvl="0">
      <w:start w:val="1"/>
      <w:numFmt w:val="decimal"/>
      <w:lvlText w:val="%1."/>
      <w:lvlJc w:val="left"/>
      <w:pPr>
        <w:ind w:left="360" w:hanging="360"/>
      </w:pPr>
      <w:rPr>
        <w:rFonts w:cs="Times New Roman" w:hint="default"/>
        <w:b w:val="0"/>
        <w:i w:val="0"/>
        <w:strike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nsid w:val="2B620418"/>
    <w:multiLevelType w:val="multilevel"/>
    <w:tmpl w:val="137271A6"/>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nsid w:val="2D321D0F"/>
    <w:multiLevelType w:val="hybridMultilevel"/>
    <w:tmpl w:val="7DE67AE6"/>
    <w:lvl w:ilvl="0" w:tplc="0415000F">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1">
    <w:nsid w:val="2DBB1FA2"/>
    <w:multiLevelType w:val="hybridMultilevel"/>
    <w:tmpl w:val="C7F6C36E"/>
    <w:lvl w:ilvl="0" w:tplc="FFD2DB8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nsid w:val="2E09554B"/>
    <w:multiLevelType w:val="multilevel"/>
    <w:tmpl w:val="2FA05564"/>
    <w:lvl w:ilvl="0">
      <w:start w:val="8"/>
      <w:numFmt w:val="decimal"/>
      <w:lvlText w:val="%1."/>
      <w:lvlJc w:val="left"/>
      <w:pPr>
        <w:ind w:left="360" w:hanging="360"/>
      </w:pPr>
      <w:rPr>
        <w:rFonts w:hint="default"/>
        <w:b/>
        <w:color w:val="auto"/>
      </w:rPr>
    </w:lvl>
    <w:lvl w:ilvl="1">
      <w:start w:val="2"/>
      <w:numFmt w:val="decimal"/>
      <w:lvlText w:val="%1.%2."/>
      <w:lvlJc w:val="left"/>
      <w:pPr>
        <w:ind w:left="574"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2F866241"/>
    <w:multiLevelType w:val="hybridMultilevel"/>
    <w:tmpl w:val="66F67136"/>
    <w:name w:val="WW8Num11222242"/>
    <w:lvl w:ilvl="0" w:tplc="DECEFE3C">
      <w:start w:val="1"/>
      <w:numFmt w:val="lowerLetter"/>
      <w:lvlText w:val="%1)"/>
      <w:lvlJc w:val="left"/>
      <w:pPr>
        <w:tabs>
          <w:tab w:val="num" w:pos="2295"/>
        </w:tabs>
        <w:ind w:left="2295" w:hanging="360"/>
      </w:pPr>
      <w:rPr>
        <w:rFonts w:hint="default"/>
      </w:rPr>
    </w:lvl>
    <w:lvl w:ilvl="1" w:tplc="04150019">
      <w:start w:val="1"/>
      <w:numFmt w:val="lowerLetter"/>
      <w:lvlText w:val="%2."/>
      <w:lvlJc w:val="left"/>
      <w:pPr>
        <w:tabs>
          <w:tab w:val="num" w:pos="2205"/>
        </w:tabs>
        <w:ind w:left="2205" w:hanging="360"/>
      </w:pPr>
    </w:lvl>
    <w:lvl w:ilvl="2" w:tplc="0415001B" w:tentative="1">
      <w:start w:val="1"/>
      <w:numFmt w:val="lowerRoman"/>
      <w:lvlText w:val="%3."/>
      <w:lvlJc w:val="right"/>
      <w:pPr>
        <w:tabs>
          <w:tab w:val="num" w:pos="2925"/>
        </w:tabs>
        <w:ind w:left="2925" w:hanging="180"/>
      </w:pPr>
    </w:lvl>
    <w:lvl w:ilvl="3" w:tplc="0415000F" w:tentative="1">
      <w:start w:val="1"/>
      <w:numFmt w:val="decimal"/>
      <w:lvlText w:val="%4."/>
      <w:lvlJc w:val="left"/>
      <w:pPr>
        <w:tabs>
          <w:tab w:val="num" w:pos="3645"/>
        </w:tabs>
        <w:ind w:left="3645" w:hanging="360"/>
      </w:pPr>
    </w:lvl>
    <w:lvl w:ilvl="4" w:tplc="04150019" w:tentative="1">
      <w:start w:val="1"/>
      <w:numFmt w:val="lowerLetter"/>
      <w:lvlText w:val="%5."/>
      <w:lvlJc w:val="left"/>
      <w:pPr>
        <w:tabs>
          <w:tab w:val="num" w:pos="4365"/>
        </w:tabs>
        <w:ind w:left="4365" w:hanging="360"/>
      </w:pPr>
    </w:lvl>
    <w:lvl w:ilvl="5" w:tplc="0415001B" w:tentative="1">
      <w:start w:val="1"/>
      <w:numFmt w:val="lowerRoman"/>
      <w:lvlText w:val="%6."/>
      <w:lvlJc w:val="right"/>
      <w:pPr>
        <w:tabs>
          <w:tab w:val="num" w:pos="5085"/>
        </w:tabs>
        <w:ind w:left="5085" w:hanging="180"/>
      </w:pPr>
    </w:lvl>
    <w:lvl w:ilvl="6" w:tplc="0415000F" w:tentative="1">
      <w:start w:val="1"/>
      <w:numFmt w:val="decimal"/>
      <w:lvlText w:val="%7."/>
      <w:lvlJc w:val="left"/>
      <w:pPr>
        <w:tabs>
          <w:tab w:val="num" w:pos="5805"/>
        </w:tabs>
        <w:ind w:left="5805" w:hanging="360"/>
      </w:pPr>
    </w:lvl>
    <w:lvl w:ilvl="7" w:tplc="04150019" w:tentative="1">
      <w:start w:val="1"/>
      <w:numFmt w:val="lowerLetter"/>
      <w:lvlText w:val="%8."/>
      <w:lvlJc w:val="left"/>
      <w:pPr>
        <w:tabs>
          <w:tab w:val="num" w:pos="6525"/>
        </w:tabs>
        <w:ind w:left="6525" w:hanging="360"/>
      </w:pPr>
    </w:lvl>
    <w:lvl w:ilvl="8" w:tplc="0415001B" w:tentative="1">
      <w:start w:val="1"/>
      <w:numFmt w:val="lowerRoman"/>
      <w:lvlText w:val="%9."/>
      <w:lvlJc w:val="right"/>
      <w:pPr>
        <w:tabs>
          <w:tab w:val="num" w:pos="7245"/>
        </w:tabs>
        <w:ind w:left="7245" w:hanging="180"/>
      </w:pPr>
    </w:lvl>
  </w:abstractNum>
  <w:abstractNum w:abstractNumId="94">
    <w:nsid w:val="2FEF1211"/>
    <w:multiLevelType w:val="multilevel"/>
    <w:tmpl w:val="37786032"/>
    <w:lvl w:ilvl="0">
      <w:start w:val="1"/>
      <w:numFmt w:val="decimal"/>
      <w:lvlText w:val="%1."/>
      <w:lvlJc w:val="left"/>
      <w:pPr>
        <w:tabs>
          <w:tab w:val="num" w:pos="616"/>
        </w:tabs>
        <w:ind w:left="616" w:hanging="397"/>
      </w:pPr>
      <w:rPr>
        <w:rFonts w:ascii="Arial" w:hAnsi="Arial" w:hint="default"/>
        <w:b w:val="0"/>
        <w:i w:val="0"/>
        <w:sz w:val="20"/>
      </w:rPr>
    </w:lvl>
    <w:lvl w:ilvl="1">
      <w:start w:val="3"/>
      <w:numFmt w:val="decimal"/>
      <w:isLgl/>
      <w:lvlText w:val="%1.%2."/>
      <w:lvlJc w:val="left"/>
      <w:pPr>
        <w:ind w:left="579" w:hanging="360"/>
      </w:pPr>
      <w:rPr>
        <w:rFonts w:hint="default"/>
      </w:rPr>
    </w:lvl>
    <w:lvl w:ilvl="2">
      <w:start w:val="1"/>
      <w:numFmt w:val="decimal"/>
      <w:isLgl/>
      <w:lvlText w:val="%1.%2.%3."/>
      <w:lvlJc w:val="left"/>
      <w:pPr>
        <w:ind w:left="939" w:hanging="720"/>
      </w:pPr>
      <w:rPr>
        <w:rFonts w:hint="default"/>
      </w:rPr>
    </w:lvl>
    <w:lvl w:ilvl="3">
      <w:start w:val="1"/>
      <w:numFmt w:val="decimal"/>
      <w:isLgl/>
      <w:lvlText w:val="%1.%2.%3.%4."/>
      <w:lvlJc w:val="left"/>
      <w:pPr>
        <w:ind w:left="939" w:hanging="720"/>
      </w:pPr>
      <w:rPr>
        <w:rFonts w:hint="default"/>
      </w:rPr>
    </w:lvl>
    <w:lvl w:ilvl="4">
      <w:start w:val="1"/>
      <w:numFmt w:val="decimal"/>
      <w:isLgl/>
      <w:lvlText w:val="%1.%2.%3.%4.%5."/>
      <w:lvlJc w:val="left"/>
      <w:pPr>
        <w:ind w:left="1299" w:hanging="1080"/>
      </w:pPr>
      <w:rPr>
        <w:rFonts w:hint="default"/>
      </w:rPr>
    </w:lvl>
    <w:lvl w:ilvl="5">
      <w:start w:val="1"/>
      <w:numFmt w:val="decimal"/>
      <w:isLgl/>
      <w:lvlText w:val="%1.%2.%3.%4.%5.%6."/>
      <w:lvlJc w:val="left"/>
      <w:pPr>
        <w:ind w:left="1299" w:hanging="1080"/>
      </w:pPr>
      <w:rPr>
        <w:rFonts w:hint="default"/>
      </w:rPr>
    </w:lvl>
    <w:lvl w:ilvl="6">
      <w:start w:val="1"/>
      <w:numFmt w:val="decimal"/>
      <w:isLgl/>
      <w:lvlText w:val="%1.%2.%3.%4.%5.%6.%7."/>
      <w:lvlJc w:val="left"/>
      <w:pPr>
        <w:ind w:left="1659" w:hanging="1440"/>
      </w:pPr>
      <w:rPr>
        <w:rFonts w:hint="default"/>
      </w:rPr>
    </w:lvl>
    <w:lvl w:ilvl="7">
      <w:start w:val="1"/>
      <w:numFmt w:val="decimal"/>
      <w:isLgl/>
      <w:lvlText w:val="%1.%2.%3.%4.%5.%6.%7.%8."/>
      <w:lvlJc w:val="left"/>
      <w:pPr>
        <w:ind w:left="1659" w:hanging="1440"/>
      </w:pPr>
      <w:rPr>
        <w:rFonts w:hint="default"/>
      </w:rPr>
    </w:lvl>
    <w:lvl w:ilvl="8">
      <w:start w:val="1"/>
      <w:numFmt w:val="decimal"/>
      <w:isLgl/>
      <w:lvlText w:val="%1.%2.%3.%4.%5.%6.%7.%8.%9."/>
      <w:lvlJc w:val="left"/>
      <w:pPr>
        <w:ind w:left="2019" w:hanging="1800"/>
      </w:pPr>
      <w:rPr>
        <w:rFonts w:hint="default"/>
      </w:rPr>
    </w:lvl>
  </w:abstractNum>
  <w:abstractNum w:abstractNumId="95">
    <w:nsid w:val="3163576D"/>
    <w:multiLevelType w:val="hybridMultilevel"/>
    <w:tmpl w:val="9850C064"/>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Lucida Bright"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Lucida Bright"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Lucida Bright"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6">
    <w:nsid w:val="321873EF"/>
    <w:multiLevelType w:val="multilevel"/>
    <w:tmpl w:val="D05E1E30"/>
    <w:lvl w:ilvl="0">
      <w:start w:val="1"/>
      <w:numFmt w:val="decimal"/>
      <w:lvlText w:val="%1."/>
      <w:lvlJc w:val="left"/>
      <w:pPr>
        <w:ind w:left="360" w:hanging="360"/>
      </w:pPr>
      <w:rPr>
        <w:rFonts w:cs="Times New Roman" w:hint="default"/>
        <w:b w:val="0"/>
        <w:i w:val="0"/>
        <w:strike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nsid w:val="32437B68"/>
    <w:multiLevelType w:val="hybridMultilevel"/>
    <w:tmpl w:val="151C2054"/>
    <w:name w:val="WW8Num1123"/>
    <w:lvl w:ilvl="0" w:tplc="AE02FC00">
      <w:start w:val="9"/>
      <w:numFmt w:val="lowerLetter"/>
      <w:lvlText w:val="%1)"/>
      <w:lvlJc w:val="left"/>
      <w:pPr>
        <w:tabs>
          <w:tab w:val="num" w:pos="2175"/>
        </w:tabs>
        <w:ind w:left="217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3355112F"/>
    <w:multiLevelType w:val="multilevel"/>
    <w:tmpl w:val="C680AA50"/>
    <w:lvl w:ilvl="0">
      <w:start w:val="8"/>
      <w:numFmt w:val="decimal"/>
      <w:lvlText w:val="%1."/>
      <w:lvlJc w:val="left"/>
      <w:pPr>
        <w:ind w:left="360" w:hanging="360"/>
      </w:pPr>
      <w:rPr>
        <w:rFonts w:hint="default"/>
        <w:b/>
        <w:color w:val="auto"/>
      </w:rPr>
    </w:lvl>
    <w:lvl w:ilvl="1">
      <w:start w:val="3"/>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nsid w:val="352B6560"/>
    <w:multiLevelType w:val="multilevel"/>
    <w:tmpl w:val="2702BB0C"/>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nsid w:val="361045F4"/>
    <w:multiLevelType w:val="multilevel"/>
    <w:tmpl w:val="98C8D810"/>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nsid w:val="37265FDE"/>
    <w:multiLevelType w:val="multilevel"/>
    <w:tmpl w:val="1C3ED9F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cs="Microsoft Sans Serif" w:hint="default"/>
      </w:rPr>
    </w:lvl>
    <w:lvl w:ilvl="2">
      <w:start w:val="1"/>
      <w:numFmt w:val="lowerRoman"/>
      <w:lvlText w:val="%3)"/>
      <w:lvlJc w:val="left"/>
      <w:pPr>
        <w:tabs>
          <w:tab w:val="num" w:pos="1440"/>
        </w:tabs>
        <w:ind w:left="1440" w:hanging="360"/>
      </w:pPr>
      <w:rPr>
        <w:rFonts w:cs="Microsoft Sans Serif" w:hint="default"/>
      </w:rPr>
    </w:lvl>
    <w:lvl w:ilvl="3">
      <w:start w:val="1"/>
      <w:numFmt w:val="decimal"/>
      <w:lvlText w:val="(%4)"/>
      <w:lvlJc w:val="left"/>
      <w:pPr>
        <w:tabs>
          <w:tab w:val="num" w:pos="1800"/>
        </w:tabs>
        <w:ind w:left="1800" w:hanging="360"/>
      </w:pPr>
      <w:rPr>
        <w:rFonts w:cs="Microsoft Sans Serif" w:hint="default"/>
      </w:rPr>
    </w:lvl>
    <w:lvl w:ilvl="4">
      <w:start w:val="1"/>
      <w:numFmt w:val="lowerLetter"/>
      <w:lvlText w:val="(%5)"/>
      <w:lvlJc w:val="left"/>
      <w:pPr>
        <w:tabs>
          <w:tab w:val="num" w:pos="2160"/>
        </w:tabs>
        <w:ind w:left="2160" w:hanging="360"/>
      </w:pPr>
      <w:rPr>
        <w:rFonts w:cs="Microsoft Sans Serif" w:hint="default"/>
      </w:rPr>
    </w:lvl>
    <w:lvl w:ilvl="5">
      <w:start w:val="1"/>
      <w:numFmt w:val="lowerRoman"/>
      <w:lvlText w:val="(%6)"/>
      <w:lvlJc w:val="left"/>
      <w:pPr>
        <w:tabs>
          <w:tab w:val="num" w:pos="2520"/>
        </w:tabs>
        <w:ind w:left="2520" w:hanging="360"/>
      </w:pPr>
      <w:rPr>
        <w:rFonts w:cs="Microsoft Sans Serif" w:hint="default"/>
      </w:rPr>
    </w:lvl>
    <w:lvl w:ilvl="6">
      <w:start w:val="1"/>
      <w:numFmt w:val="decimal"/>
      <w:lvlText w:val="%7."/>
      <w:lvlJc w:val="left"/>
      <w:pPr>
        <w:tabs>
          <w:tab w:val="num" w:pos="2880"/>
        </w:tabs>
        <w:ind w:left="2880" w:hanging="360"/>
      </w:pPr>
      <w:rPr>
        <w:rFonts w:cs="Microsoft Sans Serif" w:hint="default"/>
      </w:rPr>
    </w:lvl>
    <w:lvl w:ilvl="7">
      <w:start w:val="1"/>
      <w:numFmt w:val="lowerLetter"/>
      <w:lvlText w:val="%8."/>
      <w:lvlJc w:val="left"/>
      <w:pPr>
        <w:tabs>
          <w:tab w:val="num" w:pos="3240"/>
        </w:tabs>
        <w:ind w:left="3240" w:hanging="360"/>
      </w:pPr>
      <w:rPr>
        <w:rFonts w:cs="Microsoft Sans Serif" w:hint="default"/>
      </w:rPr>
    </w:lvl>
    <w:lvl w:ilvl="8">
      <w:start w:val="1"/>
      <w:numFmt w:val="lowerRoman"/>
      <w:lvlText w:val="%9."/>
      <w:lvlJc w:val="left"/>
      <w:pPr>
        <w:tabs>
          <w:tab w:val="num" w:pos="3600"/>
        </w:tabs>
        <w:ind w:left="3600" w:hanging="360"/>
      </w:pPr>
      <w:rPr>
        <w:rFonts w:cs="Microsoft Sans Serif" w:hint="default"/>
      </w:rPr>
    </w:lvl>
  </w:abstractNum>
  <w:abstractNum w:abstractNumId="102">
    <w:nsid w:val="37B9698D"/>
    <w:multiLevelType w:val="hybridMultilevel"/>
    <w:tmpl w:val="A8624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88E6CC1"/>
    <w:multiLevelType w:val="hybridMultilevel"/>
    <w:tmpl w:val="F462FC2A"/>
    <w:lvl w:ilvl="0" w:tplc="04150017">
      <w:start w:val="1"/>
      <w:numFmt w:val="lowerLetter"/>
      <w:lvlText w:val="%1)"/>
      <w:lvlJc w:val="left"/>
      <w:pPr>
        <w:ind w:left="927" w:hanging="360"/>
      </w:pPr>
      <w:rPr>
        <w:rFonts w:hint="default"/>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4">
    <w:nsid w:val="38D32C0F"/>
    <w:multiLevelType w:val="hybridMultilevel"/>
    <w:tmpl w:val="4BB003BC"/>
    <w:lvl w:ilvl="0" w:tplc="FFFFFFFF">
      <w:start w:val="1"/>
      <w:numFmt w:val="upperRoman"/>
      <w:lvlText w:val="%1."/>
      <w:lvlJc w:val="right"/>
      <w:pPr>
        <w:tabs>
          <w:tab w:val="num" w:pos="180"/>
        </w:tabs>
        <w:ind w:left="180" w:hanging="180"/>
      </w:pPr>
      <w:rPr>
        <w:rFonts w:hint="default"/>
        <w:b/>
      </w:rPr>
    </w:lvl>
    <w:lvl w:ilvl="1" w:tplc="FFFFFFFF">
      <w:start w:val="1"/>
      <w:numFmt w:val="upperRoman"/>
      <w:lvlText w:val="%2."/>
      <w:lvlJc w:val="right"/>
      <w:pPr>
        <w:tabs>
          <w:tab w:val="num" w:pos="1617"/>
        </w:tabs>
        <w:ind w:left="1617" w:hanging="180"/>
      </w:pPr>
      <w:rPr>
        <w:rFonts w:hint="default"/>
      </w:rPr>
    </w:lvl>
    <w:lvl w:ilvl="2" w:tplc="FFFFFFFF">
      <w:start w:val="1"/>
      <w:numFmt w:val="decimal"/>
      <w:lvlText w:val="%3."/>
      <w:lvlJc w:val="left"/>
      <w:pPr>
        <w:tabs>
          <w:tab w:val="num" w:pos="360"/>
        </w:tabs>
        <w:ind w:left="360" w:hanging="360"/>
      </w:pPr>
      <w:rPr>
        <w:rFonts w:hint="default"/>
        <w:b w:val="0"/>
      </w:rPr>
    </w:lvl>
    <w:lvl w:ilvl="3" w:tplc="0415000F">
      <w:start w:val="1"/>
      <w:numFmt w:val="decimal"/>
      <w:lvlText w:val="%4."/>
      <w:lvlJc w:val="left"/>
      <w:pPr>
        <w:tabs>
          <w:tab w:val="num" w:pos="3237"/>
        </w:tabs>
        <w:ind w:left="3237" w:hanging="360"/>
      </w:pPr>
      <w:rPr>
        <w:rFonts w:hint="default"/>
      </w:rPr>
    </w:lvl>
    <w:lvl w:ilvl="4" w:tplc="FFFFFFFF">
      <w:start w:val="1"/>
      <w:numFmt w:val="upperLetter"/>
      <w:lvlText w:val="%5."/>
      <w:lvlJc w:val="left"/>
      <w:pPr>
        <w:tabs>
          <w:tab w:val="num" w:pos="3957"/>
        </w:tabs>
        <w:ind w:left="3957" w:hanging="360"/>
      </w:pPr>
      <w:rPr>
        <w:rFonts w:hint="default"/>
        <w:b w:val="0"/>
        <w:u w:val="none"/>
      </w:rPr>
    </w:lvl>
    <w:lvl w:ilvl="5" w:tplc="FFFFFFFF">
      <w:start w:val="1"/>
      <w:numFmt w:val="lowerRoman"/>
      <w:lvlText w:val="%6."/>
      <w:lvlJc w:val="right"/>
      <w:pPr>
        <w:tabs>
          <w:tab w:val="num" w:pos="4677"/>
        </w:tabs>
        <w:ind w:left="4677" w:hanging="180"/>
      </w:pPr>
    </w:lvl>
    <w:lvl w:ilvl="6" w:tplc="FFFFFFFF">
      <w:start w:val="1"/>
      <w:numFmt w:val="decimal"/>
      <w:lvlText w:val="%7."/>
      <w:lvlJc w:val="left"/>
      <w:pPr>
        <w:tabs>
          <w:tab w:val="num" w:pos="5397"/>
        </w:tabs>
        <w:ind w:left="5397" w:hanging="360"/>
      </w:pPr>
    </w:lvl>
    <w:lvl w:ilvl="7" w:tplc="FFFFFFFF">
      <w:start w:val="1"/>
      <w:numFmt w:val="lowerLetter"/>
      <w:lvlText w:val="%8."/>
      <w:lvlJc w:val="left"/>
      <w:pPr>
        <w:tabs>
          <w:tab w:val="num" w:pos="6117"/>
        </w:tabs>
        <w:ind w:left="6117" w:hanging="360"/>
      </w:pPr>
    </w:lvl>
    <w:lvl w:ilvl="8" w:tplc="FFFFFFFF">
      <w:start w:val="1"/>
      <w:numFmt w:val="lowerRoman"/>
      <w:lvlText w:val="%9."/>
      <w:lvlJc w:val="right"/>
      <w:pPr>
        <w:tabs>
          <w:tab w:val="num" w:pos="6837"/>
        </w:tabs>
        <w:ind w:left="6837" w:hanging="180"/>
      </w:pPr>
    </w:lvl>
  </w:abstractNum>
  <w:abstractNum w:abstractNumId="105">
    <w:nsid w:val="3BE57A89"/>
    <w:multiLevelType w:val="hybridMultilevel"/>
    <w:tmpl w:val="44FE38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C2767C9"/>
    <w:multiLevelType w:val="hybridMultilevel"/>
    <w:tmpl w:val="C0DE9E0A"/>
    <w:lvl w:ilvl="0" w:tplc="0FF0B1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C827F30"/>
    <w:multiLevelType w:val="hybridMultilevel"/>
    <w:tmpl w:val="32EE26A4"/>
    <w:lvl w:ilvl="0" w:tplc="FFFFFFFF">
      <w:start w:val="1"/>
      <w:numFmt w:val="decimal"/>
      <w:lvlText w:val="%1)"/>
      <w:lvlJc w:val="left"/>
      <w:pPr>
        <w:ind w:left="720" w:hanging="360"/>
      </w:pPr>
      <w:rPr>
        <w:rFonts w:hint="default"/>
      </w:rPr>
    </w:lvl>
    <w:lvl w:ilvl="1" w:tplc="FFFFFFFF">
      <w:start w:val="1"/>
      <w:numFmt w:val="decimal"/>
      <w:lvlText w:val="%2)"/>
      <w:lvlJc w:val="left"/>
      <w:pPr>
        <w:ind w:left="851" w:hanging="28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C9E3A0E"/>
    <w:multiLevelType w:val="multilevel"/>
    <w:tmpl w:val="6512E804"/>
    <w:lvl w:ilvl="0">
      <w:start w:val="1"/>
      <w:numFmt w:val="decimal"/>
      <w:lvlText w:val="%1."/>
      <w:lvlJc w:val="left"/>
      <w:pPr>
        <w:ind w:left="360" w:hanging="360"/>
      </w:pPr>
      <w:rPr>
        <w:rFonts w:cs="Times New Roman" w:hint="default"/>
        <w:b w:val="0"/>
        <w:i w:val="0"/>
        <w:strike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nsid w:val="3CBE02BB"/>
    <w:multiLevelType w:val="hybridMultilevel"/>
    <w:tmpl w:val="EDD6ECE4"/>
    <w:name w:val="WW8Num2423"/>
    <w:lvl w:ilvl="0" w:tplc="78FE1866">
      <w:start w:val="10"/>
      <w:numFmt w:val="decimal"/>
      <w:lvlText w:val="%1."/>
      <w:lvlJc w:val="left"/>
      <w:pPr>
        <w:tabs>
          <w:tab w:val="num" w:pos="4792"/>
        </w:tabs>
        <w:ind w:left="2802"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E324F5C"/>
    <w:multiLevelType w:val="multilevel"/>
    <w:tmpl w:val="FB987E3E"/>
    <w:lvl w:ilvl="0">
      <w:start w:val="3"/>
      <w:numFmt w:val="bullet"/>
      <w:lvlText w:val=""/>
      <w:lvlJc w:val="left"/>
      <w:pPr>
        <w:tabs>
          <w:tab w:val="num" w:pos="340"/>
        </w:tabs>
        <w:ind w:left="340" w:hanging="340"/>
      </w:pPr>
      <w:rPr>
        <w:rFonts w:ascii="Wingdings" w:hAnsi="Wingdings" w:hint="default"/>
        <w:b/>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1">
    <w:nsid w:val="3F0B514E"/>
    <w:multiLevelType w:val="hybridMultilevel"/>
    <w:tmpl w:val="D3D88B82"/>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403C6F5C"/>
    <w:multiLevelType w:val="singleLevel"/>
    <w:tmpl w:val="8F6CB76C"/>
    <w:lvl w:ilvl="0">
      <w:start w:val="1"/>
      <w:numFmt w:val="decimal"/>
      <w:lvlText w:val="%1."/>
      <w:lvlJc w:val="left"/>
      <w:pPr>
        <w:tabs>
          <w:tab w:val="num" w:pos="360"/>
        </w:tabs>
        <w:ind w:left="360" w:hanging="360"/>
      </w:pPr>
    </w:lvl>
  </w:abstractNum>
  <w:abstractNum w:abstractNumId="113">
    <w:nsid w:val="42557620"/>
    <w:multiLevelType w:val="multilevel"/>
    <w:tmpl w:val="04C443EA"/>
    <w:lvl w:ilvl="0">
      <w:start w:val="1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5">
    <w:nsid w:val="44D96ABB"/>
    <w:multiLevelType w:val="hybridMultilevel"/>
    <w:tmpl w:val="A54014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nsid w:val="44F05E90"/>
    <w:multiLevelType w:val="hybridMultilevel"/>
    <w:tmpl w:val="1D6AE5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452C682D"/>
    <w:multiLevelType w:val="hybridMultilevel"/>
    <w:tmpl w:val="6DEA2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54473D9"/>
    <w:multiLevelType w:val="hybridMultilevel"/>
    <w:tmpl w:val="1F068402"/>
    <w:name w:val="WW8Num1223"/>
    <w:lvl w:ilvl="0" w:tplc="EEC81D48">
      <w:start w:val="4"/>
      <w:numFmt w:val="decimal"/>
      <w:lvlText w:val="%1."/>
      <w:lvlJc w:val="left"/>
      <w:pPr>
        <w:tabs>
          <w:tab w:val="num" w:pos="360"/>
        </w:tabs>
        <w:ind w:left="36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45797AD6"/>
    <w:multiLevelType w:val="hybridMultilevel"/>
    <w:tmpl w:val="4C5CE3E6"/>
    <w:name w:val="WW8Num112222422"/>
    <w:lvl w:ilvl="0" w:tplc="DECEFE3C">
      <w:start w:val="1"/>
      <w:numFmt w:val="lowerLetter"/>
      <w:lvlText w:val="%1)"/>
      <w:lvlJc w:val="left"/>
      <w:pPr>
        <w:tabs>
          <w:tab w:val="num" w:pos="1530"/>
        </w:tabs>
        <w:ind w:left="153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nsid w:val="459531F3"/>
    <w:multiLevelType w:val="multilevel"/>
    <w:tmpl w:val="8EB06748"/>
    <w:lvl w:ilvl="0">
      <w:start w:val="1"/>
      <w:numFmt w:val="decimal"/>
      <w:lvlText w:val="%1."/>
      <w:lvlJc w:val="left"/>
      <w:pPr>
        <w:ind w:left="360" w:hanging="360"/>
      </w:pPr>
      <w:rPr>
        <w:rFonts w:cs="Times New Roman" w:hint="default"/>
        <w:b w:val="0"/>
        <w:i w:val="0"/>
        <w:strike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nsid w:val="45C13B27"/>
    <w:multiLevelType w:val="hybridMultilevel"/>
    <w:tmpl w:val="5308D560"/>
    <w:name w:val="WW8Num1223223"/>
    <w:lvl w:ilvl="0" w:tplc="55109F8A">
      <w:start w:val="6"/>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nsid w:val="465905F9"/>
    <w:multiLevelType w:val="multilevel"/>
    <w:tmpl w:val="FA16C996"/>
    <w:lvl w:ilvl="0">
      <w:start w:val="1"/>
      <w:numFmt w:val="decimal"/>
      <w:lvlText w:val="%1."/>
      <w:lvlJc w:val="left"/>
      <w:pPr>
        <w:ind w:left="360" w:hanging="360"/>
      </w:pPr>
      <w:rPr>
        <w:rFonts w:cs="Times New Roman" w:hint="default"/>
        <w:b w:val="0"/>
        <w:i w:val="0"/>
        <w:strike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nsid w:val="4829071B"/>
    <w:multiLevelType w:val="multilevel"/>
    <w:tmpl w:val="98C8D810"/>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nsid w:val="493547AE"/>
    <w:multiLevelType w:val="hybridMultilevel"/>
    <w:tmpl w:val="4D485692"/>
    <w:name w:val="WW8Num253"/>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nsid w:val="497E230B"/>
    <w:multiLevelType w:val="multilevel"/>
    <w:tmpl w:val="10A4A6EC"/>
    <w:lvl w:ilvl="0">
      <w:start w:val="12"/>
      <w:numFmt w:val="decimal"/>
      <w:lvlText w:val="%1."/>
      <w:lvlJc w:val="left"/>
      <w:pPr>
        <w:ind w:left="435" w:hanging="435"/>
      </w:pPr>
      <w:rPr>
        <w:rFonts w:hint="default"/>
      </w:rPr>
    </w:lvl>
    <w:lvl w:ilvl="1">
      <w:start w:val="1"/>
      <w:numFmt w:val="decimal"/>
      <w:lvlText w:val="7.%2."/>
      <w:lvlJc w:val="left"/>
      <w:pPr>
        <w:ind w:left="435" w:hanging="435"/>
      </w:pPr>
      <w:rPr>
        <w:rFonts w:hint="default"/>
        <w:b/>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nsid w:val="49865EAC"/>
    <w:multiLevelType w:val="hybridMultilevel"/>
    <w:tmpl w:val="8B28E828"/>
    <w:name w:val="WW8Num1122224222"/>
    <w:lvl w:ilvl="0" w:tplc="DECEFE3C">
      <w:start w:val="1"/>
      <w:numFmt w:val="lowerLetter"/>
      <w:lvlText w:val="%1)"/>
      <w:lvlJc w:val="left"/>
      <w:pPr>
        <w:tabs>
          <w:tab w:val="num" w:pos="1530"/>
        </w:tabs>
        <w:ind w:left="153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nsid w:val="49E93A9B"/>
    <w:multiLevelType w:val="hybridMultilevel"/>
    <w:tmpl w:val="FAAAF820"/>
    <w:name w:val="WW8Num2424"/>
    <w:lvl w:ilvl="0" w:tplc="C1FC7BD2">
      <w:start w:val="11"/>
      <w:numFmt w:val="decimal"/>
      <w:lvlText w:val="%1."/>
      <w:lvlJc w:val="left"/>
      <w:pPr>
        <w:tabs>
          <w:tab w:val="num" w:pos="4792"/>
        </w:tabs>
        <w:ind w:left="2802"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9F622B4"/>
    <w:multiLevelType w:val="hybridMultilevel"/>
    <w:tmpl w:val="176E4A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ABB393A"/>
    <w:multiLevelType w:val="multilevel"/>
    <w:tmpl w:val="04C443EA"/>
    <w:lvl w:ilvl="0">
      <w:start w:val="15"/>
      <w:numFmt w:val="decimal"/>
      <w:lvlText w:val="%1"/>
      <w:lvlJc w:val="left"/>
      <w:pPr>
        <w:ind w:left="375" w:hanging="375"/>
      </w:pPr>
      <w:rPr>
        <w:rFonts w:hint="default"/>
      </w:rPr>
    </w:lvl>
    <w:lvl w:ilvl="1">
      <w:start w:val="3"/>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nsid w:val="4C0A7098"/>
    <w:multiLevelType w:val="hybridMultilevel"/>
    <w:tmpl w:val="847AD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C466CFC"/>
    <w:multiLevelType w:val="multilevel"/>
    <w:tmpl w:val="C3E0095C"/>
    <w:lvl w:ilvl="0">
      <w:start w:val="1"/>
      <w:numFmt w:val="decimal"/>
      <w:lvlText w:val="%1."/>
      <w:lvlJc w:val="left"/>
      <w:pPr>
        <w:ind w:left="360" w:hanging="360"/>
      </w:pPr>
      <w:rPr>
        <w:rFonts w:hint="default"/>
        <w:b w:val="0"/>
        <w:sz w:val="20"/>
        <w:szCs w:val="20"/>
      </w:rPr>
    </w:lvl>
    <w:lvl w:ilvl="1">
      <w:start w:val="1"/>
      <w:numFmt w:val="decimal"/>
      <w:lvlText w:val="%1.%2."/>
      <w:lvlJc w:val="left"/>
      <w:pPr>
        <w:ind w:left="482" w:hanging="48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nsid w:val="4C731CAD"/>
    <w:multiLevelType w:val="hybridMultilevel"/>
    <w:tmpl w:val="9E62B2A4"/>
    <w:lvl w:ilvl="0" w:tplc="04150017">
      <w:start w:val="1"/>
      <w:numFmt w:val="lowerLetter"/>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4">
    <w:nsid w:val="4F5B09DF"/>
    <w:multiLevelType w:val="hybridMultilevel"/>
    <w:tmpl w:val="61D0E4AA"/>
    <w:name w:val="WW8Num242"/>
    <w:lvl w:ilvl="0" w:tplc="FDF2EE22">
      <w:start w:val="1"/>
      <w:numFmt w:val="decimal"/>
      <w:lvlText w:val="%1."/>
      <w:lvlJc w:val="left"/>
      <w:pPr>
        <w:tabs>
          <w:tab w:val="num" w:pos="2766"/>
        </w:tabs>
        <w:ind w:left="2766" w:hanging="360"/>
      </w:pPr>
      <w:rPr>
        <w:rFonts w:hint="default"/>
      </w:rPr>
    </w:lvl>
    <w:lvl w:ilvl="1" w:tplc="04150017">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nsid w:val="50C54F2B"/>
    <w:multiLevelType w:val="multilevel"/>
    <w:tmpl w:val="63B0B56C"/>
    <w:lvl w:ilvl="0">
      <w:start w:val="9"/>
      <w:numFmt w:val="decimal"/>
      <w:lvlText w:val="%1."/>
      <w:lvlJc w:val="left"/>
      <w:pPr>
        <w:ind w:left="360" w:hanging="360"/>
      </w:pPr>
      <w:rPr>
        <w:rFonts w:hint="default"/>
        <w:b/>
        <w:color w:val="auto"/>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nsid w:val="50CD1882"/>
    <w:multiLevelType w:val="multilevel"/>
    <w:tmpl w:val="B5A897B0"/>
    <w:lvl w:ilvl="0">
      <w:start w:val="17"/>
      <w:numFmt w:val="decimal"/>
      <w:lvlText w:val="%1"/>
      <w:lvlJc w:val="left"/>
      <w:pPr>
        <w:ind w:left="375" w:hanging="375"/>
      </w:pPr>
      <w:rPr>
        <w:rFonts w:hint="default"/>
      </w:rPr>
    </w:lvl>
    <w:lvl w:ilvl="1">
      <w:start w:val="1"/>
      <w:numFmt w:val="decimal"/>
      <w:lvlText w:val="12.%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nsid w:val="52C51B85"/>
    <w:multiLevelType w:val="multilevel"/>
    <w:tmpl w:val="02B8BED8"/>
    <w:lvl w:ilvl="0">
      <w:start w:val="1"/>
      <w:numFmt w:val="decimal"/>
      <w:lvlText w:val="%1."/>
      <w:lvlJc w:val="left"/>
      <w:pPr>
        <w:ind w:left="360" w:hanging="360"/>
      </w:pPr>
      <w:rPr>
        <w:b w:val="0"/>
        <w:color w:val="auto"/>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nsid w:val="560F465C"/>
    <w:multiLevelType w:val="hybridMultilevel"/>
    <w:tmpl w:val="D41CC1F2"/>
    <w:lvl w:ilvl="0" w:tplc="04150017">
      <w:start w:val="1"/>
      <w:numFmt w:val="lowerLetter"/>
      <w:lvlText w:val="%1)"/>
      <w:lvlJc w:val="left"/>
      <w:pPr>
        <w:ind w:left="1095" w:hanging="360"/>
      </w:p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139">
    <w:nsid w:val="578A04DB"/>
    <w:multiLevelType w:val="hybridMultilevel"/>
    <w:tmpl w:val="C150A6D4"/>
    <w:lvl w:ilvl="0" w:tplc="F4CA7B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0">
    <w:nsid w:val="585D3C13"/>
    <w:multiLevelType w:val="multilevel"/>
    <w:tmpl w:val="F65816D2"/>
    <w:lvl w:ilvl="0">
      <w:start w:val="18"/>
      <w:numFmt w:val="decimal"/>
      <w:lvlText w:val="%1"/>
      <w:lvlJc w:val="left"/>
      <w:pPr>
        <w:ind w:left="375" w:hanging="375"/>
      </w:pPr>
      <w:rPr>
        <w:rFonts w:hint="default"/>
      </w:rPr>
    </w:lvl>
    <w:lvl w:ilvl="1">
      <w:start w:val="1"/>
      <w:numFmt w:val="decimal"/>
      <w:lvlText w:val="13.%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nsid w:val="5921047F"/>
    <w:multiLevelType w:val="hybridMultilevel"/>
    <w:tmpl w:val="DD34B6C2"/>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C082AC04">
      <w:start w:val="1"/>
      <w:numFmt w:val="bullet"/>
      <w:lvlText w:val=""/>
      <w:lvlJc w:val="left"/>
      <w:pPr>
        <w:tabs>
          <w:tab w:val="num" w:pos="1800"/>
        </w:tabs>
        <w:ind w:left="1800" w:hanging="180"/>
      </w:pPr>
      <w:rPr>
        <w:rFonts w:ascii="Symbol" w:hAnsi="Symbo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2">
    <w:nsid w:val="5A890F59"/>
    <w:multiLevelType w:val="hybridMultilevel"/>
    <w:tmpl w:val="F78C5CEE"/>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3">
    <w:nsid w:val="5AFB0D0C"/>
    <w:multiLevelType w:val="hybridMultilevel"/>
    <w:tmpl w:val="C15EDC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5">
    <w:nsid w:val="5D1D605C"/>
    <w:multiLevelType w:val="hybridMultilevel"/>
    <w:tmpl w:val="48B249F4"/>
    <w:lvl w:ilvl="0" w:tplc="79AAC9A6">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nsid w:val="5E2E4E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nsid w:val="5EAC4819"/>
    <w:multiLevelType w:val="hybridMultilevel"/>
    <w:tmpl w:val="7566520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5FA342D5"/>
    <w:multiLevelType w:val="multilevel"/>
    <w:tmpl w:val="56E0367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930"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9">
    <w:nsid w:val="60EF0BC7"/>
    <w:multiLevelType w:val="multilevel"/>
    <w:tmpl w:val="85A6D726"/>
    <w:lvl w:ilvl="0">
      <w:start w:val="1"/>
      <w:numFmt w:val="decimal"/>
      <w:pStyle w:val="stopkaAri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0">
    <w:nsid w:val="6172217E"/>
    <w:multiLevelType w:val="multilevel"/>
    <w:tmpl w:val="C01ECC1C"/>
    <w:lvl w:ilvl="0">
      <w:start w:val="8"/>
      <w:numFmt w:val="decimal"/>
      <w:lvlText w:val="%1."/>
      <w:lvlJc w:val="left"/>
      <w:pPr>
        <w:ind w:left="360" w:hanging="360"/>
      </w:pPr>
      <w:rPr>
        <w:rFonts w:hint="default"/>
        <w:b/>
        <w:color w:val="auto"/>
      </w:rPr>
    </w:lvl>
    <w:lvl w:ilvl="1">
      <w:start w:val="1"/>
      <w:numFmt w:val="decimal"/>
      <w:lvlText w:val="%1.%2."/>
      <w:lvlJc w:val="left"/>
      <w:pPr>
        <w:ind w:left="574"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nsid w:val="62B57BA6"/>
    <w:multiLevelType w:val="hybridMultilevel"/>
    <w:tmpl w:val="C0040E40"/>
    <w:name w:val="WW8Num2422"/>
    <w:lvl w:ilvl="0" w:tplc="325654CE">
      <w:start w:val="9"/>
      <w:numFmt w:val="decimal"/>
      <w:lvlText w:val="%1."/>
      <w:lvlJc w:val="left"/>
      <w:pPr>
        <w:tabs>
          <w:tab w:val="num" w:pos="4792"/>
        </w:tabs>
        <w:ind w:left="2802"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62FD55E3"/>
    <w:multiLevelType w:val="hybridMultilevel"/>
    <w:tmpl w:val="4BE0633A"/>
    <w:name w:val="WW8Num1122225"/>
    <w:lvl w:ilvl="0" w:tplc="19960ACE">
      <w:start w:val="11"/>
      <w:numFmt w:val="decimal"/>
      <w:lvlText w:val="%1."/>
      <w:lvlJc w:val="left"/>
      <w:pPr>
        <w:tabs>
          <w:tab w:val="num" w:pos="3466"/>
        </w:tabs>
        <w:ind w:left="1476" w:hanging="39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63660EDB"/>
    <w:multiLevelType w:val="multilevel"/>
    <w:tmpl w:val="23027548"/>
    <w:lvl w:ilvl="0">
      <w:start w:val="1"/>
      <w:numFmt w:val="decimal"/>
      <w:lvlText w:val="%1."/>
      <w:lvlJc w:val="left"/>
      <w:pPr>
        <w:ind w:left="360" w:hanging="360"/>
      </w:pPr>
      <w:rPr>
        <w:rFonts w:cs="Times New Roman" w:hint="default"/>
        <w:b w:val="0"/>
        <w:i w:val="0"/>
        <w:strike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4">
    <w:nsid w:val="63CE2729"/>
    <w:multiLevelType w:val="hybridMultilevel"/>
    <w:tmpl w:val="047412E0"/>
    <w:lvl w:ilvl="0" w:tplc="ECFE60F8">
      <w:start w:val="1"/>
      <w:numFmt w:val="decimal"/>
      <w:lvlText w:val="%1)"/>
      <w:lvlJc w:val="left"/>
      <w:pPr>
        <w:tabs>
          <w:tab w:val="num" w:pos="420"/>
        </w:tabs>
        <w:ind w:left="42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63DA5F3F"/>
    <w:multiLevelType w:val="multilevel"/>
    <w:tmpl w:val="5A8E5A9C"/>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191"/>
        </w:tabs>
        <w:ind w:left="1191" w:hanging="567"/>
      </w:pPr>
      <w:rPr>
        <w:rFonts w:ascii="Courier New" w:hAnsi="Courier New" w:hint="default"/>
      </w:r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6">
    <w:nsid w:val="640145A9"/>
    <w:multiLevelType w:val="hybridMultilevel"/>
    <w:tmpl w:val="7E3ADEB0"/>
    <w:lvl w:ilvl="0" w:tplc="030430D4">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7">
    <w:nsid w:val="64723A0C"/>
    <w:multiLevelType w:val="multilevel"/>
    <w:tmpl w:val="5F5EF38E"/>
    <w:lvl w:ilvl="0">
      <w:start w:val="1"/>
      <w:numFmt w:val="decimal"/>
      <w:lvlText w:val="%1."/>
      <w:lvlJc w:val="left"/>
      <w:pPr>
        <w:ind w:left="1423" w:hanging="360"/>
      </w:pPr>
      <w:rPr>
        <w:rFonts w:cs="Times New Roman" w:hint="default"/>
        <w:b w:val="0"/>
        <w:i w:val="0"/>
        <w:strike w:val="0"/>
        <w:sz w:val="20"/>
        <w:szCs w:val="20"/>
      </w:rPr>
    </w:lvl>
    <w:lvl w:ilvl="1">
      <w:start w:val="1"/>
      <w:numFmt w:val="lowerLetter"/>
      <w:lvlText w:val="%2)"/>
      <w:lvlJc w:val="left"/>
      <w:pPr>
        <w:ind w:left="1783" w:hanging="360"/>
      </w:pPr>
    </w:lvl>
    <w:lvl w:ilvl="2">
      <w:start w:val="1"/>
      <w:numFmt w:val="lowerRoman"/>
      <w:lvlText w:val="%3)"/>
      <w:lvlJc w:val="left"/>
      <w:pPr>
        <w:ind w:left="2143" w:hanging="360"/>
      </w:pPr>
    </w:lvl>
    <w:lvl w:ilvl="3">
      <w:start w:val="1"/>
      <w:numFmt w:val="decimal"/>
      <w:lvlText w:val="(%4)"/>
      <w:lvlJc w:val="left"/>
      <w:pPr>
        <w:ind w:left="2503" w:hanging="360"/>
      </w:pPr>
    </w:lvl>
    <w:lvl w:ilvl="4">
      <w:start w:val="1"/>
      <w:numFmt w:val="lowerLetter"/>
      <w:lvlText w:val="(%5)"/>
      <w:lvlJc w:val="left"/>
      <w:pPr>
        <w:ind w:left="2863" w:hanging="360"/>
      </w:pPr>
    </w:lvl>
    <w:lvl w:ilvl="5">
      <w:start w:val="1"/>
      <w:numFmt w:val="lowerRoman"/>
      <w:lvlText w:val="(%6)"/>
      <w:lvlJc w:val="left"/>
      <w:pPr>
        <w:ind w:left="3223" w:hanging="360"/>
      </w:pPr>
    </w:lvl>
    <w:lvl w:ilvl="6">
      <w:start w:val="1"/>
      <w:numFmt w:val="decimal"/>
      <w:lvlText w:val="%7."/>
      <w:lvlJc w:val="left"/>
      <w:pPr>
        <w:ind w:left="3583" w:hanging="360"/>
      </w:pPr>
    </w:lvl>
    <w:lvl w:ilvl="7">
      <w:start w:val="1"/>
      <w:numFmt w:val="lowerLetter"/>
      <w:lvlText w:val="%8."/>
      <w:lvlJc w:val="left"/>
      <w:pPr>
        <w:ind w:left="3943" w:hanging="360"/>
      </w:pPr>
    </w:lvl>
    <w:lvl w:ilvl="8">
      <w:start w:val="1"/>
      <w:numFmt w:val="lowerRoman"/>
      <w:lvlText w:val="%9."/>
      <w:lvlJc w:val="left"/>
      <w:pPr>
        <w:ind w:left="4303" w:hanging="360"/>
      </w:pPr>
    </w:lvl>
  </w:abstractNum>
  <w:abstractNum w:abstractNumId="158">
    <w:nsid w:val="65106524"/>
    <w:multiLevelType w:val="hybridMultilevel"/>
    <w:tmpl w:val="CF26A2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6627448C"/>
    <w:multiLevelType w:val="hybridMultilevel"/>
    <w:tmpl w:val="E884D23A"/>
    <w:name w:val="WW8Num1223222"/>
    <w:lvl w:ilvl="0" w:tplc="81AC42DE">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nsid w:val="669A73AE"/>
    <w:multiLevelType w:val="multilevel"/>
    <w:tmpl w:val="3AECE6B6"/>
    <w:lvl w:ilvl="0">
      <w:start w:val="1"/>
      <w:numFmt w:val="bullet"/>
      <w:lvlText w:val=""/>
      <w:lvlJc w:val="left"/>
      <w:pPr>
        <w:tabs>
          <w:tab w:val="num" w:pos="360"/>
        </w:tabs>
        <w:ind w:left="360" w:hanging="360"/>
      </w:pPr>
      <w:rPr>
        <w:rFonts w:ascii="Wingdings" w:hAnsi="Wingdings" w:hint="default"/>
        <w:b w:val="0"/>
        <w:bCs w:val="0"/>
        <w:i w:val="0"/>
        <w:iCs w:val="0"/>
      </w:rPr>
    </w:lvl>
    <w:lvl w:ilvl="1">
      <w:start w:val="1"/>
      <w:numFmt w:val="bullet"/>
      <w:lvlText w:val="–"/>
      <w:lvlJc w:val="left"/>
      <w:pPr>
        <w:tabs>
          <w:tab w:val="num" w:pos="720"/>
        </w:tabs>
        <w:ind w:left="720" w:hanging="360"/>
      </w:pPr>
      <w:rPr>
        <w:rFonts w:ascii="StarSymbol" w:hAnsi="StarSymbol"/>
        <w:b w:val="0"/>
        <w:bCs w:val="0"/>
        <w:i w:val="0"/>
        <w:iCs w:val="0"/>
      </w:rPr>
    </w:lvl>
    <w:lvl w:ilvl="2">
      <w:start w:val="1"/>
      <w:numFmt w:val="bullet"/>
      <w:lvlText w:val="–"/>
      <w:lvlJc w:val="left"/>
      <w:pPr>
        <w:tabs>
          <w:tab w:val="num" w:pos="1080"/>
        </w:tabs>
        <w:ind w:left="1080" w:hanging="360"/>
      </w:pPr>
      <w:rPr>
        <w:rFonts w:ascii="StarSymbol" w:hAnsi="StarSymbol"/>
        <w:b w:val="0"/>
        <w:bCs w:val="0"/>
        <w:i w:val="0"/>
        <w:iCs w:val="0"/>
      </w:rPr>
    </w:lvl>
    <w:lvl w:ilvl="3">
      <w:start w:val="1"/>
      <w:numFmt w:val="bullet"/>
      <w:lvlText w:val="–"/>
      <w:lvlJc w:val="left"/>
      <w:pPr>
        <w:tabs>
          <w:tab w:val="num" w:pos="1440"/>
        </w:tabs>
        <w:ind w:left="1440" w:hanging="360"/>
      </w:pPr>
      <w:rPr>
        <w:rFonts w:ascii="StarSymbol" w:hAnsi="StarSymbol"/>
        <w:b w:val="0"/>
        <w:bCs w:val="0"/>
        <w:i w:val="0"/>
        <w:iCs w:val="0"/>
      </w:rPr>
    </w:lvl>
    <w:lvl w:ilvl="4">
      <w:start w:val="1"/>
      <w:numFmt w:val="bullet"/>
      <w:lvlText w:val="–"/>
      <w:lvlJc w:val="left"/>
      <w:pPr>
        <w:tabs>
          <w:tab w:val="num" w:pos="1800"/>
        </w:tabs>
        <w:ind w:left="1800" w:hanging="360"/>
      </w:pPr>
      <w:rPr>
        <w:rFonts w:ascii="StarSymbol" w:hAnsi="StarSymbol"/>
        <w:b w:val="0"/>
        <w:bCs w:val="0"/>
        <w:i w:val="0"/>
        <w:iCs w:val="0"/>
      </w:rPr>
    </w:lvl>
    <w:lvl w:ilvl="5">
      <w:start w:val="1"/>
      <w:numFmt w:val="bullet"/>
      <w:lvlText w:val="–"/>
      <w:lvlJc w:val="left"/>
      <w:pPr>
        <w:tabs>
          <w:tab w:val="num" w:pos="2160"/>
        </w:tabs>
        <w:ind w:left="2160" w:hanging="360"/>
      </w:pPr>
      <w:rPr>
        <w:rFonts w:ascii="StarSymbol" w:hAnsi="StarSymbol"/>
        <w:b w:val="0"/>
        <w:bCs w:val="0"/>
        <w:i w:val="0"/>
        <w:iCs w:val="0"/>
      </w:rPr>
    </w:lvl>
    <w:lvl w:ilvl="6">
      <w:start w:val="1"/>
      <w:numFmt w:val="bullet"/>
      <w:lvlText w:val="–"/>
      <w:lvlJc w:val="left"/>
      <w:pPr>
        <w:tabs>
          <w:tab w:val="num" w:pos="2520"/>
        </w:tabs>
        <w:ind w:left="2520" w:hanging="360"/>
      </w:pPr>
      <w:rPr>
        <w:rFonts w:ascii="StarSymbol" w:hAnsi="StarSymbol"/>
        <w:b w:val="0"/>
        <w:bCs w:val="0"/>
        <w:i w:val="0"/>
        <w:iCs w:val="0"/>
      </w:rPr>
    </w:lvl>
    <w:lvl w:ilvl="7">
      <w:start w:val="1"/>
      <w:numFmt w:val="bullet"/>
      <w:lvlText w:val="–"/>
      <w:lvlJc w:val="left"/>
      <w:pPr>
        <w:tabs>
          <w:tab w:val="num" w:pos="2880"/>
        </w:tabs>
        <w:ind w:left="2880" w:hanging="360"/>
      </w:pPr>
      <w:rPr>
        <w:rFonts w:ascii="StarSymbol" w:hAnsi="StarSymbol"/>
        <w:b w:val="0"/>
        <w:bCs w:val="0"/>
        <w:i w:val="0"/>
        <w:iCs w:val="0"/>
      </w:rPr>
    </w:lvl>
    <w:lvl w:ilvl="8">
      <w:start w:val="1"/>
      <w:numFmt w:val="bullet"/>
      <w:lvlText w:val="–"/>
      <w:lvlJc w:val="left"/>
      <w:pPr>
        <w:tabs>
          <w:tab w:val="num" w:pos="3240"/>
        </w:tabs>
        <w:ind w:left="3240" w:hanging="360"/>
      </w:pPr>
      <w:rPr>
        <w:rFonts w:ascii="StarSymbol" w:hAnsi="StarSymbol"/>
        <w:b w:val="0"/>
        <w:bCs w:val="0"/>
        <w:i w:val="0"/>
        <w:iCs w:val="0"/>
      </w:rPr>
    </w:lvl>
  </w:abstractNum>
  <w:abstractNum w:abstractNumId="161">
    <w:nsid w:val="66B56B33"/>
    <w:multiLevelType w:val="multilevel"/>
    <w:tmpl w:val="5F5EF38E"/>
    <w:lvl w:ilvl="0">
      <w:start w:val="1"/>
      <w:numFmt w:val="decimal"/>
      <w:lvlText w:val="%1."/>
      <w:lvlJc w:val="left"/>
      <w:pPr>
        <w:ind w:left="1423" w:hanging="360"/>
      </w:pPr>
      <w:rPr>
        <w:rFonts w:cs="Times New Roman" w:hint="default"/>
        <w:b w:val="0"/>
        <w:i w:val="0"/>
        <w:strike w:val="0"/>
        <w:sz w:val="20"/>
        <w:szCs w:val="20"/>
      </w:rPr>
    </w:lvl>
    <w:lvl w:ilvl="1">
      <w:start w:val="1"/>
      <w:numFmt w:val="lowerLetter"/>
      <w:lvlText w:val="%2)"/>
      <w:lvlJc w:val="left"/>
      <w:pPr>
        <w:ind w:left="1783" w:hanging="360"/>
      </w:pPr>
    </w:lvl>
    <w:lvl w:ilvl="2">
      <w:start w:val="1"/>
      <w:numFmt w:val="lowerRoman"/>
      <w:lvlText w:val="%3)"/>
      <w:lvlJc w:val="left"/>
      <w:pPr>
        <w:ind w:left="2143" w:hanging="360"/>
      </w:pPr>
    </w:lvl>
    <w:lvl w:ilvl="3">
      <w:start w:val="1"/>
      <w:numFmt w:val="decimal"/>
      <w:lvlText w:val="(%4)"/>
      <w:lvlJc w:val="left"/>
      <w:pPr>
        <w:ind w:left="2503" w:hanging="360"/>
      </w:pPr>
    </w:lvl>
    <w:lvl w:ilvl="4">
      <w:start w:val="1"/>
      <w:numFmt w:val="lowerLetter"/>
      <w:lvlText w:val="(%5)"/>
      <w:lvlJc w:val="left"/>
      <w:pPr>
        <w:ind w:left="2863" w:hanging="360"/>
      </w:pPr>
    </w:lvl>
    <w:lvl w:ilvl="5">
      <w:start w:val="1"/>
      <w:numFmt w:val="lowerRoman"/>
      <w:lvlText w:val="(%6)"/>
      <w:lvlJc w:val="left"/>
      <w:pPr>
        <w:ind w:left="3223" w:hanging="360"/>
      </w:pPr>
    </w:lvl>
    <w:lvl w:ilvl="6">
      <w:start w:val="1"/>
      <w:numFmt w:val="decimal"/>
      <w:lvlText w:val="%7."/>
      <w:lvlJc w:val="left"/>
      <w:pPr>
        <w:ind w:left="3583" w:hanging="360"/>
      </w:pPr>
    </w:lvl>
    <w:lvl w:ilvl="7">
      <w:start w:val="1"/>
      <w:numFmt w:val="lowerLetter"/>
      <w:lvlText w:val="%8."/>
      <w:lvlJc w:val="left"/>
      <w:pPr>
        <w:ind w:left="3943" w:hanging="360"/>
      </w:pPr>
    </w:lvl>
    <w:lvl w:ilvl="8">
      <w:start w:val="1"/>
      <w:numFmt w:val="lowerRoman"/>
      <w:lvlText w:val="%9."/>
      <w:lvlJc w:val="left"/>
      <w:pPr>
        <w:ind w:left="4303" w:hanging="360"/>
      </w:pPr>
    </w:lvl>
  </w:abstractNum>
  <w:abstractNum w:abstractNumId="162">
    <w:nsid w:val="675B53A5"/>
    <w:multiLevelType w:val="hybridMultilevel"/>
    <w:tmpl w:val="36B65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680B3F61"/>
    <w:multiLevelType w:val="multilevel"/>
    <w:tmpl w:val="F6D60698"/>
    <w:styleLink w:val="Styl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4">
    <w:nsid w:val="68A26738"/>
    <w:multiLevelType w:val="hybridMultilevel"/>
    <w:tmpl w:val="5D18F5A4"/>
    <w:name w:val="WW8Num112222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5">
    <w:nsid w:val="693D12B4"/>
    <w:multiLevelType w:val="hybridMultilevel"/>
    <w:tmpl w:val="2EBAE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69790442"/>
    <w:multiLevelType w:val="hybridMultilevel"/>
    <w:tmpl w:val="0504B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69A40023"/>
    <w:multiLevelType w:val="multilevel"/>
    <w:tmpl w:val="9948FC5C"/>
    <w:lvl w:ilvl="0">
      <w:start w:val="1"/>
      <w:numFmt w:val="decimal"/>
      <w:lvlText w:val="%1."/>
      <w:lvlJc w:val="left"/>
      <w:pPr>
        <w:ind w:left="360" w:hanging="360"/>
      </w:pPr>
      <w:rPr>
        <w:rFonts w:cs="Times New Roman" w:hint="default"/>
        <w:b w:val="0"/>
        <w:i w:val="0"/>
        <w:strike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8">
    <w:nsid w:val="6A8B12AF"/>
    <w:multiLevelType w:val="hybridMultilevel"/>
    <w:tmpl w:val="077C98D8"/>
    <w:name w:val="WW8Num11222222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9">
    <w:nsid w:val="6ADE257D"/>
    <w:multiLevelType w:val="hybridMultilevel"/>
    <w:tmpl w:val="CB4840E8"/>
    <w:name w:val="WW8Num112222"/>
    <w:lvl w:ilvl="0" w:tplc="0415000B">
      <w:start w:val="1"/>
      <w:numFmt w:val="bullet"/>
      <w:lvlText w:val=""/>
      <w:lvlJc w:val="left"/>
      <w:pPr>
        <w:tabs>
          <w:tab w:val="num" w:pos="720"/>
        </w:tabs>
        <w:ind w:left="720" w:hanging="360"/>
      </w:pPr>
      <w:rPr>
        <w:rFonts w:ascii="Wingdings" w:hAnsi="Wingdings" w:hint="default"/>
      </w:rPr>
    </w:lvl>
    <w:lvl w:ilvl="1" w:tplc="29980CF8">
      <w:start w:val="7"/>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0">
    <w:nsid w:val="6B8111BD"/>
    <w:multiLevelType w:val="hybridMultilevel"/>
    <w:tmpl w:val="46E65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C6951C0"/>
    <w:multiLevelType w:val="multilevel"/>
    <w:tmpl w:val="BD8C54F2"/>
    <w:lvl w:ilvl="0">
      <w:start w:val="1"/>
      <w:numFmt w:val="decimal"/>
      <w:lvlText w:val="%1."/>
      <w:lvlJc w:val="left"/>
      <w:pPr>
        <w:ind w:left="360" w:hanging="360"/>
      </w:pPr>
      <w:rPr>
        <w:rFonts w:cs="Times New Roman"/>
        <w:b/>
      </w:rPr>
    </w:lvl>
    <w:lvl w:ilvl="1">
      <w:start w:val="1"/>
      <w:numFmt w:val="decimal"/>
      <w:lvlText w:val="%1.%2."/>
      <w:lvlJc w:val="left"/>
      <w:pPr>
        <w:ind w:left="574" w:hanging="432"/>
      </w:pPr>
      <w:rPr>
        <w:rFonts w:cs="Times New Roman"/>
        <w:b/>
      </w:rPr>
    </w:lvl>
    <w:lvl w:ilvl="2">
      <w:start w:val="1"/>
      <w:numFmt w:val="decimal"/>
      <w:lvlText w:val="%1.%2.%3."/>
      <w:lvlJc w:val="left"/>
      <w:pPr>
        <w:ind w:left="930"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2">
    <w:nsid w:val="6C820DA6"/>
    <w:multiLevelType w:val="multilevel"/>
    <w:tmpl w:val="F000FA2E"/>
    <w:lvl w:ilvl="0">
      <w:start w:val="15"/>
      <w:numFmt w:val="decimal"/>
      <w:lvlText w:val="%1"/>
      <w:lvlJc w:val="left"/>
      <w:pPr>
        <w:ind w:left="375" w:hanging="375"/>
      </w:pPr>
      <w:rPr>
        <w:rFonts w:hint="default"/>
      </w:rPr>
    </w:lvl>
    <w:lvl w:ilvl="1">
      <w:start w:val="1"/>
      <w:numFmt w:val="decimal"/>
      <w:lvlText w:val="10.%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6D151093"/>
    <w:multiLevelType w:val="hybridMultilevel"/>
    <w:tmpl w:val="0BF4FB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nsid w:val="6EDD69BA"/>
    <w:multiLevelType w:val="hybridMultilevel"/>
    <w:tmpl w:val="DE9CC5A8"/>
    <w:lvl w:ilvl="0" w:tplc="4AE6D624">
      <w:start w:val="1"/>
      <w:numFmt w:val="upperRoman"/>
      <w:lvlText w:val="%1."/>
      <w:lvlJc w:val="righ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nsid w:val="6F7A6D23"/>
    <w:multiLevelType w:val="hybridMultilevel"/>
    <w:tmpl w:val="6D34EE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nsid w:val="716E65A9"/>
    <w:multiLevelType w:val="hybridMultilevel"/>
    <w:tmpl w:val="0ABAD70C"/>
    <w:name w:val="WW8Num11222"/>
    <w:lvl w:ilvl="0" w:tplc="04150005">
      <w:start w:val="1"/>
      <w:numFmt w:val="bullet"/>
      <w:lvlText w:val=""/>
      <w:lvlJc w:val="left"/>
      <w:pPr>
        <w:tabs>
          <w:tab w:val="num" w:pos="1352"/>
        </w:tabs>
        <w:ind w:left="1352" w:hanging="360"/>
      </w:pPr>
      <w:rPr>
        <w:rFonts w:ascii="Wingdings" w:hAnsi="Wingdings" w:hint="default"/>
      </w:rPr>
    </w:lvl>
    <w:lvl w:ilvl="1" w:tplc="0AEC8058">
      <w:start w:val="6"/>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7">
    <w:nsid w:val="71CE3F5A"/>
    <w:multiLevelType w:val="hybridMultilevel"/>
    <w:tmpl w:val="2FEA79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nsid w:val="72E6279D"/>
    <w:multiLevelType w:val="multilevel"/>
    <w:tmpl w:val="6584050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nsid w:val="741113AF"/>
    <w:multiLevelType w:val="multilevel"/>
    <w:tmpl w:val="6734B256"/>
    <w:lvl w:ilvl="0">
      <w:start w:val="1"/>
      <w:numFmt w:val="decimal"/>
      <w:pStyle w:val="Listanumerowana"/>
      <w:lvlText w:val="%1."/>
      <w:lvlJc w:val="left"/>
      <w:pPr>
        <w:tabs>
          <w:tab w:val="num" w:pos="340"/>
        </w:tabs>
        <w:ind w:left="340" w:hanging="340"/>
      </w:pPr>
      <w:rPr>
        <w:rFonts w:hint="default"/>
        <w:b w:val="0"/>
      </w:rPr>
    </w:lvl>
    <w:lvl w:ilvl="1">
      <w:start w:val="1"/>
      <w:numFmt w:val="lowerLetter"/>
      <w:lvlText w:val="%2)"/>
      <w:lvlJc w:val="left"/>
      <w:pPr>
        <w:tabs>
          <w:tab w:val="num" w:pos="737"/>
        </w:tabs>
        <w:ind w:left="737" w:hanging="397"/>
      </w:pPr>
      <w:rPr>
        <w:rFonts w:hint="default"/>
      </w:rPr>
    </w:lvl>
    <w:lvl w:ilvl="2">
      <w:start w:val="1"/>
      <w:numFmt w:val="lowerRoman"/>
      <w:lvlText w:val="%3)"/>
      <w:lvlJc w:val="left"/>
      <w:pPr>
        <w:tabs>
          <w:tab w:val="num" w:pos="1247"/>
        </w:tabs>
        <w:ind w:left="1247" w:hanging="39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0">
    <w:nsid w:val="7415179B"/>
    <w:multiLevelType w:val="hybridMultilevel"/>
    <w:tmpl w:val="9D6E2A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nsid w:val="749845E3"/>
    <w:multiLevelType w:val="hybridMultilevel"/>
    <w:tmpl w:val="C9A8D758"/>
    <w:name w:val="WW8Num12232"/>
    <w:lvl w:ilvl="0" w:tplc="7C38FB76">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nsid w:val="75C150AC"/>
    <w:multiLevelType w:val="multilevel"/>
    <w:tmpl w:val="04C443EA"/>
    <w:lvl w:ilvl="0">
      <w:start w:val="15"/>
      <w:numFmt w:val="decimal"/>
      <w:lvlText w:val="%1"/>
      <w:lvlJc w:val="left"/>
      <w:pPr>
        <w:ind w:left="375" w:hanging="375"/>
      </w:pPr>
      <w:rPr>
        <w:rFonts w:hint="default"/>
      </w:rPr>
    </w:lvl>
    <w:lvl w:ilvl="1">
      <w:start w:val="3"/>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3">
    <w:nsid w:val="76A74968"/>
    <w:multiLevelType w:val="hybridMultilevel"/>
    <w:tmpl w:val="C9847BF8"/>
    <w:name w:val="WW8Num2425"/>
    <w:lvl w:ilvl="0" w:tplc="7528E0D6">
      <w:start w:val="10"/>
      <w:numFmt w:val="decimal"/>
      <w:lvlText w:val="%1."/>
      <w:lvlJc w:val="left"/>
      <w:pPr>
        <w:tabs>
          <w:tab w:val="num" w:pos="4792"/>
        </w:tabs>
        <w:ind w:left="2802"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6FF65CE"/>
    <w:multiLevelType w:val="multilevel"/>
    <w:tmpl w:val="318EA0DE"/>
    <w:lvl w:ilvl="0">
      <w:start w:val="1"/>
      <w:numFmt w:val="decimal"/>
      <w:lvlText w:val="%1."/>
      <w:lvlJc w:val="left"/>
      <w:pPr>
        <w:ind w:left="360" w:hanging="360"/>
      </w:pPr>
      <w:rPr>
        <w:rFonts w:cs="Times New Roman" w:hint="default"/>
        <w:b w:val="0"/>
        <w:i w:val="0"/>
        <w:strike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5">
    <w:nsid w:val="771114D6"/>
    <w:multiLevelType w:val="multilevel"/>
    <w:tmpl w:val="E042BFFA"/>
    <w:lvl w:ilvl="0">
      <w:start w:val="1"/>
      <w:numFmt w:val="decimal"/>
      <w:lvlText w:val="%1."/>
      <w:lvlJc w:val="left"/>
      <w:pPr>
        <w:ind w:left="360" w:hanging="360"/>
      </w:pPr>
      <w:rPr>
        <w:rFonts w:hint="default"/>
        <w:b/>
        <w:sz w:val="20"/>
        <w:szCs w:val="20"/>
      </w:rPr>
    </w:lvl>
    <w:lvl w:ilvl="1">
      <w:start w:val="1"/>
      <w:numFmt w:val="decimal"/>
      <w:lvlText w:val="%1.%2."/>
      <w:lvlJc w:val="left"/>
      <w:pPr>
        <w:ind w:left="482" w:hanging="48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6">
    <w:nsid w:val="77651E2A"/>
    <w:multiLevelType w:val="multilevel"/>
    <w:tmpl w:val="37924604"/>
    <w:lvl w:ilvl="0">
      <w:start w:val="13"/>
      <w:numFmt w:val="decimal"/>
      <w:lvlText w:val="%1."/>
      <w:lvlJc w:val="left"/>
      <w:pPr>
        <w:ind w:left="435" w:hanging="435"/>
      </w:pPr>
      <w:rPr>
        <w:rFonts w:hint="default"/>
      </w:rPr>
    </w:lvl>
    <w:lvl w:ilvl="1">
      <w:start w:val="1"/>
      <w:numFmt w:val="decimal"/>
      <w:lvlText w:val="8.%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7">
    <w:nsid w:val="77792C03"/>
    <w:multiLevelType w:val="hybridMultilevel"/>
    <w:tmpl w:val="7A022CFA"/>
    <w:lvl w:ilvl="0" w:tplc="BEF69D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78965801"/>
    <w:multiLevelType w:val="hybridMultilevel"/>
    <w:tmpl w:val="2D42AC2E"/>
    <w:name w:val="WW8Num122322"/>
    <w:lvl w:ilvl="0" w:tplc="C2F0F4AA">
      <w:start w:val="7"/>
      <w:numFmt w:val="decimal"/>
      <w:lvlText w:val="%1."/>
      <w:lvlJc w:val="left"/>
      <w:pPr>
        <w:tabs>
          <w:tab w:val="num" w:pos="360"/>
        </w:tabs>
        <w:ind w:left="36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9">
    <w:nsid w:val="7919068B"/>
    <w:multiLevelType w:val="hybridMultilevel"/>
    <w:tmpl w:val="578E6D60"/>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90">
    <w:nsid w:val="7A96252C"/>
    <w:multiLevelType w:val="hybridMultilevel"/>
    <w:tmpl w:val="F2A0746A"/>
    <w:name w:val="WW8Num12232222"/>
    <w:lvl w:ilvl="0" w:tplc="13F85E66">
      <w:start w:val="9"/>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1">
    <w:nsid w:val="7BF00C29"/>
    <w:multiLevelType w:val="hybridMultilevel"/>
    <w:tmpl w:val="87ECD64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2">
    <w:nsid w:val="7C6802AB"/>
    <w:multiLevelType w:val="hybridMultilevel"/>
    <w:tmpl w:val="2AC2B306"/>
    <w:lvl w:ilvl="0" w:tplc="A162BCB6">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nsid w:val="7CD96C07"/>
    <w:multiLevelType w:val="multilevel"/>
    <w:tmpl w:val="30848EA0"/>
    <w:lvl w:ilvl="0">
      <w:start w:val="1"/>
      <w:numFmt w:val="bullet"/>
      <w:lvlText w:val=""/>
      <w:lvlJc w:val="left"/>
      <w:pPr>
        <w:tabs>
          <w:tab w:val="num" w:pos="360"/>
        </w:tabs>
        <w:ind w:left="360" w:hanging="360"/>
      </w:pPr>
      <w:rPr>
        <w:rFonts w:ascii="Wingdings" w:hAnsi="Wingdings" w:hint="default"/>
        <w:b w:val="0"/>
        <w:bCs w:val="0"/>
        <w:i w:val="0"/>
        <w:iCs w:val="0"/>
      </w:rPr>
    </w:lvl>
    <w:lvl w:ilvl="1">
      <w:start w:val="1"/>
      <w:numFmt w:val="bullet"/>
      <w:lvlText w:val="–"/>
      <w:lvlJc w:val="left"/>
      <w:pPr>
        <w:tabs>
          <w:tab w:val="num" w:pos="720"/>
        </w:tabs>
        <w:ind w:left="720" w:hanging="360"/>
      </w:pPr>
      <w:rPr>
        <w:rFonts w:ascii="StarSymbol" w:hAnsi="StarSymbol"/>
        <w:b w:val="0"/>
        <w:bCs w:val="0"/>
        <w:i w:val="0"/>
        <w:iCs w:val="0"/>
      </w:rPr>
    </w:lvl>
    <w:lvl w:ilvl="2">
      <w:start w:val="1"/>
      <w:numFmt w:val="bullet"/>
      <w:lvlText w:val="–"/>
      <w:lvlJc w:val="left"/>
      <w:pPr>
        <w:tabs>
          <w:tab w:val="num" w:pos="1080"/>
        </w:tabs>
        <w:ind w:left="1080" w:hanging="360"/>
      </w:pPr>
      <w:rPr>
        <w:rFonts w:ascii="StarSymbol" w:hAnsi="StarSymbol"/>
        <w:b w:val="0"/>
        <w:bCs w:val="0"/>
        <w:i w:val="0"/>
        <w:iCs w:val="0"/>
      </w:rPr>
    </w:lvl>
    <w:lvl w:ilvl="3">
      <w:start w:val="1"/>
      <w:numFmt w:val="bullet"/>
      <w:lvlText w:val="–"/>
      <w:lvlJc w:val="left"/>
      <w:pPr>
        <w:tabs>
          <w:tab w:val="num" w:pos="1440"/>
        </w:tabs>
        <w:ind w:left="1440" w:hanging="360"/>
      </w:pPr>
      <w:rPr>
        <w:rFonts w:ascii="StarSymbol" w:hAnsi="StarSymbol"/>
        <w:b w:val="0"/>
        <w:bCs w:val="0"/>
        <w:i w:val="0"/>
        <w:iCs w:val="0"/>
      </w:rPr>
    </w:lvl>
    <w:lvl w:ilvl="4">
      <w:start w:val="1"/>
      <w:numFmt w:val="bullet"/>
      <w:lvlText w:val="–"/>
      <w:lvlJc w:val="left"/>
      <w:pPr>
        <w:tabs>
          <w:tab w:val="num" w:pos="1800"/>
        </w:tabs>
        <w:ind w:left="1800" w:hanging="360"/>
      </w:pPr>
      <w:rPr>
        <w:rFonts w:ascii="StarSymbol" w:hAnsi="StarSymbol"/>
        <w:b w:val="0"/>
        <w:bCs w:val="0"/>
        <w:i w:val="0"/>
        <w:iCs w:val="0"/>
      </w:rPr>
    </w:lvl>
    <w:lvl w:ilvl="5">
      <w:start w:val="1"/>
      <w:numFmt w:val="bullet"/>
      <w:lvlText w:val="–"/>
      <w:lvlJc w:val="left"/>
      <w:pPr>
        <w:tabs>
          <w:tab w:val="num" w:pos="2160"/>
        </w:tabs>
        <w:ind w:left="2160" w:hanging="360"/>
      </w:pPr>
      <w:rPr>
        <w:rFonts w:ascii="StarSymbol" w:hAnsi="StarSymbol"/>
        <w:b w:val="0"/>
        <w:bCs w:val="0"/>
        <w:i w:val="0"/>
        <w:iCs w:val="0"/>
      </w:rPr>
    </w:lvl>
    <w:lvl w:ilvl="6">
      <w:start w:val="1"/>
      <w:numFmt w:val="bullet"/>
      <w:lvlText w:val="–"/>
      <w:lvlJc w:val="left"/>
      <w:pPr>
        <w:tabs>
          <w:tab w:val="num" w:pos="2520"/>
        </w:tabs>
        <w:ind w:left="2520" w:hanging="360"/>
      </w:pPr>
      <w:rPr>
        <w:rFonts w:ascii="StarSymbol" w:hAnsi="StarSymbol"/>
        <w:b w:val="0"/>
        <w:bCs w:val="0"/>
        <w:i w:val="0"/>
        <w:iCs w:val="0"/>
      </w:rPr>
    </w:lvl>
    <w:lvl w:ilvl="7">
      <w:start w:val="1"/>
      <w:numFmt w:val="bullet"/>
      <w:lvlText w:val="–"/>
      <w:lvlJc w:val="left"/>
      <w:pPr>
        <w:tabs>
          <w:tab w:val="num" w:pos="2880"/>
        </w:tabs>
        <w:ind w:left="2880" w:hanging="360"/>
      </w:pPr>
      <w:rPr>
        <w:rFonts w:ascii="StarSymbol" w:hAnsi="StarSymbol"/>
        <w:b w:val="0"/>
        <w:bCs w:val="0"/>
        <w:i w:val="0"/>
        <w:iCs w:val="0"/>
      </w:rPr>
    </w:lvl>
    <w:lvl w:ilvl="8">
      <w:start w:val="1"/>
      <w:numFmt w:val="bullet"/>
      <w:lvlText w:val="–"/>
      <w:lvlJc w:val="left"/>
      <w:pPr>
        <w:tabs>
          <w:tab w:val="num" w:pos="3240"/>
        </w:tabs>
        <w:ind w:left="3240" w:hanging="360"/>
      </w:pPr>
      <w:rPr>
        <w:rFonts w:ascii="StarSymbol" w:hAnsi="StarSymbol"/>
        <w:b w:val="0"/>
        <w:bCs w:val="0"/>
        <w:i w:val="0"/>
        <w:iCs w:val="0"/>
      </w:rPr>
    </w:lvl>
  </w:abstractNum>
  <w:abstractNum w:abstractNumId="194">
    <w:nsid w:val="7D34119C"/>
    <w:multiLevelType w:val="multilevel"/>
    <w:tmpl w:val="0F220516"/>
    <w:lvl w:ilvl="0">
      <w:start w:val="1"/>
      <w:numFmt w:val="decimal"/>
      <w:lvlText w:val="%1."/>
      <w:lvlJc w:val="left"/>
      <w:pPr>
        <w:ind w:left="360" w:hanging="360"/>
      </w:pPr>
      <w:rPr>
        <w:rFonts w:cs="Times New Roman" w:hint="default"/>
        <w:b w:val="0"/>
        <w:i w:val="0"/>
        <w:strike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5">
    <w:nsid w:val="7D6E285F"/>
    <w:multiLevelType w:val="multilevel"/>
    <w:tmpl w:val="56D6B312"/>
    <w:lvl w:ilvl="0">
      <w:start w:val="19"/>
      <w:numFmt w:val="decimal"/>
      <w:lvlText w:val="%1"/>
      <w:lvlJc w:val="left"/>
      <w:pPr>
        <w:ind w:left="375" w:hanging="375"/>
      </w:pPr>
      <w:rPr>
        <w:rFonts w:hint="default"/>
      </w:rPr>
    </w:lvl>
    <w:lvl w:ilvl="1">
      <w:start w:val="1"/>
      <w:numFmt w:val="decimal"/>
      <w:lvlText w:val="14.%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6">
    <w:nsid w:val="7E195083"/>
    <w:multiLevelType w:val="multilevel"/>
    <w:tmpl w:val="C77A37E6"/>
    <w:lvl w:ilvl="0">
      <w:start w:val="1"/>
      <w:numFmt w:val="decimal"/>
      <w:lvlText w:val="%1."/>
      <w:lvlJc w:val="left"/>
      <w:pPr>
        <w:ind w:left="360" w:hanging="360"/>
      </w:pPr>
      <w:rPr>
        <w:rFonts w:hint="default"/>
        <w:b w:val="0"/>
        <w:strike w:val="0"/>
        <w:sz w:val="20"/>
      </w:rPr>
    </w:lvl>
    <w:lvl w:ilvl="1">
      <w:start w:val="1"/>
      <w:numFmt w:val="decimal"/>
      <w:lvlText w:val="%1.%2."/>
      <w:lvlJc w:val="left"/>
      <w:pPr>
        <w:ind w:left="482" w:hanging="48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7">
    <w:nsid w:val="7E3621EC"/>
    <w:multiLevelType w:val="multilevel"/>
    <w:tmpl w:val="22CC494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nsid w:val="7E671C31"/>
    <w:multiLevelType w:val="hybridMultilevel"/>
    <w:tmpl w:val="93D03C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7F180943"/>
    <w:multiLevelType w:val="multilevel"/>
    <w:tmpl w:val="1F685DC2"/>
    <w:styleLink w:val="Styl2"/>
    <w:lvl w:ilvl="0">
      <w:start w:val="10"/>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9"/>
  </w:num>
  <w:num w:numId="2">
    <w:abstractNumId w:val="94"/>
  </w:num>
  <w:num w:numId="3">
    <w:abstractNumId w:val="104"/>
  </w:num>
  <w:num w:numId="4">
    <w:abstractNumId w:val="95"/>
  </w:num>
  <w:num w:numId="5">
    <w:abstractNumId w:val="113"/>
  </w:num>
  <w:num w:numId="6">
    <w:abstractNumId w:val="56"/>
  </w:num>
  <w:num w:numId="7">
    <w:abstractNumId w:val="126"/>
  </w:num>
  <w:num w:numId="8">
    <w:abstractNumId w:val="156"/>
  </w:num>
  <w:num w:numId="9">
    <w:abstractNumId w:val="90"/>
  </w:num>
  <w:num w:numId="10">
    <w:abstractNumId w:val="158"/>
  </w:num>
  <w:num w:numId="11">
    <w:abstractNumId w:val="186"/>
  </w:num>
  <w:num w:numId="12">
    <w:abstractNumId w:val="80"/>
  </w:num>
  <w:num w:numId="13">
    <w:abstractNumId w:val="172"/>
  </w:num>
  <w:num w:numId="14">
    <w:abstractNumId w:val="130"/>
  </w:num>
  <w:num w:numId="15">
    <w:abstractNumId w:val="182"/>
  </w:num>
  <w:num w:numId="16">
    <w:abstractNumId w:val="35"/>
  </w:num>
  <w:num w:numId="17">
    <w:abstractNumId w:val="83"/>
  </w:num>
  <w:num w:numId="18">
    <w:abstractNumId w:val="60"/>
  </w:num>
  <w:num w:numId="19">
    <w:abstractNumId w:val="193"/>
  </w:num>
  <w:num w:numId="20">
    <w:abstractNumId w:val="160"/>
  </w:num>
  <w:num w:numId="21">
    <w:abstractNumId w:val="34"/>
  </w:num>
  <w:num w:numId="22">
    <w:abstractNumId w:val="116"/>
  </w:num>
  <w:num w:numId="23">
    <w:abstractNumId w:val="144"/>
    <w:lvlOverride w:ilvl="0">
      <w:startOverride w:val="1"/>
    </w:lvlOverride>
  </w:num>
  <w:num w:numId="24">
    <w:abstractNumId w:val="114"/>
    <w:lvlOverride w:ilvl="0">
      <w:startOverride w:val="1"/>
    </w:lvlOverride>
  </w:num>
  <w:num w:numId="25">
    <w:abstractNumId w:val="72"/>
  </w:num>
  <w:num w:numId="26">
    <w:abstractNumId w:val="39"/>
  </w:num>
  <w:num w:numId="27">
    <w:abstractNumId w:val="136"/>
  </w:num>
  <w:num w:numId="28">
    <w:abstractNumId w:val="140"/>
  </w:num>
  <w:num w:numId="29">
    <w:abstractNumId w:val="195"/>
  </w:num>
  <w:num w:numId="30">
    <w:abstractNumId w:val="138"/>
  </w:num>
  <w:num w:numId="31">
    <w:abstractNumId w:val="64"/>
  </w:num>
  <w:num w:numId="32">
    <w:abstractNumId w:val="129"/>
  </w:num>
  <w:num w:numId="33">
    <w:abstractNumId w:val="189"/>
  </w:num>
  <w:num w:numId="34">
    <w:abstractNumId w:val="199"/>
  </w:num>
  <w:num w:numId="35">
    <w:abstractNumId w:val="163"/>
  </w:num>
  <w:num w:numId="36">
    <w:abstractNumId w:val="86"/>
  </w:num>
  <w:num w:numId="37">
    <w:abstractNumId w:val="62"/>
  </w:num>
  <w:num w:numId="38">
    <w:abstractNumId w:val="110"/>
  </w:num>
  <w:num w:numId="39">
    <w:abstractNumId w:val="112"/>
  </w:num>
  <w:num w:numId="40">
    <w:abstractNumId w:val="115"/>
  </w:num>
  <w:num w:numId="41">
    <w:abstractNumId w:val="117"/>
  </w:num>
  <w:num w:numId="42">
    <w:abstractNumId w:val="191"/>
  </w:num>
  <w:num w:numId="43">
    <w:abstractNumId w:val="36"/>
  </w:num>
  <w:num w:numId="44">
    <w:abstractNumId w:val="133"/>
  </w:num>
  <w:num w:numId="45">
    <w:abstractNumId w:val="49"/>
  </w:num>
  <w:num w:numId="46">
    <w:abstractNumId w:val="177"/>
  </w:num>
  <w:num w:numId="47">
    <w:abstractNumId w:val="111"/>
  </w:num>
  <w:num w:numId="48">
    <w:abstractNumId w:val="54"/>
  </w:num>
  <w:num w:numId="49">
    <w:abstractNumId w:val="198"/>
  </w:num>
  <w:num w:numId="50">
    <w:abstractNumId w:val="47"/>
  </w:num>
  <w:num w:numId="51">
    <w:abstractNumId w:val="45"/>
  </w:num>
  <w:num w:numId="52">
    <w:abstractNumId w:val="73"/>
  </w:num>
  <w:num w:numId="53">
    <w:abstractNumId w:val="162"/>
  </w:num>
  <w:num w:numId="54">
    <w:abstractNumId w:val="38"/>
  </w:num>
  <w:num w:numId="55">
    <w:abstractNumId w:val="106"/>
  </w:num>
  <w:num w:numId="56">
    <w:abstractNumId w:val="149"/>
  </w:num>
  <w:num w:numId="57">
    <w:abstractNumId w:val="50"/>
  </w:num>
  <w:num w:numId="58">
    <w:abstractNumId w:val="65"/>
  </w:num>
  <w:num w:numId="59">
    <w:abstractNumId w:val="141"/>
  </w:num>
  <w:num w:numId="60">
    <w:abstractNumId w:val="59"/>
  </w:num>
  <w:num w:numId="61">
    <w:abstractNumId w:val="101"/>
  </w:num>
  <w:num w:numId="62">
    <w:abstractNumId w:val="174"/>
  </w:num>
  <w:num w:numId="63">
    <w:abstractNumId w:val="77"/>
  </w:num>
  <w:num w:numId="64">
    <w:abstractNumId w:val="51"/>
  </w:num>
  <w:num w:numId="65">
    <w:abstractNumId w:val="41"/>
  </w:num>
  <w:num w:numId="66">
    <w:abstractNumId w:val="185"/>
  </w:num>
  <w:num w:numId="67">
    <w:abstractNumId w:val="132"/>
  </w:num>
  <w:num w:numId="68">
    <w:abstractNumId w:val="74"/>
  </w:num>
  <w:num w:numId="69">
    <w:abstractNumId w:val="196"/>
  </w:num>
  <w:num w:numId="70">
    <w:abstractNumId w:val="29"/>
  </w:num>
  <w:num w:numId="71">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2"/>
  </w:num>
  <w:num w:numId="73">
    <w:abstractNumId w:val="43"/>
  </w:num>
  <w:num w:numId="74">
    <w:abstractNumId w:val="175"/>
  </w:num>
  <w:num w:numId="75">
    <w:abstractNumId w:val="85"/>
  </w:num>
  <w:num w:numId="76">
    <w:abstractNumId w:val="180"/>
  </w:num>
  <w:num w:numId="77">
    <w:abstractNumId w:val="105"/>
  </w:num>
  <w:num w:numId="78">
    <w:abstractNumId w:val="143"/>
  </w:num>
  <w:num w:numId="79">
    <w:abstractNumId w:val="139"/>
  </w:num>
  <w:num w:numId="80">
    <w:abstractNumId w:val="118"/>
  </w:num>
  <w:num w:numId="81">
    <w:abstractNumId w:val="154"/>
  </w:num>
  <w:num w:numId="82">
    <w:abstractNumId w:val="165"/>
  </w:num>
  <w:num w:numId="83">
    <w:abstractNumId w:val="76"/>
  </w:num>
  <w:num w:numId="84">
    <w:abstractNumId w:val="55"/>
  </w:num>
  <w:num w:numId="85">
    <w:abstractNumId w:val="67"/>
  </w:num>
  <w:num w:numId="86">
    <w:abstractNumId w:val="131"/>
  </w:num>
  <w:num w:numId="87">
    <w:abstractNumId w:val="166"/>
  </w:num>
  <w:num w:numId="88">
    <w:abstractNumId w:val="102"/>
  </w:num>
  <w:num w:numId="89">
    <w:abstractNumId w:val="37"/>
  </w:num>
  <w:num w:numId="90">
    <w:abstractNumId w:val="70"/>
  </w:num>
  <w:num w:numId="91">
    <w:abstractNumId w:val="137"/>
  </w:num>
  <w:num w:numId="92">
    <w:abstractNumId w:val="81"/>
  </w:num>
  <w:num w:numId="93">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8"/>
  </w:num>
  <w:num w:numId="96">
    <w:abstractNumId w:val="92"/>
  </w:num>
  <w:num w:numId="97">
    <w:abstractNumId w:val="150"/>
  </w:num>
  <w:num w:numId="98">
    <w:abstractNumId w:val="98"/>
  </w:num>
  <w:num w:numId="99">
    <w:abstractNumId w:val="135"/>
  </w:num>
  <w:num w:numId="100">
    <w:abstractNumId w:val="57"/>
  </w:num>
  <w:num w:numId="101">
    <w:abstractNumId w:val="155"/>
  </w:num>
  <w:num w:numId="102">
    <w:abstractNumId w:val="91"/>
  </w:num>
  <w:num w:numId="103">
    <w:abstractNumId w:val="145"/>
  </w:num>
  <w:num w:numId="104">
    <w:abstractNumId w:val="124"/>
  </w:num>
  <w:num w:numId="10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8"/>
  </w:num>
  <w:num w:numId="107">
    <w:abstractNumId w:val="148"/>
  </w:num>
  <w:num w:numId="108">
    <w:abstractNumId w:val="33"/>
  </w:num>
  <w:num w:numId="109">
    <w:abstractNumId w:val="100"/>
  </w:num>
  <w:num w:numId="1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9"/>
  </w:num>
  <w:num w:numId="120">
    <w:abstractNumId w:val="161"/>
  </w:num>
  <w:num w:numId="121">
    <w:abstractNumId w:val="66"/>
  </w:num>
  <w:num w:numId="122">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2"/>
  </w:num>
  <w:num w:numId="1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73"/>
  </w:num>
  <w:num w:numId="130">
    <w:abstractNumId w:val="146"/>
  </w:num>
  <w:num w:numId="131">
    <w:abstractNumId w:val="108"/>
  </w:num>
  <w:num w:numId="132">
    <w:abstractNumId w:val="187"/>
  </w:num>
  <w:num w:numId="133">
    <w:abstractNumId w:val="88"/>
  </w:num>
  <w:num w:numId="134">
    <w:abstractNumId w:val="121"/>
  </w:num>
  <w:num w:numId="135">
    <w:abstractNumId w:val="89"/>
  </w:num>
  <w:num w:numId="136">
    <w:abstractNumId w:val="61"/>
  </w:num>
  <w:num w:numId="137">
    <w:abstractNumId w:val="96"/>
  </w:num>
  <w:num w:numId="138">
    <w:abstractNumId w:val="184"/>
  </w:num>
  <w:num w:numId="139">
    <w:abstractNumId w:val="153"/>
  </w:num>
  <w:num w:numId="140">
    <w:abstractNumId w:val="170"/>
  </w:num>
  <w:num w:numId="141">
    <w:abstractNumId w:val="32"/>
  </w:num>
  <w:num w:numId="142">
    <w:abstractNumId w:val="30"/>
  </w:num>
  <w:num w:numId="143">
    <w:abstractNumId w:val="142"/>
  </w:num>
  <w:num w:numId="14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łgorzata Wiśniewska">
    <w15:presenceInfo w15:providerId="AD" w15:userId="S-1-5-21-4219706152-836352242-2277798842-1122"/>
  </w15:person>
  <w15:person w15:author="Sebastian Bereza">
    <w15:presenceInfo w15:providerId="AD" w15:userId="S-1-5-21-4219706152-836352242-2277798842-1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9DA"/>
    <w:rsid w:val="000007B9"/>
    <w:rsid w:val="00000956"/>
    <w:rsid w:val="00001ABF"/>
    <w:rsid w:val="000022E2"/>
    <w:rsid w:val="00005643"/>
    <w:rsid w:val="00005D0F"/>
    <w:rsid w:val="00005E55"/>
    <w:rsid w:val="00006336"/>
    <w:rsid w:val="00007EDD"/>
    <w:rsid w:val="00010477"/>
    <w:rsid w:val="00011182"/>
    <w:rsid w:val="0001171E"/>
    <w:rsid w:val="00011AF2"/>
    <w:rsid w:val="00012BDF"/>
    <w:rsid w:val="00013E53"/>
    <w:rsid w:val="0001418D"/>
    <w:rsid w:val="000147B1"/>
    <w:rsid w:val="00014CB1"/>
    <w:rsid w:val="00017334"/>
    <w:rsid w:val="00017662"/>
    <w:rsid w:val="00017B28"/>
    <w:rsid w:val="00020FE1"/>
    <w:rsid w:val="00021EC3"/>
    <w:rsid w:val="0002463D"/>
    <w:rsid w:val="00024892"/>
    <w:rsid w:val="0002547C"/>
    <w:rsid w:val="00026ACA"/>
    <w:rsid w:val="00027FB4"/>
    <w:rsid w:val="000340C0"/>
    <w:rsid w:val="0003447D"/>
    <w:rsid w:val="0003578E"/>
    <w:rsid w:val="000360E7"/>
    <w:rsid w:val="00036F86"/>
    <w:rsid w:val="00037B5B"/>
    <w:rsid w:val="0004076B"/>
    <w:rsid w:val="0004106F"/>
    <w:rsid w:val="0004426F"/>
    <w:rsid w:val="000451E2"/>
    <w:rsid w:val="00045B84"/>
    <w:rsid w:val="000466C0"/>
    <w:rsid w:val="00047915"/>
    <w:rsid w:val="000479C7"/>
    <w:rsid w:val="00051C24"/>
    <w:rsid w:val="00054E91"/>
    <w:rsid w:val="000551A3"/>
    <w:rsid w:val="00055CC0"/>
    <w:rsid w:val="00055DBD"/>
    <w:rsid w:val="000560E1"/>
    <w:rsid w:val="00057AAD"/>
    <w:rsid w:val="00057D4D"/>
    <w:rsid w:val="00060635"/>
    <w:rsid w:val="00061C1B"/>
    <w:rsid w:val="000648AD"/>
    <w:rsid w:val="000665FF"/>
    <w:rsid w:val="00067EEB"/>
    <w:rsid w:val="00067F33"/>
    <w:rsid w:val="0007161E"/>
    <w:rsid w:val="00072121"/>
    <w:rsid w:val="0007250E"/>
    <w:rsid w:val="000728E3"/>
    <w:rsid w:val="000746B2"/>
    <w:rsid w:val="000765A8"/>
    <w:rsid w:val="00076972"/>
    <w:rsid w:val="00080047"/>
    <w:rsid w:val="00081496"/>
    <w:rsid w:val="00082AE8"/>
    <w:rsid w:val="00082E84"/>
    <w:rsid w:val="00085E4F"/>
    <w:rsid w:val="00086129"/>
    <w:rsid w:val="00086269"/>
    <w:rsid w:val="000869D1"/>
    <w:rsid w:val="000902B0"/>
    <w:rsid w:val="000919FC"/>
    <w:rsid w:val="00091C0D"/>
    <w:rsid w:val="000952CF"/>
    <w:rsid w:val="00096B05"/>
    <w:rsid w:val="000A2086"/>
    <w:rsid w:val="000A2298"/>
    <w:rsid w:val="000A2B69"/>
    <w:rsid w:val="000A3865"/>
    <w:rsid w:val="000A4CB2"/>
    <w:rsid w:val="000A50A7"/>
    <w:rsid w:val="000A6466"/>
    <w:rsid w:val="000A6873"/>
    <w:rsid w:val="000A7779"/>
    <w:rsid w:val="000B00A4"/>
    <w:rsid w:val="000B08A9"/>
    <w:rsid w:val="000B0DBA"/>
    <w:rsid w:val="000B20EC"/>
    <w:rsid w:val="000B23E1"/>
    <w:rsid w:val="000B2C19"/>
    <w:rsid w:val="000B2D75"/>
    <w:rsid w:val="000B3EFE"/>
    <w:rsid w:val="000B6E25"/>
    <w:rsid w:val="000C1CD5"/>
    <w:rsid w:val="000C29EC"/>
    <w:rsid w:val="000C3E89"/>
    <w:rsid w:val="000C4E7E"/>
    <w:rsid w:val="000C5100"/>
    <w:rsid w:val="000C5B68"/>
    <w:rsid w:val="000C771F"/>
    <w:rsid w:val="000D1017"/>
    <w:rsid w:val="000D297F"/>
    <w:rsid w:val="000D34A1"/>
    <w:rsid w:val="000D4219"/>
    <w:rsid w:val="000D431F"/>
    <w:rsid w:val="000D524A"/>
    <w:rsid w:val="000D677D"/>
    <w:rsid w:val="000D7CF8"/>
    <w:rsid w:val="000E1673"/>
    <w:rsid w:val="000E2356"/>
    <w:rsid w:val="000E3A10"/>
    <w:rsid w:val="000E549F"/>
    <w:rsid w:val="000E59A5"/>
    <w:rsid w:val="000E5C6D"/>
    <w:rsid w:val="000E6686"/>
    <w:rsid w:val="000E6DCD"/>
    <w:rsid w:val="000F0FA2"/>
    <w:rsid w:val="000F25EA"/>
    <w:rsid w:val="000F2A6D"/>
    <w:rsid w:val="001038C9"/>
    <w:rsid w:val="00103F25"/>
    <w:rsid w:val="0010446E"/>
    <w:rsid w:val="0011164C"/>
    <w:rsid w:val="001119DD"/>
    <w:rsid w:val="00111EC0"/>
    <w:rsid w:val="0011273E"/>
    <w:rsid w:val="00112A48"/>
    <w:rsid w:val="00112D7F"/>
    <w:rsid w:val="00113356"/>
    <w:rsid w:val="001159C6"/>
    <w:rsid w:val="00116555"/>
    <w:rsid w:val="00116B17"/>
    <w:rsid w:val="00120A2B"/>
    <w:rsid w:val="001210BC"/>
    <w:rsid w:val="001216E0"/>
    <w:rsid w:val="00121796"/>
    <w:rsid w:val="00121D2D"/>
    <w:rsid w:val="00122A05"/>
    <w:rsid w:val="00123241"/>
    <w:rsid w:val="001233B8"/>
    <w:rsid w:val="00123D4A"/>
    <w:rsid w:val="0012426B"/>
    <w:rsid w:val="001243BB"/>
    <w:rsid w:val="00125E72"/>
    <w:rsid w:val="00126CA0"/>
    <w:rsid w:val="0012781C"/>
    <w:rsid w:val="001304BC"/>
    <w:rsid w:val="0013124E"/>
    <w:rsid w:val="0013233C"/>
    <w:rsid w:val="001324FE"/>
    <w:rsid w:val="00132E57"/>
    <w:rsid w:val="00134845"/>
    <w:rsid w:val="0013556D"/>
    <w:rsid w:val="0014139E"/>
    <w:rsid w:val="00142F73"/>
    <w:rsid w:val="00143F6E"/>
    <w:rsid w:val="00144581"/>
    <w:rsid w:val="00147B94"/>
    <w:rsid w:val="001503B6"/>
    <w:rsid w:val="00152097"/>
    <w:rsid w:val="001522BD"/>
    <w:rsid w:val="00153023"/>
    <w:rsid w:val="00154761"/>
    <w:rsid w:val="0015670F"/>
    <w:rsid w:val="001576DC"/>
    <w:rsid w:val="00157C27"/>
    <w:rsid w:val="00161039"/>
    <w:rsid w:val="001611C6"/>
    <w:rsid w:val="001613FD"/>
    <w:rsid w:val="0016174C"/>
    <w:rsid w:val="00161785"/>
    <w:rsid w:val="0016308F"/>
    <w:rsid w:val="00163488"/>
    <w:rsid w:val="0016449D"/>
    <w:rsid w:val="001647EE"/>
    <w:rsid w:val="0016567C"/>
    <w:rsid w:val="001656D5"/>
    <w:rsid w:val="00165C84"/>
    <w:rsid w:val="00165CF6"/>
    <w:rsid w:val="00167A2B"/>
    <w:rsid w:val="00167A71"/>
    <w:rsid w:val="001706A2"/>
    <w:rsid w:val="00170A06"/>
    <w:rsid w:val="00170D7A"/>
    <w:rsid w:val="001718C7"/>
    <w:rsid w:val="00172121"/>
    <w:rsid w:val="00173116"/>
    <w:rsid w:val="001745FA"/>
    <w:rsid w:val="00174A19"/>
    <w:rsid w:val="0017506D"/>
    <w:rsid w:val="00175166"/>
    <w:rsid w:val="00176A3C"/>
    <w:rsid w:val="0017705B"/>
    <w:rsid w:val="00177E5E"/>
    <w:rsid w:val="00181505"/>
    <w:rsid w:val="00181B38"/>
    <w:rsid w:val="00181DC4"/>
    <w:rsid w:val="00182D9F"/>
    <w:rsid w:val="00182E44"/>
    <w:rsid w:val="0018333E"/>
    <w:rsid w:val="001853ED"/>
    <w:rsid w:val="00185A4A"/>
    <w:rsid w:val="00190555"/>
    <w:rsid w:val="00192F6E"/>
    <w:rsid w:val="00194256"/>
    <w:rsid w:val="00194E85"/>
    <w:rsid w:val="0019519E"/>
    <w:rsid w:val="00195795"/>
    <w:rsid w:val="001959F6"/>
    <w:rsid w:val="00195C46"/>
    <w:rsid w:val="00197AA7"/>
    <w:rsid w:val="001A1E2D"/>
    <w:rsid w:val="001A1F8D"/>
    <w:rsid w:val="001A363D"/>
    <w:rsid w:val="001A3668"/>
    <w:rsid w:val="001A4944"/>
    <w:rsid w:val="001A4D03"/>
    <w:rsid w:val="001A5D19"/>
    <w:rsid w:val="001A6B24"/>
    <w:rsid w:val="001A70E9"/>
    <w:rsid w:val="001B2910"/>
    <w:rsid w:val="001B4522"/>
    <w:rsid w:val="001B5CF0"/>
    <w:rsid w:val="001B7178"/>
    <w:rsid w:val="001B7DAE"/>
    <w:rsid w:val="001C02DB"/>
    <w:rsid w:val="001C58B8"/>
    <w:rsid w:val="001C6745"/>
    <w:rsid w:val="001C696E"/>
    <w:rsid w:val="001C71A2"/>
    <w:rsid w:val="001C7450"/>
    <w:rsid w:val="001C7629"/>
    <w:rsid w:val="001D0B6F"/>
    <w:rsid w:val="001D0C2B"/>
    <w:rsid w:val="001D3A56"/>
    <w:rsid w:val="001D49C8"/>
    <w:rsid w:val="001D4A39"/>
    <w:rsid w:val="001D4E23"/>
    <w:rsid w:val="001E0379"/>
    <w:rsid w:val="001E1B3D"/>
    <w:rsid w:val="001E2082"/>
    <w:rsid w:val="001E4D06"/>
    <w:rsid w:val="001E5477"/>
    <w:rsid w:val="001E6F22"/>
    <w:rsid w:val="001F0196"/>
    <w:rsid w:val="001F256C"/>
    <w:rsid w:val="001F31D1"/>
    <w:rsid w:val="001F44FD"/>
    <w:rsid w:val="001F57E6"/>
    <w:rsid w:val="001F5FA7"/>
    <w:rsid w:val="001F62C0"/>
    <w:rsid w:val="001F66DF"/>
    <w:rsid w:val="001F6E2A"/>
    <w:rsid w:val="00202B31"/>
    <w:rsid w:val="00202D9C"/>
    <w:rsid w:val="00203102"/>
    <w:rsid w:val="002035BD"/>
    <w:rsid w:val="00203CA3"/>
    <w:rsid w:val="0020439A"/>
    <w:rsid w:val="0020517C"/>
    <w:rsid w:val="00206489"/>
    <w:rsid w:val="002108E9"/>
    <w:rsid w:val="002116A8"/>
    <w:rsid w:val="00212ECA"/>
    <w:rsid w:val="00213F85"/>
    <w:rsid w:val="00214609"/>
    <w:rsid w:val="00214DE4"/>
    <w:rsid w:val="00215A0A"/>
    <w:rsid w:val="00216297"/>
    <w:rsid w:val="00217A98"/>
    <w:rsid w:val="00217F8C"/>
    <w:rsid w:val="002218A8"/>
    <w:rsid w:val="00222168"/>
    <w:rsid w:val="002227BB"/>
    <w:rsid w:val="00223C0D"/>
    <w:rsid w:val="00223C7F"/>
    <w:rsid w:val="00224045"/>
    <w:rsid w:val="00224143"/>
    <w:rsid w:val="0022470B"/>
    <w:rsid w:val="002247DF"/>
    <w:rsid w:val="00225B53"/>
    <w:rsid w:val="00225DE1"/>
    <w:rsid w:val="00227925"/>
    <w:rsid w:val="00227978"/>
    <w:rsid w:val="00230F69"/>
    <w:rsid w:val="00232DED"/>
    <w:rsid w:val="00233459"/>
    <w:rsid w:val="002345A1"/>
    <w:rsid w:val="0023498A"/>
    <w:rsid w:val="00235162"/>
    <w:rsid w:val="00235944"/>
    <w:rsid w:val="00235DB7"/>
    <w:rsid w:val="002373FE"/>
    <w:rsid w:val="00237CB9"/>
    <w:rsid w:val="0024054F"/>
    <w:rsid w:val="00240F28"/>
    <w:rsid w:val="00241873"/>
    <w:rsid w:val="002424D9"/>
    <w:rsid w:val="00243254"/>
    <w:rsid w:val="00243D23"/>
    <w:rsid w:val="0024561C"/>
    <w:rsid w:val="00250DCF"/>
    <w:rsid w:val="002517B0"/>
    <w:rsid w:val="00251B21"/>
    <w:rsid w:val="00251D18"/>
    <w:rsid w:val="0025321D"/>
    <w:rsid w:val="002537A2"/>
    <w:rsid w:val="00253866"/>
    <w:rsid w:val="00254756"/>
    <w:rsid w:val="00256469"/>
    <w:rsid w:val="002565A5"/>
    <w:rsid w:val="002566E3"/>
    <w:rsid w:val="0025708A"/>
    <w:rsid w:val="00257DCB"/>
    <w:rsid w:val="002606B6"/>
    <w:rsid w:val="0026091C"/>
    <w:rsid w:val="00260A93"/>
    <w:rsid w:val="00262BC2"/>
    <w:rsid w:val="00263C0E"/>
    <w:rsid w:val="0026545E"/>
    <w:rsid w:val="002661B8"/>
    <w:rsid w:val="002666C2"/>
    <w:rsid w:val="00267721"/>
    <w:rsid w:val="00267D5E"/>
    <w:rsid w:val="00270812"/>
    <w:rsid w:val="00270BFE"/>
    <w:rsid w:val="002729F0"/>
    <w:rsid w:val="00273353"/>
    <w:rsid w:val="00274D9A"/>
    <w:rsid w:val="00274E3D"/>
    <w:rsid w:val="0027581F"/>
    <w:rsid w:val="00275D04"/>
    <w:rsid w:val="002763C7"/>
    <w:rsid w:val="00277CA9"/>
    <w:rsid w:val="00281DBF"/>
    <w:rsid w:val="002823D8"/>
    <w:rsid w:val="0028295B"/>
    <w:rsid w:val="00282CAF"/>
    <w:rsid w:val="002835B5"/>
    <w:rsid w:val="00283C1A"/>
    <w:rsid w:val="00283C26"/>
    <w:rsid w:val="0028641A"/>
    <w:rsid w:val="00286AEE"/>
    <w:rsid w:val="00291A72"/>
    <w:rsid w:val="002925EB"/>
    <w:rsid w:val="00292A1E"/>
    <w:rsid w:val="00292D5E"/>
    <w:rsid w:val="00293355"/>
    <w:rsid w:val="00294F70"/>
    <w:rsid w:val="00296BB6"/>
    <w:rsid w:val="002A0772"/>
    <w:rsid w:val="002A0E82"/>
    <w:rsid w:val="002A316F"/>
    <w:rsid w:val="002A4433"/>
    <w:rsid w:val="002A4FB2"/>
    <w:rsid w:val="002A66B0"/>
    <w:rsid w:val="002B0A15"/>
    <w:rsid w:val="002B22ED"/>
    <w:rsid w:val="002B4236"/>
    <w:rsid w:val="002B4791"/>
    <w:rsid w:val="002B62FA"/>
    <w:rsid w:val="002B7A21"/>
    <w:rsid w:val="002C09EB"/>
    <w:rsid w:val="002C160B"/>
    <w:rsid w:val="002C1CC4"/>
    <w:rsid w:val="002C239F"/>
    <w:rsid w:val="002C2477"/>
    <w:rsid w:val="002C2C0E"/>
    <w:rsid w:val="002C4421"/>
    <w:rsid w:val="002C4ACD"/>
    <w:rsid w:val="002C59E2"/>
    <w:rsid w:val="002C7976"/>
    <w:rsid w:val="002D24C5"/>
    <w:rsid w:val="002D2C9A"/>
    <w:rsid w:val="002D3303"/>
    <w:rsid w:val="002D4AB5"/>
    <w:rsid w:val="002D557F"/>
    <w:rsid w:val="002D633F"/>
    <w:rsid w:val="002D66EA"/>
    <w:rsid w:val="002E0AD2"/>
    <w:rsid w:val="002E0EE1"/>
    <w:rsid w:val="002E27F9"/>
    <w:rsid w:val="002E6AA3"/>
    <w:rsid w:val="002F0BF6"/>
    <w:rsid w:val="002F183A"/>
    <w:rsid w:val="002F1868"/>
    <w:rsid w:val="002F3711"/>
    <w:rsid w:val="002F3AA2"/>
    <w:rsid w:val="002F45F1"/>
    <w:rsid w:val="002F5A2E"/>
    <w:rsid w:val="002F727D"/>
    <w:rsid w:val="002F7378"/>
    <w:rsid w:val="002F7453"/>
    <w:rsid w:val="003010E3"/>
    <w:rsid w:val="00301D23"/>
    <w:rsid w:val="0030226E"/>
    <w:rsid w:val="00303FF7"/>
    <w:rsid w:val="00304A37"/>
    <w:rsid w:val="0030518A"/>
    <w:rsid w:val="00305E2B"/>
    <w:rsid w:val="003074F6"/>
    <w:rsid w:val="00311135"/>
    <w:rsid w:val="0031141A"/>
    <w:rsid w:val="00311EA1"/>
    <w:rsid w:val="00313F61"/>
    <w:rsid w:val="003149C0"/>
    <w:rsid w:val="00316FD7"/>
    <w:rsid w:val="003176A9"/>
    <w:rsid w:val="00317F45"/>
    <w:rsid w:val="00320E38"/>
    <w:rsid w:val="00321F8A"/>
    <w:rsid w:val="00321F98"/>
    <w:rsid w:val="003226FB"/>
    <w:rsid w:val="00322D05"/>
    <w:rsid w:val="00324571"/>
    <w:rsid w:val="00325C2D"/>
    <w:rsid w:val="00326BED"/>
    <w:rsid w:val="00326C42"/>
    <w:rsid w:val="00327A5B"/>
    <w:rsid w:val="00330F5E"/>
    <w:rsid w:val="0033168E"/>
    <w:rsid w:val="00331B25"/>
    <w:rsid w:val="00331C18"/>
    <w:rsid w:val="00332AC4"/>
    <w:rsid w:val="00332B1F"/>
    <w:rsid w:val="0033497B"/>
    <w:rsid w:val="00335031"/>
    <w:rsid w:val="003358A6"/>
    <w:rsid w:val="00335A6C"/>
    <w:rsid w:val="003402FA"/>
    <w:rsid w:val="00340EAF"/>
    <w:rsid w:val="00341366"/>
    <w:rsid w:val="003421B6"/>
    <w:rsid w:val="003429CE"/>
    <w:rsid w:val="00342B9F"/>
    <w:rsid w:val="00342E8F"/>
    <w:rsid w:val="003439A5"/>
    <w:rsid w:val="00344EA0"/>
    <w:rsid w:val="00345591"/>
    <w:rsid w:val="00346B57"/>
    <w:rsid w:val="0034793B"/>
    <w:rsid w:val="003523DB"/>
    <w:rsid w:val="0035261C"/>
    <w:rsid w:val="003537E1"/>
    <w:rsid w:val="00353F72"/>
    <w:rsid w:val="003546FF"/>
    <w:rsid w:val="00354C22"/>
    <w:rsid w:val="003553EF"/>
    <w:rsid w:val="0036002E"/>
    <w:rsid w:val="00360AC3"/>
    <w:rsid w:val="00362122"/>
    <w:rsid w:val="00364840"/>
    <w:rsid w:val="003654DD"/>
    <w:rsid w:val="00366317"/>
    <w:rsid w:val="0036768E"/>
    <w:rsid w:val="00370995"/>
    <w:rsid w:val="0037108A"/>
    <w:rsid w:val="003713EB"/>
    <w:rsid w:val="003716E3"/>
    <w:rsid w:val="00373222"/>
    <w:rsid w:val="00373339"/>
    <w:rsid w:val="0037351B"/>
    <w:rsid w:val="00373733"/>
    <w:rsid w:val="00373A24"/>
    <w:rsid w:val="00373AC7"/>
    <w:rsid w:val="00373FF1"/>
    <w:rsid w:val="003745DF"/>
    <w:rsid w:val="003748B2"/>
    <w:rsid w:val="00374DD5"/>
    <w:rsid w:val="00376712"/>
    <w:rsid w:val="00377489"/>
    <w:rsid w:val="00380568"/>
    <w:rsid w:val="00381A0B"/>
    <w:rsid w:val="00383218"/>
    <w:rsid w:val="003848F2"/>
    <w:rsid w:val="00384D28"/>
    <w:rsid w:val="00384EA1"/>
    <w:rsid w:val="00385EEE"/>
    <w:rsid w:val="00387D79"/>
    <w:rsid w:val="00387E92"/>
    <w:rsid w:val="00390C38"/>
    <w:rsid w:val="00391550"/>
    <w:rsid w:val="0039258B"/>
    <w:rsid w:val="003928E2"/>
    <w:rsid w:val="00393D3C"/>
    <w:rsid w:val="003943FC"/>
    <w:rsid w:val="003950B7"/>
    <w:rsid w:val="00396BF7"/>
    <w:rsid w:val="003973E3"/>
    <w:rsid w:val="003A1CAD"/>
    <w:rsid w:val="003A1F1C"/>
    <w:rsid w:val="003A2880"/>
    <w:rsid w:val="003A3A0A"/>
    <w:rsid w:val="003A3AB1"/>
    <w:rsid w:val="003A4D5B"/>
    <w:rsid w:val="003A7061"/>
    <w:rsid w:val="003A7218"/>
    <w:rsid w:val="003A7ACB"/>
    <w:rsid w:val="003B0C4C"/>
    <w:rsid w:val="003B0C92"/>
    <w:rsid w:val="003B2FF8"/>
    <w:rsid w:val="003B3FE6"/>
    <w:rsid w:val="003B4993"/>
    <w:rsid w:val="003B4A25"/>
    <w:rsid w:val="003B4C55"/>
    <w:rsid w:val="003B5068"/>
    <w:rsid w:val="003C278A"/>
    <w:rsid w:val="003C29A7"/>
    <w:rsid w:val="003C2E0B"/>
    <w:rsid w:val="003C4D88"/>
    <w:rsid w:val="003D2017"/>
    <w:rsid w:val="003D2574"/>
    <w:rsid w:val="003D3388"/>
    <w:rsid w:val="003D3FEE"/>
    <w:rsid w:val="003D41F8"/>
    <w:rsid w:val="003D466E"/>
    <w:rsid w:val="003D5A6F"/>
    <w:rsid w:val="003D5F6B"/>
    <w:rsid w:val="003D5FF0"/>
    <w:rsid w:val="003D5FF3"/>
    <w:rsid w:val="003D7C8E"/>
    <w:rsid w:val="003E1D66"/>
    <w:rsid w:val="003E3337"/>
    <w:rsid w:val="003E3AF6"/>
    <w:rsid w:val="003E5BCE"/>
    <w:rsid w:val="003E72D9"/>
    <w:rsid w:val="003E7596"/>
    <w:rsid w:val="003F0D6C"/>
    <w:rsid w:val="003F15D8"/>
    <w:rsid w:val="003F237C"/>
    <w:rsid w:val="003F4443"/>
    <w:rsid w:val="003F4769"/>
    <w:rsid w:val="003F6740"/>
    <w:rsid w:val="003F69C2"/>
    <w:rsid w:val="003F6A40"/>
    <w:rsid w:val="004050E9"/>
    <w:rsid w:val="004055EA"/>
    <w:rsid w:val="00407D26"/>
    <w:rsid w:val="0041010F"/>
    <w:rsid w:val="00410AB9"/>
    <w:rsid w:val="00411779"/>
    <w:rsid w:val="00412367"/>
    <w:rsid w:val="00412BD8"/>
    <w:rsid w:val="00412ED8"/>
    <w:rsid w:val="0041782E"/>
    <w:rsid w:val="00420F49"/>
    <w:rsid w:val="004225B5"/>
    <w:rsid w:val="00424904"/>
    <w:rsid w:val="00425B8A"/>
    <w:rsid w:val="00426323"/>
    <w:rsid w:val="004269CC"/>
    <w:rsid w:val="00426ACC"/>
    <w:rsid w:val="00431861"/>
    <w:rsid w:val="004325B5"/>
    <w:rsid w:val="0043414F"/>
    <w:rsid w:val="004347A8"/>
    <w:rsid w:val="00437442"/>
    <w:rsid w:val="004408B6"/>
    <w:rsid w:val="00441B0F"/>
    <w:rsid w:val="0044208B"/>
    <w:rsid w:val="00446D8B"/>
    <w:rsid w:val="00447033"/>
    <w:rsid w:val="004474E3"/>
    <w:rsid w:val="00447A81"/>
    <w:rsid w:val="00447BB1"/>
    <w:rsid w:val="00450933"/>
    <w:rsid w:val="004509BF"/>
    <w:rsid w:val="0045277A"/>
    <w:rsid w:val="0045409C"/>
    <w:rsid w:val="00454FA8"/>
    <w:rsid w:val="004604DC"/>
    <w:rsid w:val="00462062"/>
    <w:rsid w:val="004628B6"/>
    <w:rsid w:val="004632EC"/>
    <w:rsid w:val="00465AA0"/>
    <w:rsid w:val="00466A32"/>
    <w:rsid w:val="00466B43"/>
    <w:rsid w:val="00466FCB"/>
    <w:rsid w:val="004679BB"/>
    <w:rsid w:val="004706FA"/>
    <w:rsid w:val="0047231C"/>
    <w:rsid w:val="00473011"/>
    <w:rsid w:val="00474DAB"/>
    <w:rsid w:val="004777C6"/>
    <w:rsid w:val="004800CF"/>
    <w:rsid w:val="00480C73"/>
    <w:rsid w:val="00481465"/>
    <w:rsid w:val="00482002"/>
    <w:rsid w:val="004828EB"/>
    <w:rsid w:val="004832B5"/>
    <w:rsid w:val="004832EC"/>
    <w:rsid w:val="00483FCB"/>
    <w:rsid w:val="004870E3"/>
    <w:rsid w:val="004875FF"/>
    <w:rsid w:val="00487900"/>
    <w:rsid w:val="004904D3"/>
    <w:rsid w:val="004914E4"/>
    <w:rsid w:val="00491A09"/>
    <w:rsid w:val="0049342E"/>
    <w:rsid w:val="004935A4"/>
    <w:rsid w:val="00493A98"/>
    <w:rsid w:val="004947FD"/>
    <w:rsid w:val="0049529F"/>
    <w:rsid w:val="00495A8F"/>
    <w:rsid w:val="004A12E0"/>
    <w:rsid w:val="004A164A"/>
    <w:rsid w:val="004A29E9"/>
    <w:rsid w:val="004A438A"/>
    <w:rsid w:val="004A4C6C"/>
    <w:rsid w:val="004A644B"/>
    <w:rsid w:val="004A7453"/>
    <w:rsid w:val="004A7A6B"/>
    <w:rsid w:val="004A7AE6"/>
    <w:rsid w:val="004A7D86"/>
    <w:rsid w:val="004B0437"/>
    <w:rsid w:val="004B1673"/>
    <w:rsid w:val="004B2DB3"/>
    <w:rsid w:val="004B35E5"/>
    <w:rsid w:val="004B4CFE"/>
    <w:rsid w:val="004B5CB9"/>
    <w:rsid w:val="004B5F95"/>
    <w:rsid w:val="004B761A"/>
    <w:rsid w:val="004B7626"/>
    <w:rsid w:val="004B7C1F"/>
    <w:rsid w:val="004B7E9C"/>
    <w:rsid w:val="004C0F54"/>
    <w:rsid w:val="004C1E8C"/>
    <w:rsid w:val="004C1F78"/>
    <w:rsid w:val="004C2590"/>
    <w:rsid w:val="004C319B"/>
    <w:rsid w:val="004C6D5F"/>
    <w:rsid w:val="004C6FA3"/>
    <w:rsid w:val="004C7040"/>
    <w:rsid w:val="004C79AB"/>
    <w:rsid w:val="004C7BBC"/>
    <w:rsid w:val="004D11D2"/>
    <w:rsid w:val="004D12AC"/>
    <w:rsid w:val="004D13F9"/>
    <w:rsid w:val="004D1A5E"/>
    <w:rsid w:val="004D515D"/>
    <w:rsid w:val="004E0259"/>
    <w:rsid w:val="004E0CB5"/>
    <w:rsid w:val="004E0F63"/>
    <w:rsid w:val="004E27D6"/>
    <w:rsid w:val="004E2ED8"/>
    <w:rsid w:val="004E2FC9"/>
    <w:rsid w:val="004E70D0"/>
    <w:rsid w:val="004E79D5"/>
    <w:rsid w:val="004E7F52"/>
    <w:rsid w:val="004F0BE4"/>
    <w:rsid w:val="004F2218"/>
    <w:rsid w:val="004F3700"/>
    <w:rsid w:val="004F48F0"/>
    <w:rsid w:val="004F5212"/>
    <w:rsid w:val="004F5D18"/>
    <w:rsid w:val="00500A7B"/>
    <w:rsid w:val="005010AA"/>
    <w:rsid w:val="00501C82"/>
    <w:rsid w:val="00502958"/>
    <w:rsid w:val="00502AF5"/>
    <w:rsid w:val="00503056"/>
    <w:rsid w:val="005045EE"/>
    <w:rsid w:val="00504B41"/>
    <w:rsid w:val="00507EC0"/>
    <w:rsid w:val="00510106"/>
    <w:rsid w:val="005104DE"/>
    <w:rsid w:val="005109C5"/>
    <w:rsid w:val="00511F50"/>
    <w:rsid w:val="0051338B"/>
    <w:rsid w:val="0051554C"/>
    <w:rsid w:val="00515798"/>
    <w:rsid w:val="005171F6"/>
    <w:rsid w:val="00517DB5"/>
    <w:rsid w:val="005206E9"/>
    <w:rsid w:val="005215AA"/>
    <w:rsid w:val="00522050"/>
    <w:rsid w:val="00523F9F"/>
    <w:rsid w:val="00525DC4"/>
    <w:rsid w:val="0052760F"/>
    <w:rsid w:val="00527B72"/>
    <w:rsid w:val="00531342"/>
    <w:rsid w:val="00532259"/>
    <w:rsid w:val="005337D6"/>
    <w:rsid w:val="005337F1"/>
    <w:rsid w:val="00535687"/>
    <w:rsid w:val="0053569D"/>
    <w:rsid w:val="00535B84"/>
    <w:rsid w:val="00536377"/>
    <w:rsid w:val="00537FD2"/>
    <w:rsid w:val="005401A8"/>
    <w:rsid w:val="005422BA"/>
    <w:rsid w:val="00542410"/>
    <w:rsid w:val="005424D1"/>
    <w:rsid w:val="005427E4"/>
    <w:rsid w:val="00542D91"/>
    <w:rsid w:val="00542DD2"/>
    <w:rsid w:val="0054645D"/>
    <w:rsid w:val="00546BEA"/>
    <w:rsid w:val="00546BEF"/>
    <w:rsid w:val="00550FF8"/>
    <w:rsid w:val="00552C60"/>
    <w:rsid w:val="00553B56"/>
    <w:rsid w:val="00554EB6"/>
    <w:rsid w:val="005553CB"/>
    <w:rsid w:val="00555B85"/>
    <w:rsid w:val="005566B3"/>
    <w:rsid w:val="00556A11"/>
    <w:rsid w:val="0056072D"/>
    <w:rsid w:val="00561282"/>
    <w:rsid w:val="00562264"/>
    <w:rsid w:val="00563AF7"/>
    <w:rsid w:val="00563D8B"/>
    <w:rsid w:val="0056511B"/>
    <w:rsid w:val="00565333"/>
    <w:rsid w:val="00565B6D"/>
    <w:rsid w:val="00565C65"/>
    <w:rsid w:val="00566CB8"/>
    <w:rsid w:val="005711F9"/>
    <w:rsid w:val="005739D1"/>
    <w:rsid w:val="005747B1"/>
    <w:rsid w:val="0057482F"/>
    <w:rsid w:val="005750FC"/>
    <w:rsid w:val="0057523B"/>
    <w:rsid w:val="005766BF"/>
    <w:rsid w:val="00576CC5"/>
    <w:rsid w:val="0057773D"/>
    <w:rsid w:val="00577755"/>
    <w:rsid w:val="00580915"/>
    <w:rsid w:val="0058217E"/>
    <w:rsid w:val="00586907"/>
    <w:rsid w:val="005871DF"/>
    <w:rsid w:val="00587FE6"/>
    <w:rsid w:val="00590B53"/>
    <w:rsid w:val="0059203E"/>
    <w:rsid w:val="00592823"/>
    <w:rsid w:val="0059306B"/>
    <w:rsid w:val="00593A21"/>
    <w:rsid w:val="00593C1F"/>
    <w:rsid w:val="00594E5C"/>
    <w:rsid w:val="00595BA6"/>
    <w:rsid w:val="005961C7"/>
    <w:rsid w:val="0059651F"/>
    <w:rsid w:val="005A1926"/>
    <w:rsid w:val="005A5335"/>
    <w:rsid w:val="005A5EDC"/>
    <w:rsid w:val="005A671D"/>
    <w:rsid w:val="005A734D"/>
    <w:rsid w:val="005A7EE0"/>
    <w:rsid w:val="005B07B9"/>
    <w:rsid w:val="005B25A7"/>
    <w:rsid w:val="005B4748"/>
    <w:rsid w:val="005B5919"/>
    <w:rsid w:val="005B59DA"/>
    <w:rsid w:val="005B6889"/>
    <w:rsid w:val="005C0068"/>
    <w:rsid w:val="005C08FA"/>
    <w:rsid w:val="005C11F3"/>
    <w:rsid w:val="005C22CD"/>
    <w:rsid w:val="005C258F"/>
    <w:rsid w:val="005C29C8"/>
    <w:rsid w:val="005C2C68"/>
    <w:rsid w:val="005C4B08"/>
    <w:rsid w:val="005C4E46"/>
    <w:rsid w:val="005C547F"/>
    <w:rsid w:val="005C6C4E"/>
    <w:rsid w:val="005C7C67"/>
    <w:rsid w:val="005D0135"/>
    <w:rsid w:val="005D045D"/>
    <w:rsid w:val="005D2FC2"/>
    <w:rsid w:val="005D3DE9"/>
    <w:rsid w:val="005D4355"/>
    <w:rsid w:val="005D54D0"/>
    <w:rsid w:val="005D68F7"/>
    <w:rsid w:val="005D6FF6"/>
    <w:rsid w:val="005D76E9"/>
    <w:rsid w:val="005D7FF8"/>
    <w:rsid w:val="005E023C"/>
    <w:rsid w:val="005E0C67"/>
    <w:rsid w:val="005E2D9D"/>
    <w:rsid w:val="005E2DF6"/>
    <w:rsid w:val="005E5BBA"/>
    <w:rsid w:val="005E6B03"/>
    <w:rsid w:val="005E6FA3"/>
    <w:rsid w:val="005E73F3"/>
    <w:rsid w:val="005F192E"/>
    <w:rsid w:val="005F222E"/>
    <w:rsid w:val="005F3928"/>
    <w:rsid w:val="005F42A9"/>
    <w:rsid w:val="005F438D"/>
    <w:rsid w:val="005F4A12"/>
    <w:rsid w:val="005F53AC"/>
    <w:rsid w:val="005F59C4"/>
    <w:rsid w:val="005F5ED7"/>
    <w:rsid w:val="005F6118"/>
    <w:rsid w:val="005F77AA"/>
    <w:rsid w:val="005F7D4D"/>
    <w:rsid w:val="005F7D91"/>
    <w:rsid w:val="0060027C"/>
    <w:rsid w:val="006002EF"/>
    <w:rsid w:val="00604B9F"/>
    <w:rsid w:val="006060A2"/>
    <w:rsid w:val="006069E6"/>
    <w:rsid w:val="00606F96"/>
    <w:rsid w:val="00610222"/>
    <w:rsid w:val="00610DF9"/>
    <w:rsid w:val="00612784"/>
    <w:rsid w:val="006138B5"/>
    <w:rsid w:val="00615828"/>
    <w:rsid w:val="0061590C"/>
    <w:rsid w:val="006159F0"/>
    <w:rsid w:val="0062033C"/>
    <w:rsid w:val="0062074A"/>
    <w:rsid w:val="006230E0"/>
    <w:rsid w:val="006240AD"/>
    <w:rsid w:val="006258AD"/>
    <w:rsid w:val="00625FD4"/>
    <w:rsid w:val="00627609"/>
    <w:rsid w:val="00627BC8"/>
    <w:rsid w:val="006311E3"/>
    <w:rsid w:val="00631AE8"/>
    <w:rsid w:val="00631ED9"/>
    <w:rsid w:val="00632D3C"/>
    <w:rsid w:val="006335A7"/>
    <w:rsid w:val="00633EC9"/>
    <w:rsid w:val="00633EF9"/>
    <w:rsid w:val="006345C7"/>
    <w:rsid w:val="006350CE"/>
    <w:rsid w:val="00635C9D"/>
    <w:rsid w:val="00636B1E"/>
    <w:rsid w:val="006372D4"/>
    <w:rsid w:val="00637751"/>
    <w:rsid w:val="00640D0B"/>
    <w:rsid w:val="0064159D"/>
    <w:rsid w:val="00642F8B"/>
    <w:rsid w:val="00643E92"/>
    <w:rsid w:val="00644720"/>
    <w:rsid w:val="00647035"/>
    <w:rsid w:val="006475FC"/>
    <w:rsid w:val="006503C1"/>
    <w:rsid w:val="0065147F"/>
    <w:rsid w:val="00651661"/>
    <w:rsid w:val="006517DC"/>
    <w:rsid w:val="00651B72"/>
    <w:rsid w:val="00653314"/>
    <w:rsid w:val="006535BF"/>
    <w:rsid w:val="006536A0"/>
    <w:rsid w:val="0065370C"/>
    <w:rsid w:val="00654313"/>
    <w:rsid w:val="00654FE2"/>
    <w:rsid w:val="006607BF"/>
    <w:rsid w:val="00661B90"/>
    <w:rsid w:val="00662484"/>
    <w:rsid w:val="006626C7"/>
    <w:rsid w:val="00665322"/>
    <w:rsid w:val="00665EF6"/>
    <w:rsid w:val="006662C5"/>
    <w:rsid w:val="00667935"/>
    <w:rsid w:val="006708EB"/>
    <w:rsid w:val="006721FA"/>
    <w:rsid w:val="006734DA"/>
    <w:rsid w:val="00673ACC"/>
    <w:rsid w:val="00673D98"/>
    <w:rsid w:val="00676516"/>
    <w:rsid w:val="0068072C"/>
    <w:rsid w:val="00680CA1"/>
    <w:rsid w:val="00681E3E"/>
    <w:rsid w:val="006837E9"/>
    <w:rsid w:val="0068422F"/>
    <w:rsid w:val="00684B51"/>
    <w:rsid w:val="00686835"/>
    <w:rsid w:val="00690880"/>
    <w:rsid w:val="00690C74"/>
    <w:rsid w:val="006919A8"/>
    <w:rsid w:val="006921D0"/>
    <w:rsid w:val="006921EC"/>
    <w:rsid w:val="00692F01"/>
    <w:rsid w:val="00695FFF"/>
    <w:rsid w:val="00697D7B"/>
    <w:rsid w:val="00697EC9"/>
    <w:rsid w:val="006A132F"/>
    <w:rsid w:val="006A207A"/>
    <w:rsid w:val="006A2EAA"/>
    <w:rsid w:val="006A3349"/>
    <w:rsid w:val="006A3CE7"/>
    <w:rsid w:val="006A4700"/>
    <w:rsid w:val="006A479C"/>
    <w:rsid w:val="006A57E6"/>
    <w:rsid w:val="006A5DCB"/>
    <w:rsid w:val="006A7586"/>
    <w:rsid w:val="006B41B0"/>
    <w:rsid w:val="006B4528"/>
    <w:rsid w:val="006B57C8"/>
    <w:rsid w:val="006B5A05"/>
    <w:rsid w:val="006B6055"/>
    <w:rsid w:val="006B6A66"/>
    <w:rsid w:val="006B6E02"/>
    <w:rsid w:val="006B7147"/>
    <w:rsid w:val="006C33BA"/>
    <w:rsid w:val="006C3A2C"/>
    <w:rsid w:val="006C47B6"/>
    <w:rsid w:val="006C6842"/>
    <w:rsid w:val="006C7317"/>
    <w:rsid w:val="006C7F01"/>
    <w:rsid w:val="006D1646"/>
    <w:rsid w:val="006D2B4D"/>
    <w:rsid w:val="006D51C4"/>
    <w:rsid w:val="006D58A9"/>
    <w:rsid w:val="006D6092"/>
    <w:rsid w:val="006D7093"/>
    <w:rsid w:val="006D7800"/>
    <w:rsid w:val="006E03D0"/>
    <w:rsid w:val="006E0771"/>
    <w:rsid w:val="006E39FE"/>
    <w:rsid w:val="006E4B61"/>
    <w:rsid w:val="006E4E00"/>
    <w:rsid w:val="006E606E"/>
    <w:rsid w:val="006E6837"/>
    <w:rsid w:val="006F03C8"/>
    <w:rsid w:val="006F0F6C"/>
    <w:rsid w:val="006F1534"/>
    <w:rsid w:val="006F1C94"/>
    <w:rsid w:val="006F2541"/>
    <w:rsid w:val="006F2696"/>
    <w:rsid w:val="006F2DAA"/>
    <w:rsid w:val="006F3659"/>
    <w:rsid w:val="006F44D9"/>
    <w:rsid w:val="006F63BB"/>
    <w:rsid w:val="006F710E"/>
    <w:rsid w:val="006F7632"/>
    <w:rsid w:val="00701D3A"/>
    <w:rsid w:val="00701EC9"/>
    <w:rsid w:val="007029D2"/>
    <w:rsid w:val="00703004"/>
    <w:rsid w:val="0070311A"/>
    <w:rsid w:val="00703CCE"/>
    <w:rsid w:val="0070533B"/>
    <w:rsid w:val="00707B8C"/>
    <w:rsid w:val="0071182B"/>
    <w:rsid w:val="007118AB"/>
    <w:rsid w:val="00712856"/>
    <w:rsid w:val="00713001"/>
    <w:rsid w:val="0071373A"/>
    <w:rsid w:val="0071402C"/>
    <w:rsid w:val="007170C3"/>
    <w:rsid w:val="00717329"/>
    <w:rsid w:val="00717339"/>
    <w:rsid w:val="00720E92"/>
    <w:rsid w:val="00721F94"/>
    <w:rsid w:val="00723DDE"/>
    <w:rsid w:val="00724B97"/>
    <w:rsid w:val="0072559F"/>
    <w:rsid w:val="0072700E"/>
    <w:rsid w:val="00727CDC"/>
    <w:rsid w:val="007301E7"/>
    <w:rsid w:val="00730E77"/>
    <w:rsid w:val="007314D6"/>
    <w:rsid w:val="00731D97"/>
    <w:rsid w:val="00732012"/>
    <w:rsid w:val="00732425"/>
    <w:rsid w:val="007325F2"/>
    <w:rsid w:val="0073399C"/>
    <w:rsid w:val="0073477D"/>
    <w:rsid w:val="00734C94"/>
    <w:rsid w:val="007360D4"/>
    <w:rsid w:val="00737FB8"/>
    <w:rsid w:val="0074047D"/>
    <w:rsid w:val="00740986"/>
    <w:rsid w:val="00740FB6"/>
    <w:rsid w:val="0074265B"/>
    <w:rsid w:val="007426A3"/>
    <w:rsid w:val="00743013"/>
    <w:rsid w:val="00743DD6"/>
    <w:rsid w:val="0074457F"/>
    <w:rsid w:val="007458AB"/>
    <w:rsid w:val="0074694D"/>
    <w:rsid w:val="00747756"/>
    <w:rsid w:val="007508AE"/>
    <w:rsid w:val="007521D8"/>
    <w:rsid w:val="00754442"/>
    <w:rsid w:val="00755300"/>
    <w:rsid w:val="0075535C"/>
    <w:rsid w:val="007554DB"/>
    <w:rsid w:val="007557EF"/>
    <w:rsid w:val="00755E56"/>
    <w:rsid w:val="00756A49"/>
    <w:rsid w:val="00757D9F"/>
    <w:rsid w:val="007600F9"/>
    <w:rsid w:val="00760644"/>
    <w:rsid w:val="00760B3D"/>
    <w:rsid w:val="007636F1"/>
    <w:rsid w:val="007649BF"/>
    <w:rsid w:val="00765045"/>
    <w:rsid w:val="00765497"/>
    <w:rsid w:val="00765719"/>
    <w:rsid w:val="00765778"/>
    <w:rsid w:val="00765844"/>
    <w:rsid w:val="00765E02"/>
    <w:rsid w:val="00766B35"/>
    <w:rsid w:val="00770676"/>
    <w:rsid w:val="007712E0"/>
    <w:rsid w:val="00771460"/>
    <w:rsid w:val="007726F9"/>
    <w:rsid w:val="00772AA9"/>
    <w:rsid w:val="00773A4F"/>
    <w:rsid w:val="00773C8D"/>
    <w:rsid w:val="0077656E"/>
    <w:rsid w:val="00777A8C"/>
    <w:rsid w:val="00777D34"/>
    <w:rsid w:val="00777D75"/>
    <w:rsid w:val="00777FEE"/>
    <w:rsid w:val="00780210"/>
    <w:rsid w:val="007827AD"/>
    <w:rsid w:val="00783D28"/>
    <w:rsid w:val="007842DD"/>
    <w:rsid w:val="007846B5"/>
    <w:rsid w:val="007853B6"/>
    <w:rsid w:val="00785A56"/>
    <w:rsid w:val="00786C95"/>
    <w:rsid w:val="007874FA"/>
    <w:rsid w:val="00787885"/>
    <w:rsid w:val="00787E2A"/>
    <w:rsid w:val="00790C24"/>
    <w:rsid w:val="00791A2C"/>
    <w:rsid w:val="00791C21"/>
    <w:rsid w:val="007933BD"/>
    <w:rsid w:val="00793B57"/>
    <w:rsid w:val="00794001"/>
    <w:rsid w:val="00794677"/>
    <w:rsid w:val="00794C95"/>
    <w:rsid w:val="00796582"/>
    <w:rsid w:val="00797279"/>
    <w:rsid w:val="0079741B"/>
    <w:rsid w:val="007A020D"/>
    <w:rsid w:val="007A0C70"/>
    <w:rsid w:val="007A1A17"/>
    <w:rsid w:val="007A25CE"/>
    <w:rsid w:val="007A3593"/>
    <w:rsid w:val="007A77DE"/>
    <w:rsid w:val="007A797F"/>
    <w:rsid w:val="007A7AC5"/>
    <w:rsid w:val="007B297C"/>
    <w:rsid w:val="007B3E6D"/>
    <w:rsid w:val="007B461D"/>
    <w:rsid w:val="007B55E3"/>
    <w:rsid w:val="007B5D9C"/>
    <w:rsid w:val="007B7040"/>
    <w:rsid w:val="007C1C16"/>
    <w:rsid w:val="007C1CB3"/>
    <w:rsid w:val="007C26F4"/>
    <w:rsid w:val="007C4BC3"/>
    <w:rsid w:val="007C6776"/>
    <w:rsid w:val="007C67AC"/>
    <w:rsid w:val="007C6935"/>
    <w:rsid w:val="007C7D78"/>
    <w:rsid w:val="007D05C3"/>
    <w:rsid w:val="007D0A45"/>
    <w:rsid w:val="007D1A44"/>
    <w:rsid w:val="007D1DAA"/>
    <w:rsid w:val="007D2A5F"/>
    <w:rsid w:val="007D2F1E"/>
    <w:rsid w:val="007D3D8D"/>
    <w:rsid w:val="007D43C2"/>
    <w:rsid w:val="007D4680"/>
    <w:rsid w:val="007D5A65"/>
    <w:rsid w:val="007D6F47"/>
    <w:rsid w:val="007D77CB"/>
    <w:rsid w:val="007E217A"/>
    <w:rsid w:val="007E32E7"/>
    <w:rsid w:val="007E50F3"/>
    <w:rsid w:val="007E5CA0"/>
    <w:rsid w:val="007E7847"/>
    <w:rsid w:val="007E79CB"/>
    <w:rsid w:val="007F05C7"/>
    <w:rsid w:val="007F0E7E"/>
    <w:rsid w:val="007F0EF2"/>
    <w:rsid w:val="007F13DC"/>
    <w:rsid w:val="007F16CE"/>
    <w:rsid w:val="007F295D"/>
    <w:rsid w:val="007F2DED"/>
    <w:rsid w:val="007F320D"/>
    <w:rsid w:val="007F332A"/>
    <w:rsid w:val="007F3990"/>
    <w:rsid w:val="007F3C85"/>
    <w:rsid w:val="007F4FE4"/>
    <w:rsid w:val="007F51DC"/>
    <w:rsid w:val="007F584E"/>
    <w:rsid w:val="007F6D38"/>
    <w:rsid w:val="008005A6"/>
    <w:rsid w:val="00801436"/>
    <w:rsid w:val="0080312B"/>
    <w:rsid w:val="0080443F"/>
    <w:rsid w:val="0080466A"/>
    <w:rsid w:val="0080493D"/>
    <w:rsid w:val="00804F7D"/>
    <w:rsid w:val="0080694E"/>
    <w:rsid w:val="00806B5E"/>
    <w:rsid w:val="0080745C"/>
    <w:rsid w:val="00807F90"/>
    <w:rsid w:val="008106FB"/>
    <w:rsid w:val="00813415"/>
    <w:rsid w:val="008149A6"/>
    <w:rsid w:val="00815A8E"/>
    <w:rsid w:val="00817050"/>
    <w:rsid w:val="00817240"/>
    <w:rsid w:val="0081794C"/>
    <w:rsid w:val="00817C98"/>
    <w:rsid w:val="00824AF8"/>
    <w:rsid w:val="008266ED"/>
    <w:rsid w:val="00826C76"/>
    <w:rsid w:val="00830B1D"/>
    <w:rsid w:val="008337F7"/>
    <w:rsid w:val="00833931"/>
    <w:rsid w:val="00833A52"/>
    <w:rsid w:val="00833CE0"/>
    <w:rsid w:val="00834A56"/>
    <w:rsid w:val="0083682E"/>
    <w:rsid w:val="00837307"/>
    <w:rsid w:val="008400E2"/>
    <w:rsid w:val="00840275"/>
    <w:rsid w:val="00840562"/>
    <w:rsid w:val="008406DB"/>
    <w:rsid w:val="008422E4"/>
    <w:rsid w:val="00843FDA"/>
    <w:rsid w:val="00844C0A"/>
    <w:rsid w:val="00847DD0"/>
    <w:rsid w:val="00850232"/>
    <w:rsid w:val="008506E1"/>
    <w:rsid w:val="00850F5F"/>
    <w:rsid w:val="00851187"/>
    <w:rsid w:val="00855158"/>
    <w:rsid w:val="008563AE"/>
    <w:rsid w:val="008563DC"/>
    <w:rsid w:val="008605A6"/>
    <w:rsid w:val="008609BB"/>
    <w:rsid w:val="00860B34"/>
    <w:rsid w:val="00860CD8"/>
    <w:rsid w:val="00861FB1"/>
    <w:rsid w:val="00863958"/>
    <w:rsid w:val="00863EDB"/>
    <w:rsid w:val="008643B0"/>
    <w:rsid w:val="00865160"/>
    <w:rsid w:val="008660B2"/>
    <w:rsid w:val="008674E0"/>
    <w:rsid w:val="00870039"/>
    <w:rsid w:val="008720DD"/>
    <w:rsid w:val="008724BA"/>
    <w:rsid w:val="00872F4A"/>
    <w:rsid w:val="008740C8"/>
    <w:rsid w:val="00874133"/>
    <w:rsid w:val="00876E6B"/>
    <w:rsid w:val="00877152"/>
    <w:rsid w:val="00880744"/>
    <w:rsid w:val="00890E59"/>
    <w:rsid w:val="00890F3F"/>
    <w:rsid w:val="00891882"/>
    <w:rsid w:val="008919F5"/>
    <w:rsid w:val="00893989"/>
    <w:rsid w:val="008939F7"/>
    <w:rsid w:val="00893CD3"/>
    <w:rsid w:val="008942A8"/>
    <w:rsid w:val="00894852"/>
    <w:rsid w:val="00894E71"/>
    <w:rsid w:val="00895EF9"/>
    <w:rsid w:val="008960CA"/>
    <w:rsid w:val="00897572"/>
    <w:rsid w:val="00897575"/>
    <w:rsid w:val="008A000A"/>
    <w:rsid w:val="008A06DB"/>
    <w:rsid w:val="008A12B9"/>
    <w:rsid w:val="008A205F"/>
    <w:rsid w:val="008A2A7C"/>
    <w:rsid w:val="008A5CFD"/>
    <w:rsid w:val="008A73D1"/>
    <w:rsid w:val="008A7F49"/>
    <w:rsid w:val="008B13BA"/>
    <w:rsid w:val="008B17AF"/>
    <w:rsid w:val="008B19E8"/>
    <w:rsid w:val="008B2349"/>
    <w:rsid w:val="008B3A8E"/>
    <w:rsid w:val="008B4852"/>
    <w:rsid w:val="008B4BD2"/>
    <w:rsid w:val="008C12F9"/>
    <w:rsid w:val="008C1A97"/>
    <w:rsid w:val="008C203B"/>
    <w:rsid w:val="008C2728"/>
    <w:rsid w:val="008C2947"/>
    <w:rsid w:val="008C35D5"/>
    <w:rsid w:val="008C47C2"/>
    <w:rsid w:val="008C4E42"/>
    <w:rsid w:val="008C52AE"/>
    <w:rsid w:val="008C5D4A"/>
    <w:rsid w:val="008C6076"/>
    <w:rsid w:val="008C6F89"/>
    <w:rsid w:val="008C6F92"/>
    <w:rsid w:val="008C782B"/>
    <w:rsid w:val="008D0493"/>
    <w:rsid w:val="008D04D3"/>
    <w:rsid w:val="008D09D3"/>
    <w:rsid w:val="008D3DA3"/>
    <w:rsid w:val="008D410D"/>
    <w:rsid w:val="008D5F77"/>
    <w:rsid w:val="008D6373"/>
    <w:rsid w:val="008D6D1B"/>
    <w:rsid w:val="008D6EAA"/>
    <w:rsid w:val="008D735A"/>
    <w:rsid w:val="008D75F0"/>
    <w:rsid w:val="008D7736"/>
    <w:rsid w:val="008E0A60"/>
    <w:rsid w:val="008E3985"/>
    <w:rsid w:val="008E5471"/>
    <w:rsid w:val="008E69EF"/>
    <w:rsid w:val="008E6F7C"/>
    <w:rsid w:val="008F0AFB"/>
    <w:rsid w:val="008F0FA0"/>
    <w:rsid w:val="008F29A1"/>
    <w:rsid w:val="008F2CCE"/>
    <w:rsid w:val="008F314D"/>
    <w:rsid w:val="008F338C"/>
    <w:rsid w:val="008F4093"/>
    <w:rsid w:val="008F5C8F"/>
    <w:rsid w:val="008F68F9"/>
    <w:rsid w:val="008F782F"/>
    <w:rsid w:val="008F7E70"/>
    <w:rsid w:val="00900CB6"/>
    <w:rsid w:val="00901644"/>
    <w:rsid w:val="00902FB4"/>
    <w:rsid w:val="0090409A"/>
    <w:rsid w:val="00904FFE"/>
    <w:rsid w:val="00906A93"/>
    <w:rsid w:val="00907444"/>
    <w:rsid w:val="00912ED4"/>
    <w:rsid w:val="00912F30"/>
    <w:rsid w:val="009131D1"/>
    <w:rsid w:val="009136CE"/>
    <w:rsid w:val="00913BC1"/>
    <w:rsid w:val="00916058"/>
    <w:rsid w:val="00916B39"/>
    <w:rsid w:val="00917AAA"/>
    <w:rsid w:val="009206D9"/>
    <w:rsid w:val="00921CD9"/>
    <w:rsid w:val="00921DBD"/>
    <w:rsid w:val="00922CB3"/>
    <w:rsid w:val="00923850"/>
    <w:rsid w:val="00924357"/>
    <w:rsid w:val="0092454B"/>
    <w:rsid w:val="0092560E"/>
    <w:rsid w:val="0092679D"/>
    <w:rsid w:val="00927014"/>
    <w:rsid w:val="00927919"/>
    <w:rsid w:val="009341FF"/>
    <w:rsid w:val="00934AD6"/>
    <w:rsid w:val="00935685"/>
    <w:rsid w:val="0093635D"/>
    <w:rsid w:val="009368A1"/>
    <w:rsid w:val="0093793E"/>
    <w:rsid w:val="00937CD9"/>
    <w:rsid w:val="00940998"/>
    <w:rsid w:val="00940B44"/>
    <w:rsid w:val="0094189D"/>
    <w:rsid w:val="009421C7"/>
    <w:rsid w:val="00942D5B"/>
    <w:rsid w:val="009439E0"/>
    <w:rsid w:val="00944B88"/>
    <w:rsid w:val="009469EB"/>
    <w:rsid w:val="00950F64"/>
    <w:rsid w:val="0095374A"/>
    <w:rsid w:val="00953776"/>
    <w:rsid w:val="00954408"/>
    <w:rsid w:val="009546BC"/>
    <w:rsid w:val="009546C2"/>
    <w:rsid w:val="0095522A"/>
    <w:rsid w:val="00955B41"/>
    <w:rsid w:val="0095660A"/>
    <w:rsid w:val="00956C52"/>
    <w:rsid w:val="00960F11"/>
    <w:rsid w:val="0096162B"/>
    <w:rsid w:val="00963F2D"/>
    <w:rsid w:val="00967656"/>
    <w:rsid w:val="0097048E"/>
    <w:rsid w:val="00970CD9"/>
    <w:rsid w:val="00971B0A"/>
    <w:rsid w:val="00973043"/>
    <w:rsid w:val="00973B78"/>
    <w:rsid w:val="00973BB2"/>
    <w:rsid w:val="00974002"/>
    <w:rsid w:val="00974C99"/>
    <w:rsid w:val="00974E2A"/>
    <w:rsid w:val="00974EC4"/>
    <w:rsid w:val="009758A9"/>
    <w:rsid w:val="00977A6B"/>
    <w:rsid w:val="00980241"/>
    <w:rsid w:val="0098208B"/>
    <w:rsid w:val="0098313A"/>
    <w:rsid w:val="009835AA"/>
    <w:rsid w:val="0098388F"/>
    <w:rsid w:val="009838E3"/>
    <w:rsid w:val="00984797"/>
    <w:rsid w:val="009847C4"/>
    <w:rsid w:val="00985A5D"/>
    <w:rsid w:val="00986F3E"/>
    <w:rsid w:val="009870B9"/>
    <w:rsid w:val="0098772D"/>
    <w:rsid w:val="009877A3"/>
    <w:rsid w:val="009877F8"/>
    <w:rsid w:val="0099054D"/>
    <w:rsid w:val="00991193"/>
    <w:rsid w:val="00991327"/>
    <w:rsid w:val="0099278A"/>
    <w:rsid w:val="00992F27"/>
    <w:rsid w:val="00995AD1"/>
    <w:rsid w:val="00995E2B"/>
    <w:rsid w:val="00996045"/>
    <w:rsid w:val="00996460"/>
    <w:rsid w:val="00997DE3"/>
    <w:rsid w:val="009A08AD"/>
    <w:rsid w:val="009A0E46"/>
    <w:rsid w:val="009A271F"/>
    <w:rsid w:val="009A38BD"/>
    <w:rsid w:val="009A4B60"/>
    <w:rsid w:val="009A5B82"/>
    <w:rsid w:val="009A5DB5"/>
    <w:rsid w:val="009A7BD7"/>
    <w:rsid w:val="009A7BE1"/>
    <w:rsid w:val="009A7CAE"/>
    <w:rsid w:val="009B1B40"/>
    <w:rsid w:val="009B3DBF"/>
    <w:rsid w:val="009B3EAC"/>
    <w:rsid w:val="009B3F20"/>
    <w:rsid w:val="009B5DD5"/>
    <w:rsid w:val="009B6639"/>
    <w:rsid w:val="009B776A"/>
    <w:rsid w:val="009C070A"/>
    <w:rsid w:val="009C079A"/>
    <w:rsid w:val="009C13F9"/>
    <w:rsid w:val="009C21B6"/>
    <w:rsid w:val="009C2B22"/>
    <w:rsid w:val="009C379C"/>
    <w:rsid w:val="009C3C20"/>
    <w:rsid w:val="009C6349"/>
    <w:rsid w:val="009C6598"/>
    <w:rsid w:val="009C6951"/>
    <w:rsid w:val="009C71BC"/>
    <w:rsid w:val="009D0986"/>
    <w:rsid w:val="009D2563"/>
    <w:rsid w:val="009D288C"/>
    <w:rsid w:val="009D3F11"/>
    <w:rsid w:val="009D41E4"/>
    <w:rsid w:val="009D452B"/>
    <w:rsid w:val="009D7322"/>
    <w:rsid w:val="009D7992"/>
    <w:rsid w:val="009E09A8"/>
    <w:rsid w:val="009E1500"/>
    <w:rsid w:val="009E1894"/>
    <w:rsid w:val="009E2A46"/>
    <w:rsid w:val="009E3064"/>
    <w:rsid w:val="009E3451"/>
    <w:rsid w:val="009E3E9E"/>
    <w:rsid w:val="009E51B4"/>
    <w:rsid w:val="009E5A4A"/>
    <w:rsid w:val="009E63F1"/>
    <w:rsid w:val="009E642C"/>
    <w:rsid w:val="009E72E1"/>
    <w:rsid w:val="009E7576"/>
    <w:rsid w:val="009E75D6"/>
    <w:rsid w:val="009F0422"/>
    <w:rsid w:val="009F04F3"/>
    <w:rsid w:val="009F1918"/>
    <w:rsid w:val="009F23BF"/>
    <w:rsid w:val="009F2CB2"/>
    <w:rsid w:val="009F3403"/>
    <w:rsid w:val="00A00183"/>
    <w:rsid w:val="00A03510"/>
    <w:rsid w:val="00A05791"/>
    <w:rsid w:val="00A058FD"/>
    <w:rsid w:val="00A06B3E"/>
    <w:rsid w:val="00A06CEF"/>
    <w:rsid w:val="00A0751E"/>
    <w:rsid w:val="00A07A98"/>
    <w:rsid w:val="00A125D6"/>
    <w:rsid w:val="00A146CE"/>
    <w:rsid w:val="00A1514D"/>
    <w:rsid w:val="00A168D4"/>
    <w:rsid w:val="00A16A3C"/>
    <w:rsid w:val="00A208CE"/>
    <w:rsid w:val="00A21AD6"/>
    <w:rsid w:val="00A21C57"/>
    <w:rsid w:val="00A21DA5"/>
    <w:rsid w:val="00A223B8"/>
    <w:rsid w:val="00A238F1"/>
    <w:rsid w:val="00A23CBE"/>
    <w:rsid w:val="00A24CA1"/>
    <w:rsid w:val="00A25910"/>
    <w:rsid w:val="00A26442"/>
    <w:rsid w:val="00A26B78"/>
    <w:rsid w:val="00A275A5"/>
    <w:rsid w:val="00A27B00"/>
    <w:rsid w:val="00A27FBA"/>
    <w:rsid w:val="00A3012A"/>
    <w:rsid w:val="00A30A5E"/>
    <w:rsid w:val="00A3179F"/>
    <w:rsid w:val="00A318C0"/>
    <w:rsid w:val="00A31C67"/>
    <w:rsid w:val="00A32FCA"/>
    <w:rsid w:val="00A34208"/>
    <w:rsid w:val="00A345E2"/>
    <w:rsid w:val="00A3688E"/>
    <w:rsid w:val="00A3785C"/>
    <w:rsid w:val="00A37B9A"/>
    <w:rsid w:val="00A401EA"/>
    <w:rsid w:val="00A4065D"/>
    <w:rsid w:val="00A40867"/>
    <w:rsid w:val="00A4095A"/>
    <w:rsid w:val="00A41157"/>
    <w:rsid w:val="00A4175F"/>
    <w:rsid w:val="00A42793"/>
    <w:rsid w:val="00A427AE"/>
    <w:rsid w:val="00A43D48"/>
    <w:rsid w:val="00A44182"/>
    <w:rsid w:val="00A44F7B"/>
    <w:rsid w:val="00A45D10"/>
    <w:rsid w:val="00A47A51"/>
    <w:rsid w:val="00A47C7B"/>
    <w:rsid w:val="00A47FA9"/>
    <w:rsid w:val="00A5249F"/>
    <w:rsid w:val="00A525D7"/>
    <w:rsid w:val="00A52D57"/>
    <w:rsid w:val="00A52DB6"/>
    <w:rsid w:val="00A55C25"/>
    <w:rsid w:val="00A56ACD"/>
    <w:rsid w:val="00A56DC7"/>
    <w:rsid w:val="00A61109"/>
    <w:rsid w:val="00A6144E"/>
    <w:rsid w:val="00A6258A"/>
    <w:rsid w:val="00A63345"/>
    <w:rsid w:val="00A64CC5"/>
    <w:rsid w:val="00A66FDD"/>
    <w:rsid w:val="00A70021"/>
    <w:rsid w:val="00A70734"/>
    <w:rsid w:val="00A711EE"/>
    <w:rsid w:val="00A711FA"/>
    <w:rsid w:val="00A72A60"/>
    <w:rsid w:val="00A72DCB"/>
    <w:rsid w:val="00A73B91"/>
    <w:rsid w:val="00A7535A"/>
    <w:rsid w:val="00A754C0"/>
    <w:rsid w:val="00A76175"/>
    <w:rsid w:val="00A76B3B"/>
    <w:rsid w:val="00A77444"/>
    <w:rsid w:val="00A77932"/>
    <w:rsid w:val="00A77EB7"/>
    <w:rsid w:val="00A82E14"/>
    <w:rsid w:val="00A8557A"/>
    <w:rsid w:val="00A855FD"/>
    <w:rsid w:val="00A85E87"/>
    <w:rsid w:val="00A863B2"/>
    <w:rsid w:val="00A9027F"/>
    <w:rsid w:val="00A918E9"/>
    <w:rsid w:val="00A9201C"/>
    <w:rsid w:val="00A93704"/>
    <w:rsid w:val="00A93C36"/>
    <w:rsid w:val="00A955BD"/>
    <w:rsid w:val="00A9680E"/>
    <w:rsid w:val="00AA0541"/>
    <w:rsid w:val="00AA1080"/>
    <w:rsid w:val="00AA1DA9"/>
    <w:rsid w:val="00AA26E6"/>
    <w:rsid w:val="00AA274E"/>
    <w:rsid w:val="00AA2B08"/>
    <w:rsid w:val="00AA2E0B"/>
    <w:rsid w:val="00AA3D20"/>
    <w:rsid w:val="00AA59C1"/>
    <w:rsid w:val="00AA72D2"/>
    <w:rsid w:val="00AA7955"/>
    <w:rsid w:val="00AB17E1"/>
    <w:rsid w:val="00AB2128"/>
    <w:rsid w:val="00AB28CE"/>
    <w:rsid w:val="00AB3151"/>
    <w:rsid w:val="00AB489D"/>
    <w:rsid w:val="00AB4D1D"/>
    <w:rsid w:val="00AB4DE6"/>
    <w:rsid w:val="00AB7212"/>
    <w:rsid w:val="00AB78E9"/>
    <w:rsid w:val="00AC0456"/>
    <w:rsid w:val="00AC06D9"/>
    <w:rsid w:val="00AC2F2F"/>
    <w:rsid w:val="00AC3BD9"/>
    <w:rsid w:val="00AC4819"/>
    <w:rsid w:val="00AC57C3"/>
    <w:rsid w:val="00AC6629"/>
    <w:rsid w:val="00AC7CD3"/>
    <w:rsid w:val="00AD0472"/>
    <w:rsid w:val="00AD0D67"/>
    <w:rsid w:val="00AD0E79"/>
    <w:rsid w:val="00AD1788"/>
    <w:rsid w:val="00AD17F2"/>
    <w:rsid w:val="00AD1EB9"/>
    <w:rsid w:val="00AD29FC"/>
    <w:rsid w:val="00AD2D7C"/>
    <w:rsid w:val="00AD2FCA"/>
    <w:rsid w:val="00AD4A85"/>
    <w:rsid w:val="00AD4DED"/>
    <w:rsid w:val="00AD4F66"/>
    <w:rsid w:val="00AD5DB4"/>
    <w:rsid w:val="00AD6589"/>
    <w:rsid w:val="00AD6926"/>
    <w:rsid w:val="00AD6CDA"/>
    <w:rsid w:val="00AD79EE"/>
    <w:rsid w:val="00AE087E"/>
    <w:rsid w:val="00AE2272"/>
    <w:rsid w:val="00AE234D"/>
    <w:rsid w:val="00AE2FDE"/>
    <w:rsid w:val="00AE429A"/>
    <w:rsid w:val="00AE441A"/>
    <w:rsid w:val="00AE5623"/>
    <w:rsid w:val="00AE6609"/>
    <w:rsid w:val="00AF1BFB"/>
    <w:rsid w:val="00AF31FF"/>
    <w:rsid w:val="00AF4C6A"/>
    <w:rsid w:val="00AF6061"/>
    <w:rsid w:val="00AF61A0"/>
    <w:rsid w:val="00AF6E49"/>
    <w:rsid w:val="00AF7B89"/>
    <w:rsid w:val="00B00039"/>
    <w:rsid w:val="00B010E0"/>
    <w:rsid w:val="00B019FE"/>
    <w:rsid w:val="00B022FC"/>
    <w:rsid w:val="00B0230C"/>
    <w:rsid w:val="00B02A6D"/>
    <w:rsid w:val="00B02B24"/>
    <w:rsid w:val="00B03F13"/>
    <w:rsid w:val="00B042C4"/>
    <w:rsid w:val="00B04852"/>
    <w:rsid w:val="00B062DD"/>
    <w:rsid w:val="00B063E0"/>
    <w:rsid w:val="00B10074"/>
    <w:rsid w:val="00B1112F"/>
    <w:rsid w:val="00B128E7"/>
    <w:rsid w:val="00B138F3"/>
    <w:rsid w:val="00B15313"/>
    <w:rsid w:val="00B15B9F"/>
    <w:rsid w:val="00B1635D"/>
    <w:rsid w:val="00B17288"/>
    <w:rsid w:val="00B17499"/>
    <w:rsid w:val="00B174ED"/>
    <w:rsid w:val="00B2105C"/>
    <w:rsid w:val="00B215BC"/>
    <w:rsid w:val="00B218AE"/>
    <w:rsid w:val="00B21FCA"/>
    <w:rsid w:val="00B223A8"/>
    <w:rsid w:val="00B226A2"/>
    <w:rsid w:val="00B23117"/>
    <w:rsid w:val="00B23B90"/>
    <w:rsid w:val="00B24FBC"/>
    <w:rsid w:val="00B2543B"/>
    <w:rsid w:val="00B258DF"/>
    <w:rsid w:val="00B25BE2"/>
    <w:rsid w:val="00B262CE"/>
    <w:rsid w:val="00B265CE"/>
    <w:rsid w:val="00B27911"/>
    <w:rsid w:val="00B27C4B"/>
    <w:rsid w:val="00B3065A"/>
    <w:rsid w:val="00B30790"/>
    <w:rsid w:val="00B30BC6"/>
    <w:rsid w:val="00B323D5"/>
    <w:rsid w:val="00B3476B"/>
    <w:rsid w:val="00B34DE8"/>
    <w:rsid w:val="00B35706"/>
    <w:rsid w:val="00B361C6"/>
    <w:rsid w:val="00B374B5"/>
    <w:rsid w:val="00B404CE"/>
    <w:rsid w:val="00B41825"/>
    <w:rsid w:val="00B433AB"/>
    <w:rsid w:val="00B4497E"/>
    <w:rsid w:val="00B44CE3"/>
    <w:rsid w:val="00B4670E"/>
    <w:rsid w:val="00B46C18"/>
    <w:rsid w:val="00B475B6"/>
    <w:rsid w:val="00B478C2"/>
    <w:rsid w:val="00B51FBF"/>
    <w:rsid w:val="00B52241"/>
    <w:rsid w:val="00B522A8"/>
    <w:rsid w:val="00B52C3B"/>
    <w:rsid w:val="00B5591E"/>
    <w:rsid w:val="00B55D28"/>
    <w:rsid w:val="00B567E6"/>
    <w:rsid w:val="00B56804"/>
    <w:rsid w:val="00B57809"/>
    <w:rsid w:val="00B57AE0"/>
    <w:rsid w:val="00B61164"/>
    <w:rsid w:val="00B614B4"/>
    <w:rsid w:val="00B63587"/>
    <w:rsid w:val="00B64946"/>
    <w:rsid w:val="00B64B61"/>
    <w:rsid w:val="00B64CCE"/>
    <w:rsid w:val="00B661FF"/>
    <w:rsid w:val="00B67206"/>
    <w:rsid w:val="00B70EE3"/>
    <w:rsid w:val="00B70F13"/>
    <w:rsid w:val="00B72C84"/>
    <w:rsid w:val="00B7459A"/>
    <w:rsid w:val="00B74E7F"/>
    <w:rsid w:val="00B75343"/>
    <w:rsid w:val="00B76A29"/>
    <w:rsid w:val="00B76CF2"/>
    <w:rsid w:val="00B77BD8"/>
    <w:rsid w:val="00B80227"/>
    <w:rsid w:val="00B80DE9"/>
    <w:rsid w:val="00B81262"/>
    <w:rsid w:val="00B822AC"/>
    <w:rsid w:val="00B82B7A"/>
    <w:rsid w:val="00B83191"/>
    <w:rsid w:val="00B85DC3"/>
    <w:rsid w:val="00B86CFF"/>
    <w:rsid w:val="00B8774C"/>
    <w:rsid w:val="00B87FB0"/>
    <w:rsid w:val="00B903FB"/>
    <w:rsid w:val="00B905D4"/>
    <w:rsid w:val="00B90FDD"/>
    <w:rsid w:val="00B9167A"/>
    <w:rsid w:val="00B926B5"/>
    <w:rsid w:val="00B937CA"/>
    <w:rsid w:val="00B93835"/>
    <w:rsid w:val="00B94046"/>
    <w:rsid w:val="00B941B6"/>
    <w:rsid w:val="00B94772"/>
    <w:rsid w:val="00B94F1E"/>
    <w:rsid w:val="00B958BD"/>
    <w:rsid w:val="00B95AEF"/>
    <w:rsid w:val="00B96445"/>
    <w:rsid w:val="00B96AEC"/>
    <w:rsid w:val="00B97E2D"/>
    <w:rsid w:val="00BA004D"/>
    <w:rsid w:val="00BA0970"/>
    <w:rsid w:val="00BA0C67"/>
    <w:rsid w:val="00BA2094"/>
    <w:rsid w:val="00BA2D5E"/>
    <w:rsid w:val="00BA31E3"/>
    <w:rsid w:val="00BA39C7"/>
    <w:rsid w:val="00BA3E4A"/>
    <w:rsid w:val="00BA50C9"/>
    <w:rsid w:val="00BA5292"/>
    <w:rsid w:val="00BA6B80"/>
    <w:rsid w:val="00BB0119"/>
    <w:rsid w:val="00BB0AF9"/>
    <w:rsid w:val="00BB3896"/>
    <w:rsid w:val="00BB39EC"/>
    <w:rsid w:val="00BB4163"/>
    <w:rsid w:val="00BB5127"/>
    <w:rsid w:val="00BB5F17"/>
    <w:rsid w:val="00BB6ECC"/>
    <w:rsid w:val="00BB7092"/>
    <w:rsid w:val="00BB713C"/>
    <w:rsid w:val="00BC01F8"/>
    <w:rsid w:val="00BC05A4"/>
    <w:rsid w:val="00BC08E6"/>
    <w:rsid w:val="00BC0B7D"/>
    <w:rsid w:val="00BC1200"/>
    <w:rsid w:val="00BC1C8A"/>
    <w:rsid w:val="00BC2B69"/>
    <w:rsid w:val="00BC33CC"/>
    <w:rsid w:val="00BC3CA6"/>
    <w:rsid w:val="00BC3E71"/>
    <w:rsid w:val="00BC3EB9"/>
    <w:rsid w:val="00BC44CA"/>
    <w:rsid w:val="00BC4E22"/>
    <w:rsid w:val="00BC55BF"/>
    <w:rsid w:val="00BC5982"/>
    <w:rsid w:val="00BC5A59"/>
    <w:rsid w:val="00BC6243"/>
    <w:rsid w:val="00BC6AC4"/>
    <w:rsid w:val="00BC70B2"/>
    <w:rsid w:val="00BC7A22"/>
    <w:rsid w:val="00BC7CF3"/>
    <w:rsid w:val="00BD250B"/>
    <w:rsid w:val="00BD2BAA"/>
    <w:rsid w:val="00BD5CB0"/>
    <w:rsid w:val="00BE1E52"/>
    <w:rsid w:val="00BE334E"/>
    <w:rsid w:val="00BE3670"/>
    <w:rsid w:val="00BE3902"/>
    <w:rsid w:val="00BE3910"/>
    <w:rsid w:val="00BE5922"/>
    <w:rsid w:val="00BE5B96"/>
    <w:rsid w:val="00BE66A0"/>
    <w:rsid w:val="00BE6A30"/>
    <w:rsid w:val="00BF004C"/>
    <w:rsid w:val="00BF15CE"/>
    <w:rsid w:val="00BF23E1"/>
    <w:rsid w:val="00BF32AC"/>
    <w:rsid w:val="00BF348C"/>
    <w:rsid w:val="00BF3647"/>
    <w:rsid w:val="00BF37A7"/>
    <w:rsid w:val="00BF3D03"/>
    <w:rsid w:val="00BF4CCC"/>
    <w:rsid w:val="00BF69B9"/>
    <w:rsid w:val="00BF7473"/>
    <w:rsid w:val="00BF7C92"/>
    <w:rsid w:val="00BF7D71"/>
    <w:rsid w:val="00C005FE"/>
    <w:rsid w:val="00C0098B"/>
    <w:rsid w:val="00C022E4"/>
    <w:rsid w:val="00C02A0D"/>
    <w:rsid w:val="00C03DBF"/>
    <w:rsid w:val="00C05304"/>
    <w:rsid w:val="00C05925"/>
    <w:rsid w:val="00C05E20"/>
    <w:rsid w:val="00C07D96"/>
    <w:rsid w:val="00C1008C"/>
    <w:rsid w:val="00C10DF5"/>
    <w:rsid w:val="00C128A7"/>
    <w:rsid w:val="00C128D2"/>
    <w:rsid w:val="00C12ECE"/>
    <w:rsid w:val="00C17105"/>
    <w:rsid w:val="00C17618"/>
    <w:rsid w:val="00C177F1"/>
    <w:rsid w:val="00C17E0D"/>
    <w:rsid w:val="00C2041E"/>
    <w:rsid w:val="00C20900"/>
    <w:rsid w:val="00C21002"/>
    <w:rsid w:val="00C21166"/>
    <w:rsid w:val="00C2152C"/>
    <w:rsid w:val="00C22C30"/>
    <w:rsid w:val="00C23F58"/>
    <w:rsid w:val="00C24FBE"/>
    <w:rsid w:val="00C26308"/>
    <w:rsid w:val="00C2636D"/>
    <w:rsid w:val="00C272FF"/>
    <w:rsid w:val="00C27EA6"/>
    <w:rsid w:val="00C3004B"/>
    <w:rsid w:val="00C304C6"/>
    <w:rsid w:val="00C3101C"/>
    <w:rsid w:val="00C32F1E"/>
    <w:rsid w:val="00C34508"/>
    <w:rsid w:val="00C34AE5"/>
    <w:rsid w:val="00C35234"/>
    <w:rsid w:val="00C3618A"/>
    <w:rsid w:val="00C378CF"/>
    <w:rsid w:val="00C37921"/>
    <w:rsid w:val="00C418AD"/>
    <w:rsid w:val="00C4296E"/>
    <w:rsid w:val="00C44169"/>
    <w:rsid w:val="00C443B8"/>
    <w:rsid w:val="00C44C1E"/>
    <w:rsid w:val="00C44F0B"/>
    <w:rsid w:val="00C4523C"/>
    <w:rsid w:val="00C4567F"/>
    <w:rsid w:val="00C45F94"/>
    <w:rsid w:val="00C46310"/>
    <w:rsid w:val="00C50913"/>
    <w:rsid w:val="00C510E8"/>
    <w:rsid w:val="00C51BE2"/>
    <w:rsid w:val="00C541E9"/>
    <w:rsid w:val="00C56C65"/>
    <w:rsid w:val="00C572FF"/>
    <w:rsid w:val="00C6193E"/>
    <w:rsid w:val="00C61A04"/>
    <w:rsid w:val="00C61A1F"/>
    <w:rsid w:val="00C62858"/>
    <w:rsid w:val="00C63BAE"/>
    <w:rsid w:val="00C63EBC"/>
    <w:rsid w:val="00C647EB"/>
    <w:rsid w:val="00C64875"/>
    <w:rsid w:val="00C66741"/>
    <w:rsid w:val="00C6754E"/>
    <w:rsid w:val="00C67D92"/>
    <w:rsid w:val="00C72161"/>
    <w:rsid w:val="00C75068"/>
    <w:rsid w:val="00C75793"/>
    <w:rsid w:val="00C7647E"/>
    <w:rsid w:val="00C76A23"/>
    <w:rsid w:val="00C80E02"/>
    <w:rsid w:val="00C80E6B"/>
    <w:rsid w:val="00C81CAF"/>
    <w:rsid w:val="00C81F19"/>
    <w:rsid w:val="00C82543"/>
    <w:rsid w:val="00C82639"/>
    <w:rsid w:val="00C848B7"/>
    <w:rsid w:val="00C84C6D"/>
    <w:rsid w:val="00C909B4"/>
    <w:rsid w:val="00C914C2"/>
    <w:rsid w:val="00C92FB2"/>
    <w:rsid w:val="00C93F9E"/>
    <w:rsid w:val="00C95C60"/>
    <w:rsid w:val="00C96679"/>
    <w:rsid w:val="00C970FD"/>
    <w:rsid w:val="00CA04A1"/>
    <w:rsid w:val="00CA0875"/>
    <w:rsid w:val="00CA0D86"/>
    <w:rsid w:val="00CA3C79"/>
    <w:rsid w:val="00CA3F01"/>
    <w:rsid w:val="00CA56A5"/>
    <w:rsid w:val="00CA6BF0"/>
    <w:rsid w:val="00CB0202"/>
    <w:rsid w:val="00CB05AF"/>
    <w:rsid w:val="00CB1A6B"/>
    <w:rsid w:val="00CB212E"/>
    <w:rsid w:val="00CB2F9E"/>
    <w:rsid w:val="00CB392A"/>
    <w:rsid w:val="00CB47E2"/>
    <w:rsid w:val="00CB4D53"/>
    <w:rsid w:val="00CB5E57"/>
    <w:rsid w:val="00CB6B00"/>
    <w:rsid w:val="00CC0596"/>
    <w:rsid w:val="00CC08B7"/>
    <w:rsid w:val="00CC0FED"/>
    <w:rsid w:val="00CC34A1"/>
    <w:rsid w:val="00CC406D"/>
    <w:rsid w:val="00CC41B2"/>
    <w:rsid w:val="00CC4341"/>
    <w:rsid w:val="00CC43CE"/>
    <w:rsid w:val="00CC5D70"/>
    <w:rsid w:val="00CC6AA1"/>
    <w:rsid w:val="00CC77E5"/>
    <w:rsid w:val="00CD152F"/>
    <w:rsid w:val="00CD1A97"/>
    <w:rsid w:val="00CD323F"/>
    <w:rsid w:val="00CD4976"/>
    <w:rsid w:val="00CD4A0F"/>
    <w:rsid w:val="00CD55E9"/>
    <w:rsid w:val="00CD5B2B"/>
    <w:rsid w:val="00CD6678"/>
    <w:rsid w:val="00CD67FE"/>
    <w:rsid w:val="00CD6BDB"/>
    <w:rsid w:val="00CE1200"/>
    <w:rsid w:val="00CE24C0"/>
    <w:rsid w:val="00CE269D"/>
    <w:rsid w:val="00CE3FE8"/>
    <w:rsid w:val="00CE5462"/>
    <w:rsid w:val="00CE5806"/>
    <w:rsid w:val="00CE5DDB"/>
    <w:rsid w:val="00CE69A8"/>
    <w:rsid w:val="00CE7AF0"/>
    <w:rsid w:val="00CF1FB8"/>
    <w:rsid w:val="00CF23F1"/>
    <w:rsid w:val="00CF2D0C"/>
    <w:rsid w:val="00CF4892"/>
    <w:rsid w:val="00CF50FE"/>
    <w:rsid w:val="00CF5D7C"/>
    <w:rsid w:val="00CF6207"/>
    <w:rsid w:val="00CF6958"/>
    <w:rsid w:val="00CF6DC0"/>
    <w:rsid w:val="00D012D9"/>
    <w:rsid w:val="00D018C0"/>
    <w:rsid w:val="00D01B82"/>
    <w:rsid w:val="00D02402"/>
    <w:rsid w:val="00D0391A"/>
    <w:rsid w:val="00D03A39"/>
    <w:rsid w:val="00D03B22"/>
    <w:rsid w:val="00D052B6"/>
    <w:rsid w:val="00D0788E"/>
    <w:rsid w:val="00D07D3A"/>
    <w:rsid w:val="00D10682"/>
    <w:rsid w:val="00D12353"/>
    <w:rsid w:val="00D14CA9"/>
    <w:rsid w:val="00D15D66"/>
    <w:rsid w:val="00D1610C"/>
    <w:rsid w:val="00D16218"/>
    <w:rsid w:val="00D1758B"/>
    <w:rsid w:val="00D17847"/>
    <w:rsid w:val="00D20BAF"/>
    <w:rsid w:val="00D220F4"/>
    <w:rsid w:val="00D2252C"/>
    <w:rsid w:val="00D2308A"/>
    <w:rsid w:val="00D23E76"/>
    <w:rsid w:val="00D245F4"/>
    <w:rsid w:val="00D25C9F"/>
    <w:rsid w:val="00D272BC"/>
    <w:rsid w:val="00D309C8"/>
    <w:rsid w:val="00D30D4C"/>
    <w:rsid w:val="00D317A0"/>
    <w:rsid w:val="00D31935"/>
    <w:rsid w:val="00D31BF5"/>
    <w:rsid w:val="00D3245D"/>
    <w:rsid w:val="00D34E5F"/>
    <w:rsid w:val="00D34E83"/>
    <w:rsid w:val="00D3506A"/>
    <w:rsid w:val="00D363FD"/>
    <w:rsid w:val="00D37300"/>
    <w:rsid w:val="00D37A5A"/>
    <w:rsid w:val="00D4172B"/>
    <w:rsid w:val="00D41DC7"/>
    <w:rsid w:val="00D42A45"/>
    <w:rsid w:val="00D42B52"/>
    <w:rsid w:val="00D430D9"/>
    <w:rsid w:val="00D46867"/>
    <w:rsid w:val="00D475D9"/>
    <w:rsid w:val="00D50B5B"/>
    <w:rsid w:val="00D528AF"/>
    <w:rsid w:val="00D52BE4"/>
    <w:rsid w:val="00D53586"/>
    <w:rsid w:val="00D550B8"/>
    <w:rsid w:val="00D562BC"/>
    <w:rsid w:val="00D56B5B"/>
    <w:rsid w:val="00D60E49"/>
    <w:rsid w:val="00D641B9"/>
    <w:rsid w:val="00D65846"/>
    <w:rsid w:val="00D658CF"/>
    <w:rsid w:val="00D65B1C"/>
    <w:rsid w:val="00D670C4"/>
    <w:rsid w:val="00D67C8D"/>
    <w:rsid w:val="00D71763"/>
    <w:rsid w:val="00D71CD8"/>
    <w:rsid w:val="00D721FD"/>
    <w:rsid w:val="00D73679"/>
    <w:rsid w:val="00D73CE9"/>
    <w:rsid w:val="00D75FA9"/>
    <w:rsid w:val="00D764B4"/>
    <w:rsid w:val="00D7752B"/>
    <w:rsid w:val="00D813EC"/>
    <w:rsid w:val="00D82CB7"/>
    <w:rsid w:val="00D84406"/>
    <w:rsid w:val="00D8488A"/>
    <w:rsid w:val="00D84B03"/>
    <w:rsid w:val="00D85581"/>
    <w:rsid w:val="00D86174"/>
    <w:rsid w:val="00D866CD"/>
    <w:rsid w:val="00D86895"/>
    <w:rsid w:val="00D86E0E"/>
    <w:rsid w:val="00D8731F"/>
    <w:rsid w:val="00D90146"/>
    <w:rsid w:val="00D90975"/>
    <w:rsid w:val="00D916C3"/>
    <w:rsid w:val="00D9391C"/>
    <w:rsid w:val="00D95426"/>
    <w:rsid w:val="00D95C5F"/>
    <w:rsid w:val="00D96B72"/>
    <w:rsid w:val="00DA16AE"/>
    <w:rsid w:val="00DA2DE9"/>
    <w:rsid w:val="00DA4263"/>
    <w:rsid w:val="00DA4274"/>
    <w:rsid w:val="00DA4980"/>
    <w:rsid w:val="00DA4D4C"/>
    <w:rsid w:val="00DA6314"/>
    <w:rsid w:val="00DA6DA9"/>
    <w:rsid w:val="00DA7FB2"/>
    <w:rsid w:val="00DB0A3F"/>
    <w:rsid w:val="00DB1706"/>
    <w:rsid w:val="00DB2F7C"/>
    <w:rsid w:val="00DB3633"/>
    <w:rsid w:val="00DB4ADE"/>
    <w:rsid w:val="00DB4DB6"/>
    <w:rsid w:val="00DB5E84"/>
    <w:rsid w:val="00DB7A39"/>
    <w:rsid w:val="00DB7A47"/>
    <w:rsid w:val="00DC0FB0"/>
    <w:rsid w:val="00DC2394"/>
    <w:rsid w:val="00DC3444"/>
    <w:rsid w:val="00DC4179"/>
    <w:rsid w:val="00DC4796"/>
    <w:rsid w:val="00DC5808"/>
    <w:rsid w:val="00DC6319"/>
    <w:rsid w:val="00DC70D3"/>
    <w:rsid w:val="00DD02F0"/>
    <w:rsid w:val="00DD0667"/>
    <w:rsid w:val="00DD1926"/>
    <w:rsid w:val="00DD3633"/>
    <w:rsid w:val="00DD3B3E"/>
    <w:rsid w:val="00DD4192"/>
    <w:rsid w:val="00DD521F"/>
    <w:rsid w:val="00DD5402"/>
    <w:rsid w:val="00DD5F04"/>
    <w:rsid w:val="00DD67E4"/>
    <w:rsid w:val="00DD7FB0"/>
    <w:rsid w:val="00DE065E"/>
    <w:rsid w:val="00DE1997"/>
    <w:rsid w:val="00DE36BC"/>
    <w:rsid w:val="00DE46BB"/>
    <w:rsid w:val="00DE5896"/>
    <w:rsid w:val="00DE5D73"/>
    <w:rsid w:val="00DE7762"/>
    <w:rsid w:val="00DF0620"/>
    <w:rsid w:val="00DF145A"/>
    <w:rsid w:val="00DF1547"/>
    <w:rsid w:val="00DF1E8B"/>
    <w:rsid w:val="00DF1EAB"/>
    <w:rsid w:val="00DF444B"/>
    <w:rsid w:val="00DF495B"/>
    <w:rsid w:val="00DF4DA1"/>
    <w:rsid w:val="00DF5423"/>
    <w:rsid w:val="00DF5471"/>
    <w:rsid w:val="00DF683C"/>
    <w:rsid w:val="00DF740F"/>
    <w:rsid w:val="00DF79B0"/>
    <w:rsid w:val="00E009F1"/>
    <w:rsid w:val="00E00FC9"/>
    <w:rsid w:val="00E01B4B"/>
    <w:rsid w:val="00E0601D"/>
    <w:rsid w:val="00E06FAF"/>
    <w:rsid w:val="00E12AE9"/>
    <w:rsid w:val="00E13C72"/>
    <w:rsid w:val="00E13EF9"/>
    <w:rsid w:val="00E16B0D"/>
    <w:rsid w:val="00E17B3A"/>
    <w:rsid w:val="00E211A2"/>
    <w:rsid w:val="00E2266E"/>
    <w:rsid w:val="00E22DC5"/>
    <w:rsid w:val="00E23A4E"/>
    <w:rsid w:val="00E24276"/>
    <w:rsid w:val="00E24807"/>
    <w:rsid w:val="00E2530E"/>
    <w:rsid w:val="00E274AB"/>
    <w:rsid w:val="00E278C3"/>
    <w:rsid w:val="00E279A0"/>
    <w:rsid w:val="00E306AE"/>
    <w:rsid w:val="00E31DC1"/>
    <w:rsid w:val="00E321A9"/>
    <w:rsid w:val="00E324D8"/>
    <w:rsid w:val="00E34371"/>
    <w:rsid w:val="00E3488E"/>
    <w:rsid w:val="00E3528B"/>
    <w:rsid w:val="00E361C0"/>
    <w:rsid w:val="00E36BD2"/>
    <w:rsid w:val="00E36F3F"/>
    <w:rsid w:val="00E370CF"/>
    <w:rsid w:val="00E37310"/>
    <w:rsid w:val="00E374B0"/>
    <w:rsid w:val="00E40B5C"/>
    <w:rsid w:val="00E42303"/>
    <w:rsid w:val="00E45B62"/>
    <w:rsid w:val="00E46DE8"/>
    <w:rsid w:val="00E47C2C"/>
    <w:rsid w:val="00E50420"/>
    <w:rsid w:val="00E51843"/>
    <w:rsid w:val="00E51F5A"/>
    <w:rsid w:val="00E5322D"/>
    <w:rsid w:val="00E534FD"/>
    <w:rsid w:val="00E53D1D"/>
    <w:rsid w:val="00E56CA8"/>
    <w:rsid w:val="00E57EC4"/>
    <w:rsid w:val="00E6076F"/>
    <w:rsid w:val="00E61489"/>
    <w:rsid w:val="00E6283A"/>
    <w:rsid w:val="00E629FE"/>
    <w:rsid w:val="00E63B90"/>
    <w:rsid w:val="00E654F7"/>
    <w:rsid w:val="00E66087"/>
    <w:rsid w:val="00E715AA"/>
    <w:rsid w:val="00E73033"/>
    <w:rsid w:val="00E74102"/>
    <w:rsid w:val="00E7560C"/>
    <w:rsid w:val="00E75A48"/>
    <w:rsid w:val="00E75D31"/>
    <w:rsid w:val="00E76564"/>
    <w:rsid w:val="00E76779"/>
    <w:rsid w:val="00E76C10"/>
    <w:rsid w:val="00E76D42"/>
    <w:rsid w:val="00E77C4E"/>
    <w:rsid w:val="00E81DAB"/>
    <w:rsid w:val="00E82B3E"/>
    <w:rsid w:val="00E838C1"/>
    <w:rsid w:val="00E83DD6"/>
    <w:rsid w:val="00E8407D"/>
    <w:rsid w:val="00E843E2"/>
    <w:rsid w:val="00E84E13"/>
    <w:rsid w:val="00E84ED4"/>
    <w:rsid w:val="00E85530"/>
    <w:rsid w:val="00E85A76"/>
    <w:rsid w:val="00E85CF2"/>
    <w:rsid w:val="00E86387"/>
    <w:rsid w:val="00E876A5"/>
    <w:rsid w:val="00E903BD"/>
    <w:rsid w:val="00E904E2"/>
    <w:rsid w:val="00E90FC3"/>
    <w:rsid w:val="00E91802"/>
    <w:rsid w:val="00E92477"/>
    <w:rsid w:val="00E92634"/>
    <w:rsid w:val="00E92CFE"/>
    <w:rsid w:val="00E93ACC"/>
    <w:rsid w:val="00E93C5D"/>
    <w:rsid w:val="00E93CFA"/>
    <w:rsid w:val="00E93E53"/>
    <w:rsid w:val="00E94897"/>
    <w:rsid w:val="00EA026A"/>
    <w:rsid w:val="00EA027C"/>
    <w:rsid w:val="00EA1063"/>
    <w:rsid w:val="00EA3BAA"/>
    <w:rsid w:val="00EA3C09"/>
    <w:rsid w:val="00EA44D8"/>
    <w:rsid w:val="00EA4EE7"/>
    <w:rsid w:val="00EB0B62"/>
    <w:rsid w:val="00EB13BC"/>
    <w:rsid w:val="00EB1DDB"/>
    <w:rsid w:val="00EB216E"/>
    <w:rsid w:val="00EB46D6"/>
    <w:rsid w:val="00EB4977"/>
    <w:rsid w:val="00EB524B"/>
    <w:rsid w:val="00EB6023"/>
    <w:rsid w:val="00EB6A97"/>
    <w:rsid w:val="00EB6B14"/>
    <w:rsid w:val="00EC2139"/>
    <w:rsid w:val="00EC2620"/>
    <w:rsid w:val="00EC26F5"/>
    <w:rsid w:val="00EC331C"/>
    <w:rsid w:val="00EC51CD"/>
    <w:rsid w:val="00EC54C4"/>
    <w:rsid w:val="00EC5779"/>
    <w:rsid w:val="00EC62E1"/>
    <w:rsid w:val="00EC64D7"/>
    <w:rsid w:val="00EC69FD"/>
    <w:rsid w:val="00ED0C6C"/>
    <w:rsid w:val="00ED0F69"/>
    <w:rsid w:val="00ED1381"/>
    <w:rsid w:val="00ED1C7C"/>
    <w:rsid w:val="00ED3195"/>
    <w:rsid w:val="00ED5D96"/>
    <w:rsid w:val="00ED5FBE"/>
    <w:rsid w:val="00ED61C4"/>
    <w:rsid w:val="00ED7135"/>
    <w:rsid w:val="00ED7765"/>
    <w:rsid w:val="00EE1E71"/>
    <w:rsid w:val="00EE34B5"/>
    <w:rsid w:val="00EE6B64"/>
    <w:rsid w:val="00EE6DEF"/>
    <w:rsid w:val="00EE7070"/>
    <w:rsid w:val="00EE738F"/>
    <w:rsid w:val="00EF0915"/>
    <w:rsid w:val="00EF3836"/>
    <w:rsid w:val="00EF3D76"/>
    <w:rsid w:val="00F007DF"/>
    <w:rsid w:val="00F01B23"/>
    <w:rsid w:val="00F02D84"/>
    <w:rsid w:val="00F03060"/>
    <w:rsid w:val="00F030E3"/>
    <w:rsid w:val="00F03485"/>
    <w:rsid w:val="00F05544"/>
    <w:rsid w:val="00F05C42"/>
    <w:rsid w:val="00F05EB4"/>
    <w:rsid w:val="00F1009D"/>
    <w:rsid w:val="00F124D0"/>
    <w:rsid w:val="00F1278E"/>
    <w:rsid w:val="00F13705"/>
    <w:rsid w:val="00F13EEA"/>
    <w:rsid w:val="00F1416A"/>
    <w:rsid w:val="00F14F31"/>
    <w:rsid w:val="00F158AE"/>
    <w:rsid w:val="00F15907"/>
    <w:rsid w:val="00F15D4F"/>
    <w:rsid w:val="00F2145B"/>
    <w:rsid w:val="00F21B25"/>
    <w:rsid w:val="00F22A7F"/>
    <w:rsid w:val="00F22C97"/>
    <w:rsid w:val="00F23512"/>
    <w:rsid w:val="00F31F8D"/>
    <w:rsid w:val="00F329F2"/>
    <w:rsid w:val="00F32F02"/>
    <w:rsid w:val="00F33D5C"/>
    <w:rsid w:val="00F34B96"/>
    <w:rsid w:val="00F34F81"/>
    <w:rsid w:val="00F3574C"/>
    <w:rsid w:val="00F35FAA"/>
    <w:rsid w:val="00F361ED"/>
    <w:rsid w:val="00F40CB2"/>
    <w:rsid w:val="00F43A7F"/>
    <w:rsid w:val="00F45808"/>
    <w:rsid w:val="00F467D6"/>
    <w:rsid w:val="00F469F6"/>
    <w:rsid w:val="00F47E62"/>
    <w:rsid w:val="00F50304"/>
    <w:rsid w:val="00F51F8E"/>
    <w:rsid w:val="00F5482B"/>
    <w:rsid w:val="00F5523B"/>
    <w:rsid w:val="00F55BA7"/>
    <w:rsid w:val="00F55DEE"/>
    <w:rsid w:val="00F57822"/>
    <w:rsid w:val="00F57BD0"/>
    <w:rsid w:val="00F62973"/>
    <w:rsid w:val="00F65D85"/>
    <w:rsid w:val="00F67FDB"/>
    <w:rsid w:val="00F70C29"/>
    <w:rsid w:val="00F721C5"/>
    <w:rsid w:val="00F73139"/>
    <w:rsid w:val="00F76BB8"/>
    <w:rsid w:val="00F771FD"/>
    <w:rsid w:val="00F80186"/>
    <w:rsid w:val="00F8043F"/>
    <w:rsid w:val="00F80E92"/>
    <w:rsid w:val="00F823A7"/>
    <w:rsid w:val="00F84D1D"/>
    <w:rsid w:val="00F86285"/>
    <w:rsid w:val="00F909B0"/>
    <w:rsid w:val="00F909D4"/>
    <w:rsid w:val="00F90E06"/>
    <w:rsid w:val="00F91C8B"/>
    <w:rsid w:val="00F93443"/>
    <w:rsid w:val="00F959A3"/>
    <w:rsid w:val="00F95E32"/>
    <w:rsid w:val="00F96348"/>
    <w:rsid w:val="00F96A5A"/>
    <w:rsid w:val="00FA1300"/>
    <w:rsid w:val="00FA25C8"/>
    <w:rsid w:val="00FA3A54"/>
    <w:rsid w:val="00FA44D6"/>
    <w:rsid w:val="00FA7A54"/>
    <w:rsid w:val="00FA7CC6"/>
    <w:rsid w:val="00FB0771"/>
    <w:rsid w:val="00FB0DF9"/>
    <w:rsid w:val="00FB2812"/>
    <w:rsid w:val="00FB3D9F"/>
    <w:rsid w:val="00FB5E01"/>
    <w:rsid w:val="00FB647A"/>
    <w:rsid w:val="00FC03FE"/>
    <w:rsid w:val="00FC107B"/>
    <w:rsid w:val="00FC24F0"/>
    <w:rsid w:val="00FC4347"/>
    <w:rsid w:val="00FC564D"/>
    <w:rsid w:val="00FC693B"/>
    <w:rsid w:val="00FD06EF"/>
    <w:rsid w:val="00FD09D0"/>
    <w:rsid w:val="00FD0A86"/>
    <w:rsid w:val="00FD17A1"/>
    <w:rsid w:val="00FD3A3A"/>
    <w:rsid w:val="00FD3BD1"/>
    <w:rsid w:val="00FD4528"/>
    <w:rsid w:val="00FD6A54"/>
    <w:rsid w:val="00FD7123"/>
    <w:rsid w:val="00FE0B23"/>
    <w:rsid w:val="00FE0C11"/>
    <w:rsid w:val="00FE199E"/>
    <w:rsid w:val="00FE26DD"/>
    <w:rsid w:val="00FE29B9"/>
    <w:rsid w:val="00FE345E"/>
    <w:rsid w:val="00FE3DB8"/>
    <w:rsid w:val="00FE4C07"/>
    <w:rsid w:val="00FE5043"/>
    <w:rsid w:val="00FE512B"/>
    <w:rsid w:val="00FE5B63"/>
    <w:rsid w:val="00FE7259"/>
    <w:rsid w:val="00FF02E7"/>
    <w:rsid w:val="00FF0356"/>
    <w:rsid w:val="00FF03C6"/>
    <w:rsid w:val="00FF24A8"/>
    <w:rsid w:val="00FF58E5"/>
    <w:rsid w:val="00FF6DAC"/>
    <w:rsid w:val="00FF72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BA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Cit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3776"/>
    <w:pPr>
      <w:suppressAutoHyphens/>
    </w:pPr>
    <w:rPr>
      <w:sz w:val="24"/>
      <w:szCs w:val="24"/>
      <w:lang w:eastAsia="ar-SA"/>
    </w:rPr>
  </w:style>
  <w:style w:type="paragraph" w:styleId="Nagwek1">
    <w:name w:val="heading 1"/>
    <w:basedOn w:val="Normalny"/>
    <w:next w:val="Normalny"/>
    <w:link w:val="Nagwek1Znak"/>
    <w:qFormat/>
    <w:rsid w:val="00953776"/>
    <w:pPr>
      <w:keepNext/>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rsid w:val="00953776"/>
    <w:pPr>
      <w:keepNext/>
      <w:spacing w:before="240" w:after="60"/>
      <w:outlineLvl w:val="1"/>
    </w:pPr>
    <w:rPr>
      <w:rFonts w:ascii="Arial" w:hAnsi="Arial"/>
      <w:b/>
      <w:bCs/>
      <w:i/>
      <w:iCs/>
      <w:sz w:val="28"/>
      <w:szCs w:val="28"/>
      <w:lang w:val="x-none"/>
    </w:rPr>
  </w:style>
  <w:style w:type="paragraph" w:styleId="Nagwek3">
    <w:name w:val="heading 3"/>
    <w:basedOn w:val="Normalny"/>
    <w:next w:val="Normalny"/>
    <w:link w:val="Nagwek3Znak"/>
    <w:qFormat/>
    <w:rsid w:val="00953776"/>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953776"/>
    <w:pPr>
      <w:keepNext/>
      <w:spacing w:before="240" w:after="60"/>
      <w:outlineLvl w:val="3"/>
    </w:pPr>
    <w:rPr>
      <w:b/>
      <w:bCs/>
      <w:sz w:val="28"/>
      <w:szCs w:val="28"/>
    </w:rPr>
  </w:style>
  <w:style w:type="paragraph" w:styleId="Nagwek5">
    <w:name w:val="heading 5"/>
    <w:basedOn w:val="Normalny"/>
    <w:next w:val="Normalny"/>
    <w:link w:val="Nagwek5Znak"/>
    <w:qFormat/>
    <w:rsid w:val="00953776"/>
    <w:pPr>
      <w:spacing w:before="240" w:after="60"/>
      <w:outlineLvl w:val="4"/>
    </w:pPr>
    <w:rPr>
      <w:b/>
      <w:bCs/>
      <w:i/>
      <w:iCs/>
      <w:sz w:val="26"/>
      <w:szCs w:val="26"/>
      <w:lang w:val="x-none"/>
    </w:rPr>
  </w:style>
  <w:style w:type="paragraph" w:styleId="Nagwek6">
    <w:name w:val="heading 6"/>
    <w:basedOn w:val="Normalny"/>
    <w:next w:val="Normalny"/>
    <w:link w:val="Nagwek6Znak"/>
    <w:qFormat/>
    <w:rsid w:val="00BC5982"/>
    <w:pPr>
      <w:keepNext/>
      <w:suppressAutoHyphens w:val="0"/>
      <w:jc w:val="center"/>
      <w:outlineLvl w:val="5"/>
    </w:pPr>
    <w:rPr>
      <w:b/>
      <w:sz w:val="28"/>
      <w:lang w:eastAsia="pl-PL"/>
    </w:rPr>
  </w:style>
  <w:style w:type="paragraph" w:styleId="Nagwek7">
    <w:name w:val="heading 7"/>
    <w:basedOn w:val="Normalny"/>
    <w:next w:val="Normalny"/>
    <w:link w:val="Nagwek7Znak"/>
    <w:qFormat/>
    <w:rsid w:val="00953776"/>
    <w:pPr>
      <w:spacing w:before="240" w:after="60"/>
      <w:outlineLvl w:val="6"/>
    </w:pPr>
  </w:style>
  <w:style w:type="paragraph" w:styleId="Nagwek8">
    <w:name w:val="heading 8"/>
    <w:basedOn w:val="Normalny"/>
    <w:next w:val="Normalny"/>
    <w:link w:val="Nagwek8Znak"/>
    <w:qFormat/>
    <w:rsid w:val="00C51BE2"/>
    <w:pPr>
      <w:spacing w:before="240" w:after="60"/>
      <w:outlineLvl w:val="7"/>
    </w:pPr>
    <w:rPr>
      <w:i/>
      <w:iCs/>
    </w:rPr>
  </w:style>
  <w:style w:type="paragraph" w:styleId="Nagwek9">
    <w:name w:val="heading 9"/>
    <w:basedOn w:val="Normalny"/>
    <w:next w:val="Normalny"/>
    <w:link w:val="Nagwek9Znak"/>
    <w:qFormat/>
    <w:rsid w:val="0044208B"/>
    <w:pPr>
      <w:keepNext/>
      <w:suppressAutoHyphens w:val="0"/>
      <w:spacing w:before="120" w:line="360" w:lineRule="auto"/>
      <w:jc w:val="both"/>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953776"/>
    <w:rPr>
      <w:b w:val="0"/>
      <w:i w:val="0"/>
    </w:rPr>
  </w:style>
  <w:style w:type="character" w:customStyle="1" w:styleId="WW8Num4z0">
    <w:name w:val="WW8Num4z0"/>
    <w:rsid w:val="00953776"/>
    <w:rPr>
      <w:rFonts w:ascii="Symbol" w:hAnsi="Symbol"/>
    </w:rPr>
  </w:style>
  <w:style w:type="character" w:customStyle="1" w:styleId="WW8Num5z0">
    <w:name w:val="WW8Num5z0"/>
    <w:rsid w:val="00953776"/>
    <w:rPr>
      <w:rFonts w:ascii="Symbol" w:hAnsi="Symbol"/>
    </w:rPr>
  </w:style>
  <w:style w:type="character" w:customStyle="1" w:styleId="WW8Num7z0">
    <w:name w:val="WW8Num7z0"/>
    <w:rsid w:val="00953776"/>
    <w:rPr>
      <w:rFonts w:ascii="Symbol" w:hAnsi="Symbol"/>
    </w:rPr>
  </w:style>
  <w:style w:type="character" w:customStyle="1" w:styleId="WW8Num7z2">
    <w:name w:val="WW8Num7z2"/>
    <w:rsid w:val="00953776"/>
    <w:rPr>
      <w:rFonts w:ascii="Symbol" w:hAnsi="Symbol"/>
      <w:b w:val="0"/>
    </w:rPr>
  </w:style>
  <w:style w:type="character" w:customStyle="1" w:styleId="WW8Num8z0">
    <w:name w:val="WW8Num8z0"/>
    <w:rsid w:val="00953776"/>
    <w:rPr>
      <w:rFonts w:ascii="Arial" w:hAnsi="Arial"/>
      <w:b w:val="0"/>
      <w:i w:val="0"/>
      <w:sz w:val="20"/>
    </w:rPr>
  </w:style>
  <w:style w:type="character" w:customStyle="1" w:styleId="WW8Num9z0">
    <w:name w:val="WW8Num9z0"/>
    <w:rsid w:val="00953776"/>
    <w:rPr>
      <w:rFonts w:ascii="Symbol" w:hAnsi="Symbol"/>
    </w:rPr>
  </w:style>
  <w:style w:type="character" w:customStyle="1" w:styleId="WW8Num9z3">
    <w:name w:val="WW8Num9z3"/>
    <w:rsid w:val="00953776"/>
    <w:rPr>
      <w:rFonts w:ascii="Symbol" w:hAnsi="Symbol" w:cs="StarSymbol"/>
      <w:sz w:val="18"/>
      <w:szCs w:val="18"/>
    </w:rPr>
  </w:style>
  <w:style w:type="character" w:customStyle="1" w:styleId="WW8Num10z0">
    <w:name w:val="WW8Num10z0"/>
    <w:rsid w:val="00953776"/>
    <w:rPr>
      <w:rFonts w:ascii="Symbol" w:hAnsi="Symbol"/>
    </w:rPr>
  </w:style>
  <w:style w:type="character" w:customStyle="1" w:styleId="WW8Num11z0">
    <w:name w:val="WW8Num11z0"/>
    <w:rsid w:val="00953776"/>
    <w:rPr>
      <w:b w:val="0"/>
    </w:rPr>
  </w:style>
  <w:style w:type="character" w:customStyle="1" w:styleId="WW8Num12z0">
    <w:name w:val="WW8Num12z0"/>
    <w:rsid w:val="00953776"/>
    <w:rPr>
      <w:b w:val="0"/>
      <w:bCs w:val="0"/>
    </w:rPr>
  </w:style>
  <w:style w:type="character" w:customStyle="1" w:styleId="WW8Num13z0">
    <w:name w:val="WW8Num13z0"/>
    <w:rsid w:val="00953776"/>
    <w:rPr>
      <w:b w:val="0"/>
    </w:rPr>
  </w:style>
  <w:style w:type="character" w:customStyle="1" w:styleId="WW8Num14z0">
    <w:name w:val="WW8Num14z0"/>
    <w:rsid w:val="00953776"/>
    <w:rPr>
      <w:rFonts w:ascii="Symbol" w:hAnsi="Symbol"/>
    </w:rPr>
  </w:style>
  <w:style w:type="character" w:customStyle="1" w:styleId="WW8Num15z0">
    <w:name w:val="WW8Num15z0"/>
    <w:rsid w:val="00953776"/>
    <w:rPr>
      <w:b w:val="0"/>
    </w:rPr>
  </w:style>
  <w:style w:type="character" w:customStyle="1" w:styleId="WW8Num16z0">
    <w:name w:val="WW8Num16z0"/>
    <w:rsid w:val="00953776"/>
    <w:rPr>
      <w:rFonts w:ascii="Symbol" w:hAnsi="Symbol"/>
    </w:rPr>
  </w:style>
  <w:style w:type="character" w:customStyle="1" w:styleId="WW8Num17z0">
    <w:name w:val="WW8Num17z0"/>
    <w:rsid w:val="00953776"/>
    <w:rPr>
      <w:rFonts w:ascii="Symbol" w:hAnsi="Symbol" w:cs="StarSymbol"/>
      <w:sz w:val="18"/>
      <w:szCs w:val="18"/>
    </w:rPr>
  </w:style>
  <w:style w:type="character" w:customStyle="1" w:styleId="WW8Num18z0">
    <w:name w:val="WW8Num18z0"/>
    <w:rsid w:val="00953776"/>
    <w:rPr>
      <w:b w:val="0"/>
      <w:color w:val="000000"/>
    </w:rPr>
  </w:style>
  <w:style w:type="character" w:customStyle="1" w:styleId="WW8Num19z0">
    <w:name w:val="WW8Num19z0"/>
    <w:rsid w:val="00953776"/>
    <w:rPr>
      <w:b w:val="0"/>
    </w:rPr>
  </w:style>
  <w:style w:type="character" w:customStyle="1" w:styleId="WW8Num20z0">
    <w:name w:val="WW8Num20z0"/>
    <w:rsid w:val="00953776"/>
    <w:rPr>
      <w:b w:val="0"/>
      <w:bCs w:val="0"/>
    </w:rPr>
  </w:style>
  <w:style w:type="character" w:customStyle="1" w:styleId="WW8Num21z0">
    <w:name w:val="WW8Num21z0"/>
    <w:rsid w:val="00953776"/>
    <w:rPr>
      <w:b w:val="0"/>
      <w:bCs w:val="0"/>
    </w:rPr>
  </w:style>
  <w:style w:type="character" w:customStyle="1" w:styleId="WW8Num22z0">
    <w:name w:val="WW8Num22z0"/>
    <w:rsid w:val="00953776"/>
    <w:rPr>
      <w:color w:val="auto"/>
    </w:rPr>
  </w:style>
  <w:style w:type="character" w:customStyle="1" w:styleId="WW8Num23z0">
    <w:name w:val="WW8Num23z0"/>
    <w:rsid w:val="00953776"/>
    <w:rPr>
      <w:b w:val="0"/>
      <w:bCs w:val="0"/>
      <w:i w:val="0"/>
      <w:iCs w:val="0"/>
    </w:rPr>
  </w:style>
  <w:style w:type="character" w:customStyle="1" w:styleId="WW8Num24z0">
    <w:name w:val="WW8Num24z0"/>
    <w:rsid w:val="00953776"/>
    <w:rPr>
      <w:b w:val="0"/>
      <w:bCs w:val="0"/>
      <w:i w:val="0"/>
      <w:iCs w:val="0"/>
    </w:rPr>
  </w:style>
  <w:style w:type="character" w:customStyle="1" w:styleId="WW8Num25z0">
    <w:name w:val="WW8Num25z0"/>
    <w:rsid w:val="00953776"/>
    <w:rPr>
      <w:rFonts w:ascii="StarSymbol" w:hAnsi="StarSymbol" w:cs="StarSymbol"/>
      <w:sz w:val="18"/>
      <w:szCs w:val="18"/>
    </w:rPr>
  </w:style>
  <w:style w:type="character" w:customStyle="1" w:styleId="WW8Num26z0">
    <w:name w:val="WW8Num26z0"/>
    <w:rsid w:val="00953776"/>
    <w:rPr>
      <w:rFonts w:ascii="StarSymbol" w:hAnsi="StarSymbol" w:cs="StarSymbol"/>
      <w:sz w:val="18"/>
      <w:szCs w:val="18"/>
    </w:rPr>
  </w:style>
  <w:style w:type="character" w:customStyle="1" w:styleId="WW8Num27z0">
    <w:name w:val="WW8Num27z0"/>
    <w:rsid w:val="00953776"/>
    <w:rPr>
      <w:rFonts w:ascii="StarSymbol" w:hAnsi="StarSymbol" w:cs="StarSymbol"/>
      <w:sz w:val="18"/>
      <w:szCs w:val="18"/>
    </w:rPr>
  </w:style>
  <w:style w:type="character" w:customStyle="1" w:styleId="WW8Num28z0">
    <w:name w:val="WW8Num28z0"/>
    <w:rsid w:val="00953776"/>
    <w:rPr>
      <w:b w:val="0"/>
      <w:bCs w:val="0"/>
      <w:i w:val="0"/>
      <w:iCs w:val="0"/>
    </w:rPr>
  </w:style>
  <w:style w:type="character" w:customStyle="1" w:styleId="Absatz-Standardschriftart">
    <w:name w:val="Absatz-Standardschriftart"/>
    <w:rsid w:val="00953776"/>
  </w:style>
  <w:style w:type="character" w:customStyle="1" w:styleId="WW8Num9z1">
    <w:name w:val="WW8Num9z1"/>
    <w:rsid w:val="00953776"/>
    <w:rPr>
      <w:rFonts w:ascii="Courier New" w:hAnsi="Courier New" w:cs="Courier New"/>
    </w:rPr>
  </w:style>
  <w:style w:type="character" w:customStyle="1" w:styleId="WW8Num10z3">
    <w:name w:val="WW8Num10z3"/>
    <w:rsid w:val="00953776"/>
    <w:rPr>
      <w:rFonts w:ascii="Symbol" w:hAnsi="Symbol" w:cs="StarSymbol"/>
      <w:sz w:val="18"/>
      <w:szCs w:val="18"/>
    </w:rPr>
  </w:style>
  <w:style w:type="character" w:customStyle="1" w:styleId="WW-Absatz-Standardschriftart">
    <w:name w:val="WW-Absatz-Standardschriftart"/>
    <w:rsid w:val="00953776"/>
  </w:style>
  <w:style w:type="character" w:customStyle="1" w:styleId="WW8Num6z0">
    <w:name w:val="WW8Num6z0"/>
    <w:rsid w:val="00953776"/>
    <w:rPr>
      <w:rFonts w:ascii="Arial" w:hAnsi="Arial"/>
      <w:b w:val="0"/>
      <w:i w:val="0"/>
      <w:sz w:val="20"/>
    </w:rPr>
  </w:style>
  <w:style w:type="character" w:customStyle="1" w:styleId="WW8Num8z2">
    <w:name w:val="WW8Num8z2"/>
    <w:rsid w:val="00953776"/>
    <w:rPr>
      <w:b w:val="0"/>
    </w:rPr>
  </w:style>
  <w:style w:type="character" w:customStyle="1" w:styleId="WW8Num17z1">
    <w:name w:val="WW8Num17z1"/>
    <w:rsid w:val="00953776"/>
    <w:rPr>
      <w:rFonts w:ascii="Times New Roman" w:hAnsi="Times New Roman"/>
      <w:sz w:val="24"/>
    </w:rPr>
  </w:style>
  <w:style w:type="character" w:customStyle="1" w:styleId="WW8Num18z3">
    <w:name w:val="WW8Num18z3"/>
    <w:rsid w:val="00953776"/>
    <w:rPr>
      <w:rFonts w:ascii="Symbol" w:hAnsi="Symbol" w:cs="StarSymbol"/>
      <w:sz w:val="18"/>
      <w:szCs w:val="18"/>
    </w:rPr>
  </w:style>
  <w:style w:type="character" w:customStyle="1" w:styleId="WW-Absatz-Standardschriftart1">
    <w:name w:val="WW-Absatz-Standardschriftart1"/>
    <w:rsid w:val="00953776"/>
  </w:style>
  <w:style w:type="character" w:customStyle="1" w:styleId="WW8Num1z0">
    <w:name w:val="WW8Num1z0"/>
    <w:rsid w:val="00953776"/>
    <w:rPr>
      <w:b w:val="0"/>
      <w:i w:val="0"/>
    </w:rPr>
  </w:style>
  <w:style w:type="character" w:customStyle="1" w:styleId="WW8Num3z0">
    <w:name w:val="WW8Num3z0"/>
    <w:rsid w:val="00953776"/>
    <w:rPr>
      <w:rFonts w:ascii="Symbol" w:hAnsi="Symbol"/>
    </w:rPr>
  </w:style>
  <w:style w:type="character" w:customStyle="1" w:styleId="WW8Num8z4">
    <w:name w:val="WW8Num8z4"/>
    <w:rsid w:val="00953776"/>
    <w:rPr>
      <w:b w:val="0"/>
      <w:u w:val="none"/>
    </w:rPr>
  </w:style>
  <w:style w:type="character" w:customStyle="1" w:styleId="WW8Num10z1">
    <w:name w:val="WW8Num10z1"/>
    <w:rsid w:val="00953776"/>
    <w:rPr>
      <w:b w:val="0"/>
    </w:rPr>
  </w:style>
  <w:style w:type="character" w:customStyle="1" w:styleId="WW8Num15z2">
    <w:name w:val="WW8Num15z2"/>
    <w:rsid w:val="00953776"/>
    <w:rPr>
      <w:rFonts w:ascii="Symbol" w:hAnsi="Symbol"/>
      <w:color w:val="auto"/>
    </w:rPr>
  </w:style>
  <w:style w:type="character" w:customStyle="1" w:styleId="WW-Absatz-Standardschriftart11">
    <w:name w:val="WW-Absatz-Standardschriftart11"/>
    <w:rsid w:val="00953776"/>
  </w:style>
  <w:style w:type="character" w:customStyle="1" w:styleId="WW-Absatz-Standardschriftart111">
    <w:name w:val="WW-Absatz-Standardschriftart111"/>
    <w:rsid w:val="00953776"/>
  </w:style>
  <w:style w:type="character" w:customStyle="1" w:styleId="WW8Num4z1">
    <w:name w:val="WW8Num4z1"/>
    <w:rsid w:val="00953776"/>
    <w:rPr>
      <w:rFonts w:ascii="Courier New" w:hAnsi="Courier New" w:cs="Courier New"/>
    </w:rPr>
  </w:style>
  <w:style w:type="character" w:customStyle="1" w:styleId="WW8Num4z2">
    <w:name w:val="WW8Num4z2"/>
    <w:rsid w:val="00953776"/>
    <w:rPr>
      <w:rFonts w:ascii="Wingdings" w:hAnsi="Wingdings"/>
    </w:rPr>
  </w:style>
  <w:style w:type="character" w:customStyle="1" w:styleId="WW8Num9z2">
    <w:name w:val="WW8Num9z2"/>
    <w:rsid w:val="00953776"/>
    <w:rPr>
      <w:rFonts w:ascii="Wingdings" w:hAnsi="Wingdings"/>
    </w:rPr>
  </w:style>
  <w:style w:type="character" w:customStyle="1" w:styleId="WW8Num11z2">
    <w:name w:val="WW8Num11z2"/>
    <w:rsid w:val="00953776"/>
    <w:rPr>
      <w:b w:val="0"/>
    </w:rPr>
  </w:style>
  <w:style w:type="character" w:customStyle="1" w:styleId="WW8Num11z4">
    <w:name w:val="WW8Num11z4"/>
    <w:rsid w:val="00953776"/>
    <w:rPr>
      <w:b w:val="0"/>
      <w:u w:val="none"/>
    </w:rPr>
  </w:style>
  <w:style w:type="character" w:customStyle="1" w:styleId="WW8Num12z1">
    <w:name w:val="WW8Num12z1"/>
    <w:rsid w:val="00953776"/>
    <w:rPr>
      <w:b w:val="0"/>
    </w:rPr>
  </w:style>
  <w:style w:type="character" w:customStyle="1" w:styleId="WW8Num14z1">
    <w:name w:val="WW8Num14z1"/>
    <w:rsid w:val="00953776"/>
    <w:rPr>
      <w:b w:val="0"/>
    </w:rPr>
  </w:style>
  <w:style w:type="character" w:customStyle="1" w:styleId="WW8Num16z1">
    <w:name w:val="WW8Num16z1"/>
    <w:rsid w:val="00953776"/>
    <w:rPr>
      <w:rFonts w:ascii="Courier New" w:hAnsi="Courier New" w:cs="Courier New"/>
    </w:rPr>
  </w:style>
  <w:style w:type="character" w:customStyle="1" w:styleId="WW8Num16z2">
    <w:name w:val="WW8Num16z2"/>
    <w:rsid w:val="00953776"/>
    <w:rPr>
      <w:rFonts w:ascii="Wingdings" w:hAnsi="Wingdings"/>
    </w:rPr>
  </w:style>
  <w:style w:type="character" w:customStyle="1" w:styleId="WW8Num22z2">
    <w:name w:val="WW8Num22z2"/>
    <w:rsid w:val="00953776"/>
    <w:rPr>
      <w:rFonts w:ascii="Symbol" w:hAnsi="Symbol"/>
      <w:color w:val="auto"/>
    </w:rPr>
  </w:style>
  <w:style w:type="character" w:customStyle="1" w:styleId="WW8Num23z2">
    <w:name w:val="WW8Num23z2"/>
    <w:rsid w:val="00953776"/>
    <w:rPr>
      <w:rFonts w:ascii="Wingdings" w:hAnsi="Wingdings" w:cs="Times New Roman"/>
    </w:rPr>
  </w:style>
  <w:style w:type="character" w:customStyle="1" w:styleId="Domylnaczcionkaakapitu1">
    <w:name w:val="Domyślna czcionka akapitu1"/>
    <w:rsid w:val="00953776"/>
  </w:style>
  <w:style w:type="character" w:styleId="Hipercze">
    <w:name w:val="Hyperlink"/>
    <w:uiPriority w:val="99"/>
    <w:rsid w:val="00953776"/>
    <w:rPr>
      <w:color w:val="0000FF"/>
      <w:u w:val="single"/>
    </w:rPr>
  </w:style>
  <w:style w:type="character" w:customStyle="1" w:styleId="Odwoaniedokomentarza1">
    <w:name w:val="Odwołanie do komentarza1"/>
    <w:rsid w:val="00953776"/>
    <w:rPr>
      <w:sz w:val="16"/>
      <w:szCs w:val="16"/>
    </w:rPr>
  </w:style>
  <w:style w:type="character" w:styleId="Numerstrony">
    <w:name w:val="page number"/>
    <w:basedOn w:val="Domylnaczcionkaakapitu1"/>
    <w:rsid w:val="00953776"/>
  </w:style>
  <w:style w:type="character" w:customStyle="1" w:styleId="Znakiprzypiswdolnych">
    <w:name w:val="Znaki przypisów dolnych"/>
    <w:rsid w:val="00953776"/>
    <w:rPr>
      <w:vertAlign w:val="superscript"/>
    </w:rPr>
  </w:style>
  <w:style w:type="character" w:styleId="Pogrubienie">
    <w:name w:val="Strong"/>
    <w:uiPriority w:val="22"/>
    <w:qFormat/>
    <w:rsid w:val="00953776"/>
    <w:rPr>
      <w:b/>
      <w:bCs/>
    </w:rPr>
  </w:style>
  <w:style w:type="character" w:customStyle="1" w:styleId="Znakinumeracji">
    <w:name w:val="Znaki numeracji"/>
    <w:rsid w:val="00953776"/>
    <w:rPr>
      <w:b w:val="0"/>
      <w:bCs w:val="0"/>
      <w:i w:val="0"/>
      <w:iCs w:val="0"/>
    </w:rPr>
  </w:style>
  <w:style w:type="character" w:customStyle="1" w:styleId="Symbolewypunktowania">
    <w:name w:val="Symbole wypunktowania"/>
    <w:rsid w:val="00953776"/>
    <w:rPr>
      <w:rFonts w:ascii="StarSymbol" w:eastAsia="StarSymbol" w:hAnsi="StarSymbol" w:cs="StarSymbol"/>
      <w:sz w:val="18"/>
      <w:szCs w:val="18"/>
    </w:rPr>
  </w:style>
  <w:style w:type="character" w:styleId="Numerwiersza">
    <w:name w:val="line number"/>
    <w:rsid w:val="00953776"/>
  </w:style>
  <w:style w:type="paragraph" w:styleId="Tekstpodstawowy">
    <w:name w:val="Body Text"/>
    <w:basedOn w:val="Normalny"/>
    <w:link w:val="TekstpodstawowyZnak"/>
    <w:rsid w:val="00953776"/>
    <w:pPr>
      <w:spacing w:after="120" w:line="360" w:lineRule="auto"/>
    </w:pPr>
    <w:rPr>
      <w:szCs w:val="20"/>
    </w:rPr>
  </w:style>
  <w:style w:type="paragraph" w:styleId="Lista">
    <w:name w:val="List"/>
    <w:basedOn w:val="Normalny"/>
    <w:rsid w:val="00953776"/>
    <w:pPr>
      <w:spacing w:line="360" w:lineRule="auto"/>
      <w:ind w:left="283" w:hanging="283"/>
    </w:pPr>
    <w:rPr>
      <w:szCs w:val="20"/>
    </w:rPr>
  </w:style>
  <w:style w:type="paragraph" w:customStyle="1" w:styleId="Podpis1">
    <w:name w:val="Podpis1"/>
    <w:basedOn w:val="Normalny"/>
    <w:rsid w:val="00953776"/>
    <w:pPr>
      <w:suppressLineNumbers/>
      <w:spacing w:before="120" w:after="120"/>
    </w:pPr>
    <w:rPr>
      <w:rFonts w:cs="Tahoma"/>
      <w:i/>
      <w:iCs/>
      <w:sz w:val="20"/>
      <w:szCs w:val="20"/>
    </w:rPr>
  </w:style>
  <w:style w:type="paragraph" w:customStyle="1" w:styleId="Indeks">
    <w:name w:val="Indeks"/>
    <w:basedOn w:val="Normalny"/>
    <w:rsid w:val="00953776"/>
    <w:pPr>
      <w:suppressLineNumbers/>
    </w:pPr>
    <w:rPr>
      <w:rFonts w:cs="Tahoma"/>
    </w:rPr>
  </w:style>
  <w:style w:type="paragraph" w:customStyle="1" w:styleId="Nagwek10">
    <w:name w:val="Nagłówek1"/>
    <w:basedOn w:val="Normalny"/>
    <w:next w:val="Tekstpodstawowy"/>
    <w:rsid w:val="00953776"/>
    <w:pPr>
      <w:keepNext/>
      <w:spacing w:before="240" w:after="120"/>
    </w:pPr>
    <w:rPr>
      <w:rFonts w:ascii="Arial" w:eastAsia="Lucida Sans Unicode" w:hAnsi="Arial" w:cs="Tahoma"/>
      <w:sz w:val="28"/>
      <w:szCs w:val="28"/>
    </w:rPr>
  </w:style>
  <w:style w:type="paragraph" w:styleId="Nagwek">
    <w:name w:val="header"/>
    <w:basedOn w:val="Normalny"/>
    <w:link w:val="NagwekZnak"/>
    <w:uiPriority w:val="99"/>
    <w:rsid w:val="00953776"/>
    <w:pPr>
      <w:tabs>
        <w:tab w:val="center" w:pos="4536"/>
        <w:tab w:val="right" w:pos="9072"/>
      </w:tabs>
    </w:pPr>
  </w:style>
  <w:style w:type="paragraph" w:customStyle="1" w:styleId="pkt">
    <w:name w:val="pkt"/>
    <w:basedOn w:val="Normalny"/>
    <w:rsid w:val="00953776"/>
    <w:pPr>
      <w:autoSpaceDE w:val="0"/>
      <w:spacing w:before="60" w:after="60" w:line="360" w:lineRule="auto"/>
      <w:ind w:left="851" w:hanging="295"/>
      <w:jc w:val="both"/>
    </w:pPr>
    <w:rPr>
      <w:rFonts w:ascii="Univers-PL" w:hAnsi="Univers-PL"/>
      <w:sz w:val="19"/>
      <w:szCs w:val="19"/>
    </w:rPr>
  </w:style>
  <w:style w:type="paragraph" w:customStyle="1" w:styleId="1">
    <w:name w:val="1"/>
    <w:rsid w:val="00953776"/>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line="240" w:lineRule="atLeast"/>
      <w:ind w:left="340" w:hanging="340"/>
      <w:jc w:val="both"/>
    </w:pPr>
    <w:rPr>
      <w:rFonts w:ascii="Univers-PL" w:hAnsi="Univers-PL"/>
      <w:sz w:val="19"/>
      <w:lang w:eastAsia="ar-SA"/>
    </w:rPr>
  </w:style>
  <w:style w:type="paragraph" w:styleId="Spistreci3">
    <w:name w:val="toc 3"/>
    <w:basedOn w:val="Normalny"/>
    <w:next w:val="Normalny"/>
    <w:rsid w:val="00953776"/>
    <w:pPr>
      <w:spacing w:line="360" w:lineRule="auto"/>
      <w:jc w:val="right"/>
    </w:pPr>
    <w:rPr>
      <w:rFonts w:ascii="Arial" w:hAnsi="Arial" w:cs="Arial"/>
      <w:sz w:val="20"/>
      <w:szCs w:val="20"/>
    </w:rPr>
  </w:style>
  <w:style w:type="paragraph" w:customStyle="1" w:styleId="Tekstpodstawowywcity21">
    <w:name w:val="Tekst podstawowy wcięty 21"/>
    <w:basedOn w:val="Normalny"/>
    <w:rsid w:val="00953776"/>
    <w:pPr>
      <w:autoSpaceDE w:val="0"/>
      <w:spacing w:line="360" w:lineRule="auto"/>
      <w:ind w:firstLine="360"/>
      <w:jc w:val="both"/>
    </w:pPr>
    <w:rPr>
      <w:rFonts w:ascii="Univers-PL" w:hAnsi="Univers-PL"/>
    </w:rPr>
  </w:style>
  <w:style w:type="paragraph" w:customStyle="1" w:styleId="Tekstblokowy1">
    <w:name w:val="Tekst blokowy1"/>
    <w:basedOn w:val="Normalny"/>
    <w:rsid w:val="00953776"/>
    <w:pPr>
      <w:spacing w:line="360" w:lineRule="auto"/>
      <w:ind w:left="851" w:right="-567" w:hanging="851"/>
    </w:pPr>
    <w:rPr>
      <w:b/>
      <w:i/>
      <w:sz w:val="22"/>
      <w:szCs w:val="20"/>
    </w:rPr>
  </w:style>
  <w:style w:type="paragraph" w:styleId="NormalnyWeb">
    <w:name w:val="Normal (Web)"/>
    <w:basedOn w:val="Normalny"/>
    <w:rsid w:val="00953776"/>
    <w:pPr>
      <w:spacing w:before="100" w:after="100" w:line="360" w:lineRule="auto"/>
      <w:jc w:val="both"/>
    </w:pPr>
    <w:rPr>
      <w:rFonts w:ascii="Arial Unicode MS" w:eastAsia="Arial Unicode MS" w:hAnsi="Arial Unicode MS" w:cs="Arial Unicode MS"/>
      <w:sz w:val="20"/>
      <w:szCs w:val="20"/>
      <w:lang w:val="en-US"/>
    </w:rPr>
  </w:style>
  <w:style w:type="paragraph" w:customStyle="1" w:styleId="Tekstpodstawowy31">
    <w:name w:val="Tekst podstawowy 31"/>
    <w:basedOn w:val="Normalny"/>
    <w:rsid w:val="00953776"/>
    <w:pPr>
      <w:tabs>
        <w:tab w:val="left" w:pos="9923"/>
        <w:tab w:val="left" w:pos="10969"/>
      </w:tabs>
      <w:spacing w:line="360" w:lineRule="auto"/>
      <w:ind w:right="-622"/>
      <w:jc w:val="both"/>
    </w:pPr>
    <w:rPr>
      <w:sz w:val="22"/>
      <w:szCs w:val="20"/>
    </w:rPr>
  </w:style>
  <w:style w:type="paragraph" w:customStyle="1" w:styleId="Tekstpodstawowy312">
    <w:name w:val="Tekst podstawowy 312"/>
    <w:basedOn w:val="Normalny"/>
    <w:rsid w:val="00953776"/>
    <w:pPr>
      <w:spacing w:after="120"/>
    </w:pPr>
    <w:rPr>
      <w:sz w:val="16"/>
      <w:szCs w:val="16"/>
    </w:rPr>
  </w:style>
  <w:style w:type="paragraph" w:customStyle="1" w:styleId="ust">
    <w:name w:val="ust"/>
    <w:rsid w:val="00953776"/>
    <w:pPr>
      <w:suppressAutoHyphens/>
      <w:spacing w:before="60" w:after="60"/>
      <w:ind w:left="426" w:hanging="284"/>
      <w:jc w:val="both"/>
    </w:pPr>
    <w:rPr>
      <w:sz w:val="24"/>
      <w:szCs w:val="24"/>
      <w:lang w:eastAsia="ar-SA"/>
    </w:rPr>
  </w:style>
  <w:style w:type="paragraph" w:customStyle="1" w:styleId="Tekstpodstawowy21">
    <w:name w:val="Tekst podstawowy 21"/>
    <w:basedOn w:val="Normalny"/>
    <w:rsid w:val="00953776"/>
    <w:rPr>
      <w:rFonts w:ascii="Arial" w:hAnsi="Arial" w:cs="Arial"/>
      <w:sz w:val="22"/>
    </w:rPr>
  </w:style>
  <w:style w:type="paragraph" w:customStyle="1" w:styleId="Tekstkomentarza1">
    <w:name w:val="Tekst komentarza1"/>
    <w:basedOn w:val="Normalny"/>
    <w:rsid w:val="00953776"/>
    <w:rPr>
      <w:sz w:val="20"/>
      <w:szCs w:val="20"/>
    </w:rPr>
  </w:style>
  <w:style w:type="paragraph" w:styleId="Tematkomentarza">
    <w:name w:val="annotation subject"/>
    <w:basedOn w:val="Tekstkomentarza1"/>
    <w:next w:val="Tekstkomentarza1"/>
    <w:link w:val="TematkomentarzaZnak"/>
    <w:uiPriority w:val="99"/>
    <w:rsid w:val="00953776"/>
    <w:rPr>
      <w:b/>
      <w:bCs/>
    </w:rPr>
  </w:style>
  <w:style w:type="paragraph" w:styleId="Tekstdymka">
    <w:name w:val="Balloon Text"/>
    <w:basedOn w:val="Normalny"/>
    <w:link w:val="TekstdymkaZnak"/>
    <w:uiPriority w:val="99"/>
    <w:rsid w:val="00953776"/>
    <w:rPr>
      <w:rFonts w:ascii="Tahoma" w:hAnsi="Tahoma" w:cs="Tahoma"/>
      <w:sz w:val="16"/>
      <w:szCs w:val="16"/>
    </w:rPr>
  </w:style>
  <w:style w:type="paragraph" w:styleId="Stopka">
    <w:name w:val="footer"/>
    <w:basedOn w:val="Normalny"/>
    <w:link w:val="StopkaZnak"/>
    <w:uiPriority w:val="99"/>
    <w:rsid w:val="00953776"/>
    <w:pPr>
      <w:tabs>
        <w:tab w:val="center" w:pos="4536"/>
        <w:tab w:val="right" w:pos="9072"/>
      </w:tabs>
    </w:pPr>
    <w:rPr>
      <w:lang w:val="x-none"/>
    </w:rPr>
  </w:style>
  <w:style w:type="paragraph" w:customStyle="1" w:styleId="Paragraf0">
    <w:name w:val="Paragraf"/>
    <w:basedOn w:val="Normalny"/>
    <w:rsid w:val="00953776"/>
    <w:pPr>
      <w:spacing w:before="480" w:after="240"/>
      <w:jc w:val="both"/>
    </w:pPr>
    <w:rPr>
      <w:b/>
      <w:spacing w:val="30"/>
      <w:sz w:val="28"/>
      <w:szCs w:val="20"/>
      <w:u w:val="single"/>
    </w:rPr>
  </w:style>
  <w:style w:type="paragraph" w:styleId="Spistreci1">
    <w:name w:val="toc 1"/>
    <w:basedOn w:val="Normalny"/>
    <w:next w:val="Normalny"/>
    <w:semiHidden/>
    <w:rsid w:val="00953776"/>
  </w:style>
  <w:style w:type="paragraph" w:customStyle="1" w:styleId="Tekstpodstawowywcity31">
    <w:name w:val="Tekst podstawowy wcięty 31"/>
    <w:basedOn w:val="Normalny"/>
    <w:rsid w:val="00953776"/>
    <w:pPr>
      <w:spacing w:after="120"/>
      <w:ind w:left="283"/>
    </w:pPr>
    <w:rPr>
      <w:sz w:val="16"/>
      <w:szCs w:val="16"/>
    </w:rPr>
  </w:style>
  <w:style w:type="paragraph" w:styleId="Tekstpodstawowywcity">
    <w:name w:val="Body Text Indent"/>
    <w:basedOn w:val="Normalny"/>
    <w:link w:val="TekstpodstawowywcityZnak"/>
    <w:rsid w:val="00953776"/>
    <w:pPr>
      <w:spacing w:after="120"/>
      <w:ind w:left="283"/>
    </w:pPr>
  </w:style>
  <w:style w:type="paragraph" w:customStyle="1" w:styleId="ZnakZnak">
    <w:name w:val="Znak Znak"/>
    <w:basedOn w:val="Normalny"/>
    <w:rsid w:val="00953776"/>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953776"/>
    <w:pPr>
      <w:tabs>
        <w:tab w:val="left" w:pos="7371"/>
        <w:tab w:val="left" w:pos="8505"/>
        <w:tab w:val="left" w:pos="13608"/>
      </w:tabs>
      <w:spacing w:before="60" w:line="360" w:lineRule="auto"/>
      <w:ind w:left="283" w:hanging="141"/>
      <w:jc w:val="both"/>
    </w:pPr>
    <w:rPr>
      <w:kern w:val="1"/>
    </w:rPr>
  </w:style>
  <w:style w:type="paragraph" w:styleId="Tytu">
    <w:name w:val="Title"/>
    <w:basedOn w:val="Normalny"/>
    <w:next w:val="Podtytu"/>
    <w:link w:val="TytuZnak"/>
    <w:qFormat/>
    <w:rsid w:val="00953776"/>
    <w:pPr>
      <w:tabs>
        <w:tab w:val="left" w:pos="8505"/>
        <w:tab w:val="left" w:pos="13608"/>
      </w:tabs>
      <w:spacing w:before="240" w:after="60" w:line="360" w:lineRule="auto"/>
      <w:ind w:firstLine="425"/>
      <w:jc w:val="center"/>
    </w:pPr>
    <w:rPr>
      <w:b/>
      <w:bCs/>
      <w:kern w:val="1"/>
      <w:sz w:val="36"/>
      <w:szCs w:val="36"/>
      <w:lang w:val="x-none"/>
    </w:rPr>
  </w:style>
  <w:style w:type="paragraph" w:styleId="Podtytu">
    <w:name w:val="Subtitle"/>
    <w:basedOn w:val="Nagwek10"/>
    <w:next w:val="Tekstpodstawowy"/>
    <w:link w:val="PodtytuZnak"/>
    <w:qFormat/>
    <w:rsid w:val="00953776"/>
    <w:pPr>
      <w:jc w:val="center"/>
    </w:pPr>
    <w:rPr>
      <w:i/>
      <w:iCs/>
    </w:rPr>
  </w:style>
  <w:style w:type="paragraph" w:customStyle="1" w:styleId="TekstpodstawowyTekstwcity2st">
    <w:name w:val="Tekst podstawowy.Tekst wciêty 2 st"/>
    <w:basedOn w:val="Normalny"/>
    <w:rsid w:val="00953776"/>
    <w:pPr>
      <w:tabs>
        <w:tab w:val="left" w:pos="8505"/>
        <w:tab w:val="left" w:pos="13608"/>
      </w:tabs>
      <w:spacing w:before="60" w:line="360" w:lineRule="auto"/>
      <w:jc w:val="both"/>
    </w:pPr>
    <w:rPr>
      <w:kern w:val="1"/>
    </w:rPr>
  </w:style>
  <w:style w:type="paragraph" w:customStyle="1" w:styleId="Tekstpodstawowywcity1">
    <w:name w:val="Tekst podstawowy wcięty1"/>
    <w:basedOn w:val="Normalny"/>
    <w:rsid w:val="00953776"/>
    <w:pPr>
      <w:spacing w:before="120" w:after="120"/>
      <w:ind w:left="284" w:hanging="284"/>
      <w:jc w:val="both"/>
    </w:pPr>
  </w:style>
  <w:style w:type="paragraph" w:customStyle="1" w:styleId="Listanumerowana1">
    <w:name w:val="Lista numerowana1"/>
    <w:basedOn w:val="Normalny"/>
    <w:rsid w:val="00953776"/>
  </w:style>
  <w:style w:type="paragraph" w:customStyle="1" w:styleId="Spider-2">
    <w:name w:val="Spider-2"/>
    <w:basedOn w:val="Listanumerowana1"/>
    <w:rsid w:val="00953776"/>
    <w:pPr>
      <w:autoSpaceDE w:val="0"/>
      <w:snapToGrid w:val="0"/>
      <w:jc w:val="both"/>
    </w:pPr>
    <w:rPr>
      <w:rFonts w:ascii="Arial" w:hAnsi="Arial" w:cs="Arial"/>
      <w:sz w:val="20"/>
      <w:szCs w:val="20"/>
    </w:rPr>
  </w:style>
  <w:style w:type="paragraph" w:customStyle="1" w:styleId="pkt1">
    <w:name w:val="pkt1"/>
    <w:basedOn w:val="pkt"/>
    <w:rsid w:val="00953776"/>
    <w:pPr>
      <w:ind w:left="850" w:hanging="425"/>
    </w:pPr>
  </w:style>
  <w:style w:type="paragraph" w:customStyle="1" w:styleId="tyt">
    <w:name w:val="tyt"/>
    <w:basedOn w:val="Normalny"/>
    <w:rsid w:val="00953776"/>
    <w:pPr>
      <w:keepNext/>
      <w:spacing w:before="60" w:after="60"/>
      <w:jc w:val="center"/>
    </w:pPr>
    <w:rPr>
      <w:b/>
      <w:szCs w:val="20"/>
    </w:rPr>
  </w:style>
  <w:style w:type="paragraph" w:customStyle="1" w:styleId="ust1art">
    <w:name w:val="ust1art"/>
    <w:basedOn w:val="Normalny"/>
    <w:rsid w:val="00953776"/>
    <w:pPr>
      <w:overflowPunct w:val="0"/>
      <w:autoSpaceDE w:val="0"/>
      <w:spacing w:before="60" w:after="60"/>
      <w:ind w:left="1843" w:hanging="255"/>
      <w:jc w:val="both"/>
    </w:pPr>
  </w:style>
  <w:style w:type="paragraph" w:customStyle="1" w:styleId="ust2art">
    <w:name w:val="ust2art"/>
    <w:basedOn w:val="Normalny"/>
    <w:rsid w:val="00953776"/>
    <w:pPr>
      <w:overflowPunct w:val="0"/>
      <w:autoSpaceDE w:val="0"/>
      <w:spacing w:before="60" w:after="60"/>
      <w:ind w:left="1860" w:hanging="386"/>
      <w:jc w:val="both"/>
    </w:pPr>
  </w:style>
  <w:style w:type="paragraph" w:customStyle="1" w:styleId="Punkt1">
    <w:name w:val="Punkt1"/>
    <w:basedOn w:val="Normalny"/>
    <w:rsid w:val="00953776"/>
    <w:pPr>
      <w:spacing w:before="60"/>
      <w:ind w:left="284" w:hanging="284"/>
      <w:jc w:val="both"/>
    </w:pPr>
    <w:rPr>
      <w:szCs w:val="20"/>
    </w:rPr>
  </w:style>
  <w:style w:type="paragraph" w:styleId="HTML-wstpniesformatowany">
    <w:name w:val="HTML Preformatted"/>
    <w:basedOn w:val="Normalny"/>
    <w:link w:val="HTML-wstpniesformatowanyZnak"/>
    <w:rsid w:val="009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Tekstprzypisudolnego">
    <w:name w:val="footnote text"/>
    <w:basedOn w:val="Normalny"/>
    <w:link w:val="TekstprzypisudolnegoZnak"/>
    <w:semiHidden/>
    <w:rsid w:val="00953776"/>
    <w:rPr>
      <w:sz w:val="20"/>
      <w:szCs w:val="20"/>
      <w:lang w:val="x-none"/>
    </w:rPr>
  </w:style>
  <w:style w:type="paragraph" w:customStyle="1" w:styleId="Tabela">
    <w:name w:val="Tabela"/>
    <w:basedOn w:val="Normalny"/>
    <w:rsid w:val="00953776"/>
    <w:pPr>
      <w:spacing w:before="60" w:after="60"/>
    </w:pPr>
    <w:rPr>
      <w:rFonts w:ascii="Arial" w:hAnsi="Arial"/>
      <w:sz w:val="20"/>
      <w:szCs w:val="20"/>
    </w:rPr>
  </w:style>
  <w:style w:type="paragraph" w:customStyle="1" w:styleId="Zawartotabeli">
    <w:name w:val="Zawartość tabeli"/>
    <w:basedOn w:val="Normalny"/>
    <w:rsid w:val="00953776"/>
    <w:pPr>
      <w:suppressLineNumbers/>
    </w:pPr>
  </w:style>
  <w:style w:type="paragraph" w:customStyle="1" w:styleId="Nagwektabeli">
    <w:name w:val="Nagłówek tabeli"/>
    <w:basedOn w:val="Zawartotabeli"/>
    <w:rsid w:val="00953776"/>
    <w:pPr>
      <w:jc w:val="center"/>
    </w:pPr>
    <w:rPr>
      <w:b/>
      <w:bCs/>
      <w:i/>
      <w:iCs/>
    </w:rPr>
  </w:style>
  <w:style w:type="paragraph" w:customStyle="1" w:styleId="Zawartoramki">
    <w:name w:val="Zawartość ramki"/>
    <w:basedOn w:val="Tekstpodstawowy"/>
    <w:rsid w:val="00953776"/>
  </w:style>
  <w:style w:type="character" w:styleId="Odwoaniedokomentarza">
    <w:name w:val="annotation reference"/>
    <w:uiPriority w:val="99"/>
    <w:semiHidden/>
    <w:rsid w:val="00893CD3"/>
    <w:rPr>
      <w:sz w:val="16"/>
      <w:szCs w:val="16"/>
    </w:rPr>
  </w:style>
  <w:style w:type="paragraph" w:styleId="Tekstkomentarza">
    <w:name w:val="annotation text"/>
    <w:basedOn w:val="Normalny"/>
    <w:link w:val="TekstkomentarzaZnak"/>
    <w:uiPriority w:val="99"/>
    <w:rsid w:val="00893CD3"/>
    <w:rPr>
      <w:sz w:val="20"/>
      <w:szCs w:val="20"/>
      <w:lang w:val="x-none"/>
    </w:rPr>
  </w:style>
  <w:style w:type="character" w:customStyle="1" w:styleId="deltaviewinsertion">
    <w:name w:val="deltaviewinsertion"/>
    <w:basedOn w:val="Domylnaczcionkaakapitu1"/>
    <w:rsid w:val="007853B6"/>
  </w:style>
  <w:style w:type="paragraph" w:styleId="Tekstpodstawowy2">
    <w:name w:val="Body Text 2"/>
    <w:basedOn w:val="Normalny"/>
    <w:link w:val="Tekstpodstawowy2Znak"/>
    <w:rsid w:val="005F5ED7"/>
    <w:pPr>
      <w:spacing w:after="120" w:line="480" w:lineRule="auto"/>
    </w:pPr>
  </w:style>
  <w:style w:type="paragraph" w:styleId="Tekstpodstawowy3">
    <w:name w:val="Body Text 3"/>
    <w:basedOn w:val="Normalny"/>
    <w:link w:val="Tekstpodstawowy3Znak"/>
    <w:rsid w:val="005F5ED7"/>
    <w:pPr>
      <w:suppressAutoHyphens w:val="0"/>
      <w:spacing w:after="120"/>
    </w:pPr>
    <w:rPr>
      <w:sz w:val="16"/>
      <w:szCs w:val="16"/>
      <w:lang w:val="x-none" w:eastAsia="x-none"/>
    </w:rPr>
  </w:style>
  <w:style w:type="paragraph" w:styleId="Tekstpodstawowywcity3">
    <w:name w:val="Body Text Indent 3"/>
    <w:basedOn w:val="Normalny"/>
    <w:link w:val="Tekstpodstawowywcity3Znak"/>
    <w:rsid w:val="005F5ED7"/>
    <w:pPr>
      <w:suppressAutoHyphens w:val="0"/>
      <w:spacing w:after="120"/>
      <w:ind w:left="283"/>
    </w:pPr>
    <w:rPr>
      <w:sz w:val="16"/>
      <w:szCs w:val="16"/>
      <w:lang w:val="x-none" w:eastAsia="x-none"/>
    </w:rPr>
  </w:style>
  <w:style w:type="paragraph" w:styleId="Listanumerowana">
    <w:name w:val="List Number"/>
    <w:basedOn w:val="Normalny"/>
    <w:rsid w:val="005F5ED7"/>
    <w:pPr>
      <w:numPr>
        <w:numId w:val="1"/>
      </w:numPr>
      <w:suppressAutoHyphens w:val="0"/>
    </w:pPr>
    <w:rPr>
      <w:lang w:eastAsia="en-US"/>
    </w:rPr>
  </w:style>
  <w:style w:type="table" w:styleId="Tabela-Siatka">
    <w:name w:val="Table Grid"/>
    <w:basedOn w:val="Standardowy"/>
    <w:rsid w:val="005F5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44208B"/>
    <w:pPr>
      <w:spacing w:after="120" w:line="480" w:lineRule="auto"/>
      <w:ind w:left="283"/>
    </w:pPr>
  </w:style>
  <w:style w:type="paragraph" w:styleId="Tekstblokowy">
    <w:name w:val="Block Text"/>
    <w:basedOn w:val="Normalny"/>
    <w:rsid w:val="00995E2B"/>
    <w:pPr>
      <w:suppressAutoHyphens w:val="0"/>
      <w:spacing w:line="360" w:lineRule="auto"/>
      <w:ind w:left="851" w:right="-567" w:hanging="851"/>
    </w:pPr>
    <w:rPr>
      <w:b/>
      <w:i/>
      <w:sz w:val="22"/>
      <w:szCs w:val="20"/>
      <w:lang w:eastAsia="pl-PL"/>
    </w:rPr>
  </w:style>
  <w:style w:type="paragraph" w:styleId="Listapunktowana">
    <w:name w:val="List Bullet"/>
    <w:basedOn w:val="Normalny"/>
    <w:autoRedefine/>
    <w:rsid w:val="009E1894"/>
    <w:pPr>
      <w:suppressAutoHyphens w:val="0"/>
      <w:spacing w:line="360" w:lineRule="auto"/>
      <w:ind w:right="23"/>
    </w:pPr>
    <w:rPr>
      <w:rFonts w:ascii="Arial" w:hAnsi="Arial" w:cs="Arial"/>
      <w:caps/>
      <w:sz w:val="20"/>
      <w:szCs w:val="20"/>
      <w:lang w:eastAsia="pl-PL"/>
    </w:rPr>
  </w:style>
  <w:style w:type="paragraph" w:customStyle="1" w:styleId="Plandokumentu1">
    <w:name w:val="Plan dokumentu1"/>
    <w:basedOn w:val="Normalny"/>
    <w:semiHidden/>
    <w:rsid w:val="004C79AB"/>
    <w:pPr>
      <w:shd w:val="clear" w:color="auto" w:fill="000080"/>
    </w:pPr>
    <w:rPr>
      <w:rFonts w:ascii="Tahoma" w:hAnsi="Tahoma" w:cs="Tahoma"/>
      <w:sz w:val="20"/>
      <w:szCs w:val="20"/>
    </w:rPr>
  </w:style>
  <w:style w:type="character" w:customStyle="1" w:styleId="WW8Num120z1">
    <w:name w:val="WW8Num120z1"/>
    <w:rsid w:val="006662C5"/>
    <w:rPr>
      <w:rFonts w:ascii="Courier New" w:hAnsi="Courier New" w:cs="Courier New"/>
    </w:rPr>
  </w:style>
  <w:style w:type="character" w:customStyle="1" w:styleId="WW8Num104z0">
    <w:name w:val="WW8Num104z0"/>
    <w:rsid w:val="003402FA"/>
    <w:rPr>
      <w:sz w:val="20"/>
    </w:rPr>
  </w:style>
  <w:style w:type="character" w:customStyle="1" w:styleId="WW8Num88z3">
    <w:name w:val="WW8Num88z3"/>
    <w:rsid w:val="00313F61"/>
    <w:rPr>
      <w:rFonts w:ascii="Symbol" w:hAnsi="Symbol"/>
    </w:rPr>
  </w:style>
  <w:style w:type="character" w:customStyle="1" w:styleId="WW8Num124z0">
    <w:name w:val="WW8Num124z0"/>
    <w:rsid w:val="002C4421"/>
    <w:rPr>
      <w:rFonts w:ascii="Wingdings" w:hAnsi="Wingdings"/>
      <w:b/>
    </w:rPr>
  </w:style>
  <w:style w:type="character" w:customStyle="1" w:styleId="WW8Num78z0">
    <w:name w:val="WW8Num78z0"/>
    <w:rsid w:val="00D02402"/>
    <w:rPr>
      <w:rFonts w:ascii="Arial" w:hAnsi="Arial" w:cs="Arial"/>
      <w:b w:val="0"/>
      <w:bCs w:val="0"/>
      <w:i w:val="0"/>
      <w:iCs w:val="0"/>
      <w:sz w:val="22"/>
      <w:szCs w:val="22"/>
    </w:rPr>
  </w:style>
  <w:style w:type="paragraph" w:styleId="Akapitzlist">
    <w:name w:val="List Paragraph"/>
    <w:basedOn w:val="Normalny"/>
    <w:link w:val="AkapitzlistZnak"/>
    <w:uiPriority w:val="34"/>
    <w:qFormat/>
    <w:rsid w:val="009546C2"/>
    <w:pPr>
      <w:suppressAutoHyphens w:val="0"/>
      <w:spacing w:after="200" w:line="276" w:lineRule="auto"/>
      <w:ind w:left="720"/>
      <w:contextualSpacing/>
    </w:pPr>
    <w:rPr>
      <w:rFonts w:ascii="Calibri" w:eastAsia="Calibri" w:hAnsi="Calibri"/>
      <w:sz w:val="22"/>
      <w:szCs w:val="22"/>
      <w:lang w:val="x-none" w:eastAsia="en-US"/>
    </w:rPr>
  </w:style>
  <w:style w:type="paragraph" w:customStyle="1" w:styleId="p12">
    <w:name w:val="p12"/>
    <w:basedOn w:val="Normalny"/>
    <w:rsid w:val="004832EC"/>
    <w:pPr>
      <w:suppressAutoHyphens w:val="0"/>
    </w:pPr>
    <w:rPr>
      <w:lang w:eastAsia="pl-PL"/>
    </w:rPr>
  </w:style>
  <w:style w:type="character" w:styleId="Uwydatnienie">
    <w:name w:val="Emphasis"/>
    <w:uiPriority w:val="20"/>
    <w:qFormat/>
    <w:rsid w:val="00E374B0"/>
    <w:rPr>
      <w:i/>
      <w:iCs/>
    </w:rPr>
  </w:style>
  <w:style w:type="paragraph" w:customStyle="1" w:styleId="Default">
    <w:name w:val="Default"/>
    <w:rsid w:val="002666C2"/>
    <w:pPr>
      <w:autoSpaceDE w:val="0"/>
      <w:autoSpaceDN w:val="0"/>
      <w:adjustRightInd w:val="0"/>
    </w:pPr>
    <w:rPr>
      <w:color w:val="000000"/>
      <w:sz w:val="24"/>
      <w:szCs w:val="24"/>
    </w:rPr>
  </w:style>
  <w:style w:type="paragraph" w:customStyle="1" w:styleId="Tekstdymka1">
    <w:name w:val="Tekst dymka1"/>
    <w:basedOn w:val="Normalny"/>
    <w:rsid w:val="00AB17E1"/>
    <w:pPr>
      <w:suppressAutoHyphens w:val="0"/>
    </w:pPr>
    <w:rPr>
      <w:rFonts w:ascii="Tahoma" w:hAnsi="Tahoma"/>
      <w:sz w:val="16"/>
      <w:szCs w:val="20"/>
      <w:lang w:eastAsia="pl-PL"/>
    </w:rPr>
  </w:style>
  <w:style w:type="character" w:customStyle="1" w:styleId="TytuZnak">
    <w:name w:val="Tytuł Znak"/>
    <w:link w:val="Tytu"/>
    <w:rsid w:val="00BE6A30"/>
    <w:rPr>
      <w:b/>
      <w:bCs/>
      <w:kern w:val="1"/>
      <w:sz w:val="36"/>
      <w:szCs w:val="36"/>
      <w:lang w:eastAsia="ar-SA"/>
    </w:rPr>
  </w:style>
  <w:style w:type="character" w:customStyle="1" w:styleId="Tekstpodstawowywcity3Znak">
    <w:name w:val="Tekst podstawowy wcięty 3 Znak"/>
    <w:link w:val="Tekstpodstawowywcity3"/>
    <w:rsid w:val="00BE6A30"/>
    <w:rPr>
      <w:sz w:val="16"/>
      <w:szCs w:val="16"/>
    </w:rPr>
  </w:style>
  <w:style w:type="paragraph" w:customStyle="1" w:styleId="Text">
    <w:name w:val="Text"/>
    <w:basedOn w:val="Normalny"/>
    <w:rsid w:val="00BE6A30"/>
    <w:pPr>
      <w:suppressAutoHyphens w:val="0"/>
      <w:spacing w:after="240"/>
    </w:pPr>
    <w:rPr>
      <w:szCs w:val="20"/>
      <w:lang w:val="en-US" w:eastAsia="en-US"/>
    </w:rPr>
  </w:style>
  <w:style w:type="character" w:customStyle="1" w:styleId="TekstkomentarzaZnak">
    <w:name w:val="Tekst komentarza Znak"/>
    <w:link w:val="Tekstkomentarza"/>
    <w:uiPriority w:val="99"/>
    <w:rsid w:val="00BE6A30"/>
    <w:rPr>
      <w:lang w:eastAsia="ar-SA"/>
    </w:rPr>
  </w:style>
  <w:style w:type="character" w:customStyle="1" w:styleId="Nagwek3Znak">
    <w:name w:val="Nagłówek 3 Znak"/>
    <w:link w:val="Nagwek3"/>
    <w:rsid w:val="00250DCF"/>
    <w:rPr>
      <w:rFonts w:ascii="Arial" w:hAnsi="Arial" w:cs="Arial"/>
      <w:b/>
      <w:bCs/>
      <w:sz w:val="26"/>
      <w:szCs w:val="26"/>
      <w:lang w:eastAsia="ar-SA"/>
    </w:rPr>
  </w:style>
  <w:style w:type="paragraph" w:styleId="Tekstprzypisukocowego">
    <w:name w:val="endnote text"/>
    <w:basedOn w:val="Normalny"/>
    <w:link w:val="TekstprzypisukocowegoZnak"/>
    <w:rsid w:val="00C3004B"/>
    <w:pPr>
      <w:suppressAutoHyphens w:val="0"/>
    </w:pPr>
    <w:rPr>
      <w:sz w:val="20"/>
      <w:szCs w:val="20"/>
      <w:lang w:eastAsia="pl-PL"/>
    </w:rPr>
  </w:style>
  <w:style w:type="character" w:customStyle="1" w:styleId="TekstprzypisukocowegoZnak">
    <w:name w:val="Tekst przypisu końcowego Znak"/>
    <w:basedOn w:val="Domylnaczcionkaakapitu"/>
    <w:link w:val="Tekstprzypisukocowego"/>
    <w:rsid w:val="00C3004B"/>
  </w:style>
  <w:style w:type="character" w:customStyle="1" w:styleId="Nagwek2Znak">
    <w:name w:val="Nagłówek 2 Znak"/>
    <w:link w:val="Nagwek2"/>
    <w:rsid w:val="00C3004B"/>
    <w:rPr>
      <w:rFonts w:ascii="Arial" w:hAnsi="Arial" w:cs="Arial"/>
      <w:b/>
      <w:bCs/>
      <w:i/>
      <w:iCs/>
      <w:sz w:val="28"/>
      <w:szCs w:val="28"/>
      <w:lang w:eastAsia="ar-SA"/>
    </w:rPr>
  </w:style>
  <w:style w:type="paragraph" w:customStyle="1" w:styleId="Style16">
    <w:name w:val="Style16"/>
    <w:basedOn w:val="Normalny"/>
    <w:uiPriority w:val="99"/>
    <w:rsid w:val="00D65846"/>
    <w:pPr>
      <w:widowControl w:val="0"/>
      <w:suppressAutoHyphens w:val="0"/>
      <w:autoSpaceDE w:val="0"/>
      <w:autoSpaceDN w:val="0"/>
      <w:adjustRightInd w:val="0"/>
      <w:spacing w:line="230" w:lineRule="exact"/>
    </w:pPr>
    <w:rPr>
      <w:lang w:eastAsia="pl-PL"/>
    </w:rPr>
  </w:style>
  <w:style w:type="paragraph" w:customStyle="1" w:styleId="Style11">
    <w:name w:val="Style11"/>
    <w:basedOn w:val="Normalny"/>
    <w:uiPriority w:val="99"/>
    <w:rsid w:val="00D65846"/>
    <w:pPr>
      <w:widowControl w:val="0"/>
      <w:suppressAutoHyphens w:val="0"/>
      <w:autoSpaceDE w:val="0"/>
      <w:autoSpaceDN w:val="0"/>
      <w:adjustRightInd w:val="0"/>
      <w:spacing w:line="346" w:lineRule="exact"/>
      <w:jc w:val="both"/>
    </w:pPr>
    <w:rPr>
      <w:rFonts w:ascii="Arial" w:hAnsi="Arial" w:cs="Arial"/>
      <w:lang w:eastAsia="pl-PL"/>
    </w:rPr>
  </w:style>
  <w:style w:type="character" w:customStyle="1" w:styleId="FontStyle45">
    <w:name w:val="Font Style45"/>
    <w:uiPriority w:val="99"/>
    <w:rsid w:val="00D65846"/>
    <w:rPr>
      <w:rFonts w:ascii="Arial" w:hAnsi="Arial" w:cs="Arial"/>
      <w:sz w:val="18"/>
      <w:szCs w:val="18"/>
    </w:rPr>
  </w:style>
  <w:style w:type="character" w:customStyle="1" w:styleId="FontStyle28">
    <w:name w:val="Font Style28"/>
    <w:uiPriority w:val="99"/>
    <w:rsid w:val="00633EC9"/>
    <w:rPr>
      <w:rFonts w:ascii="Times New Roman" w:hAnsi="Times New Roman" w:cs="Times New Roman"/>
      <w:b/>
      <w:bCs/>
      <w:sz w:val="18"/>
      <w:szCs w:val="18"/>
    </w:rPr>
  </w:style>
  <w:style w:type="character" w:customStyle="1" w:styleId="FontStyle29">
    <w:name w:val="Font Style29"/>
    <w:uiPriority w:val="99"/>
    <w:rsid w:val="00633EC9"/>
    <w:rPr>
      <w:rFonts w:ascii="Times New Roman" w:hAnsi="Times New Roman" w:cs="Times New Roman"/>
      <w:sz w:val="18"/>
      <w:szCs w:val="18"/>
    </w:rPr>
  </w:style>
  <w:style w:type="paragraph" w:customStyle="1" w:styleId="Style12">
    <w:name w:val="Style12"/>
    <w:basedOn w:val="Normalny"/>
    <w:uiPriority w:val="99"/>
    <w:rsid w:val="00292D5E"/>
    <w:pPr>
      <w:widowControl w:val="0"/>
      <w:suppressAutoHyphens w:val="0"/>
      <w:autoSpaceDE w:val="0"/>
      <w:autoSpaceDN w:val="0"/>
      <w:adjustRightInd w:val="0"/>
      <w:spacing w:line="246" w:lineRule="exact"/>
    </w:pPr>
    <w:rPr>
      <w:lang w:eastAsia="pl-PL"/>
    </w:rPr>
  </w:style>
  <w:style w:type="character" w:customStyle="1" w:styleId="st1">
    <w:name w:val="st1"/>
    <w:basedOn w:val="Domylnaczcionkaakapitu"/>
    <w:rsid w:val="007827AD"/>
  </w:style>
  <w:style w:type="paragraph" w:customStyle="1" w:styleId="Tekstpodstawowywcity32">
    <w:name w:val="Tekst podstawowy wcięty 32"/>
    <w:basedOn w:val="Normalny"/>
    <w:rsid w:val="005C08FA"/>
    <w:pPr>
      <w:spacing w:after="120"/>
      <w:ind w:left="283"/>
    </w:pPr>
    <w:rPr>
      <w:sz w:val="16"/>
      <w:szCs w:val="16"/>
      <w:lang w:val="x-none"/>
    </w:rPr>
  </w:style>
  <w:style w:type="character" w:styleId="HTML-cytat">
    <w:name w:val="HTML Cite"/>
    <w:uiPriority w:val="99"/>
    <w:unhideWhenUsed/>
    <w:rsid w:val="00CD67FE"/>
    <w:rPr>
      <w:i/>
      <w:iCs/>
    </w:rPr>
  </w:style>
  <w:style w:type="character" w:styleId="Odwoanieprzypisukocowego">
    <w:name w:val="endnote reference"/>
    <w:unhideWhenUsed/>
    <w:rsid w:val="00A146CE"/>
    <w:rPr>
      <w:vertAlign w:val="superscript"/>
    </w:rPr>
  </w:style>
  <w:style w:type="character" w:customStyle="1" w:styleId="FontStyle50">
    <w:name w:val="Font Style50"/>
    <w:uiPriority w:val="99"/>
    <w:rsid w:val="00FE29B9"/>
    <w:rPr>
      <w:rFonts w:ascii="Arial Unicode MS" w:eastAsia="Times New Roman" w:hAnsi="Arial Unicode MS" w:cs="Arial Unicode MS" w:hint="eastAsia"/>
      <w:sz w:val="22"/>
    </w:rPr>
  </w:style>
  <w:style w:type="character" w:customStyle="1" w:styleId="TekstprzypisudolnegoZnak">
    <w:name w:val="Tekst przypisu dolnego Znak"/>
    <w:link w:val="Tekstprzypisudolnego"/>
    <w:semiHidden/>
    <w:rsid w:val="001611C6"/>
    <w:rPr>
      <w:lang w:eastAsia="ar-SA"/>
    </w:rPr>
  </w:style>
  <w:style w:type="character" w:styleId="Odwoanieprzypisudolnego">
    <w:name w:val="footnote reference"/>
    <w:uiPriority w:val="99"/>
    <w:rsid w:val="001611C6"/>
    <w:rPr>
      <w:sz w:val="20"/>
      <w:vertAlign w:val="superscript"/>
    </w:rPr>
  </w:style>
  <w:style w:type="paragraph" w:customStyle="1" w:styleId="paragraf">
    <w:name w:val="paragraf"/>
    <w:basedOn w:val="Normalny"/>
    <w:rsid w:val="001611C6"/>
    <w:pPr>
      <w:keepNext/>
      <w:numPr>
        <w:numId w:val="22"/>
      </w:numPr>
      <w:suppressAutoHyphens w:val="0"/>
      <w:spacing w:before="240" w:after="120" w:line="312" w:lineRule="auto"/>
      <w:jc w:val="center"/>
    </w:pPr>
    <w:rPr>
      <w:b/>
      <w:sz w:val="26"/>
      <w:szCs w:val="20"/>
      <w:lang w:eastAsia="pl-PL"/>
    </w:rPr>
  </w:style>
  <w:style w:type="paragraph" w:customStyle="1" w:styleId="NormalBold">
    <w:name w:val="NormalBold"/>
    <w:basedOn w:val="Normalny"/>
    <w:link w:val="NormalBoldChar"/>
    <w:rsid w:val="001611C6"/>
    <w:pPr>
      <w:widowControl w:val="0"/>
      <w:suppressAutoHyphens w:val="0"/>
    </w:pPr>
    <w:rPr>
      <w:b/>
      <w:szCs w:val="22"/>
      <w:lang w:val="x-none" w:eastAsia="en-GB"/>
    </w:rPr>
  </w:style>
  <w:style w:type="character" w:customStyle="1" w:styleId="NormalBoldChar">
    <w:name w:val="NormalBold Char"/>
    <w:link w:val="NormalBold"/>
    <w:locked/>
    <w:rsid w:val="001611C6"/>
    <w:rPr>
      <w:b/>
      <w:sz w:val="24"/>
      <w:szCs w:val="22"/>
      <w:lang w:eastAsia="en-GB"/>
    </w:rPr>
  </w:style>
  <w:style w:type="character" w:customStyle="1" w:styleId="DeltaViewInsertion0">
    <w:name w:val="DeltaView Insertion"/>
    <w:rsid w:val="001611C6"/>
    <w:rPr>
      <w:b/>
      <w:i/>
      <w:spacing w:val="0"/>
    </w:rPr>
  </w:style>
  <w:style w:type="paragraph" w:customStyle="1" w:styleId="Text1">
    <w:name w:val="Text 1"/>
    <w:basedOn w:val="Normalny"/>
    <w:rsid w:val="001611C6"/>
    <w:pPr>
      <w:suppressAutoHyphens w:val="0"/>
      <w:spacing w:before="120" w:after="120"/>
      <w:ind w:left="850"/>
      <w:jc w:val="both"/>
    </w:pPr>
    <w:rPr>
      <w:rFonts w:eastAsia="Calibri"/>
      <w:szCs w:val="22"/>
      <w:lang w:eastAsia="en-GB"/>
    </w:rPr>
  </w:style>
  <w:style w:type="paragraph" w:customStyle="1" w:styleId="NormalLeft">
    <w:name w:val="Normal Left"/>
    <w:basedOn w:val="Normalny"/>
    <w:rsid w:val="001611C6"/>
    <w:pPr>
      <w:suppressAutoHyphens w:val="0"/>
      <w:spacing w:before="120" w:after="120"/>
    </w:pPr>
    <w:rPr>
      <w:rFonts w:eastAsia="Calibri"/>
      <w:szCs w:val="22"/>
      <w:lang w:eastAsia="en-GB"/>
    </w:rPr>
  </w:style>
  <w:style w:type="paragraph" w:customStyle="1" w:styleId="Tiret0">
    <w:name w:val="Tiret 0"/>
    <w:basedOn w:val="Normalny"/>
    <w:rsid w:val="001611C6"/>
    <w:pPr>
      <w:numPr>
        <w:numId w:val="23"/>
      </w:numPr>
      <w:suppressAutoHyphens w:val="0"/>
      <w:spacing w:before="120" w:after="120"/>
      <w:jc w:val="both"/>
    </w:pPr>
    <w:rPr>
      <w:rFonts w:eastAsia="Calibri"/>
      <w:szCs w:val="22"/>
      <w:lang w:eastAsia="en-GB"/>
    </w:rPr>
  </w:style>
  <w:style w:type="paragraph" w:customStyle="1" w:styleId="Tiret1">
    <w:name w:val="Tiret 1"/>
    <w:basedOn w:val="Normalny"/>
    <w:rsid w:val="001611C6"/>
    <w:pPr>
      <w:numPr>
        <w:numId w:val="24"/>
      </w:numPr>
      <w:suppressAutoHyphens w:val="0"/>
      <w:spacing w:before="120" w:after="120"/>
      <w:jc w:val="both"/>
    </w:pPr>
    <w:rPr>
      <w:rFonts w:eastAsia="Calibri"/>
      <w:szCs w:val="22"/>
      <w:lang w:eastAsia="en-GB"/>
    </w:rPr>
  </w:style>
  <w:style w:type="paragraph" w:customStyle="1" w:styleId="NumPar1">
    <w:name w:val="NumPar 1"/>
    <w:basedOn w:val="Normalny"/>
    <w:next w:val="Text1"/>
    <w:rsid w:val="001611C6"/>
    <w:pPr>
      <w:numPr>
        <w:numId w:val="25"/>
      </w:numPr>
      <w:suppressAutoHyphens w:val="0"/>
      <w:spacing w:before="120" w:after="120"/>
      <w:jc w:val="both"/>
    </w:pPr>
    <w:rPr>
      <w:rFonts w:eastAsia="Calibri"/>
      <w:szCs w:val="22"/>
      <w:lang w:eastAsia="en-GB"/>
    </w:rPr>
  </w:style>
  <w:style w:type="paragraph" w:customStyle="1" w:styleId="NumPar2">
    <w:name w:val="NumPar 2"/>
    <w:basedOn w:val="Normalny"/>
    <w:next w:val="Text1"/>
    <w:rsid w:val="001611C6"/>
    <w:pPr>
      <w:numPr>
        <w:ilvl w:val="1"/>
        <w:numId w:val="25"/>
      </w:numPr>
      <w:suppressAutoHyphens w:val="0"/>
      <w:spacing w:before="120" w:after="120"/>
      <w:jc w:val="both"/>
    </w:pPr>
    <w:rPr>
      <w:rFonts w:eastAsia="Calibri"/>
      <w:szCs w:val="22"/>
      <w:lang w:eastAsia="en-GB"/>
    </w:rPr>
  </w:style>
  <w:style w:type="paragraph" w:customStyle="1" w:styleId="NumPar3">
    <w:name w:val="NumPar 3"/>
    <w:basedOn w:val="Normalny"/>
    <w:next w:val="Text1"/>
    <w:rsid w:val="001611C6"/>
    <w:pPr>
      <w:numPr>
        <w:ilvl w:val="2"/>
        <w:numId w:val="25"/>
      </w:numPr>
      <w:suppressAutoHyphens w:val="0"/>
      <w:spacing w:before="120" w:after="120"/>
      <w:jc w:val="both"/>
    </w:pPr>
    <w:rPr>
      <w:rFonts w:eastAsia="Calibri"/>
      <w:szCs w:val="22"/>
      <w:lang w:eastAsia="en-GB"/>
    </w:rPr>
  </w:style>
  <w:style w:type="paragraph" w:customStyle="1" w:styleId="NumPar4">
    <w:name w:val="NumPar 4"/>
    <w:basedOn w:val="Normalny"/>
    <w:next w:val="Text1"/>
    <w:rsid w:val="001611C6"/>
    <w:pPr>
      <w:numPr>
        <w:ilvl w:val="3"/>
        <w:numId w:val="25"/>
      </w:numPr>
      <w:suppressAutoHyphens w:val="0"/>
      <w:spacing w:before="120" w:after="120"/>
      <w:jc w:val="both"/>
    </w:pPr>
    <w:rPr>
      <w:rFonts w:eastAsia="Calibri"/>
      <w:szCs w:val="22"/>
      <w:lang w:eastAsia="en-GB"/>
    </w:rPr>
  </w:style>
  <w:style w:type="paragraph" w:customStyle="1" w:styleId="ChapterTitle">
    <w:name w:val="ChapterTitle"/>
    <w:basedOn w:val="Normalny"/>
    <w:next w:val="Normalny"/>
    <w:rsid w:val="001611C6"/>
    <w:pPr>
      <w:keepNext/>
      <w:suppressAutoHyphens w:val="0"/>
      <w:spacing w:before="120" w:after="360"/>
      <w:jc w:val="center"/>
    </w:pPr>
    <w:rPr>
      <w:rFonts w:eastAsia="Calibri"/>
      <w:b/>
      <w:sz w:val="32"/>
      <w:szCs w:val="22"/>
      <w:lang w:eastAsia="en-GB"/>
    </w:rPr>
  </w:style>
  <w:style w:type="paragraph" w:customStyle="1" w:styleId="SectionTitle">
    <w:name w:val="SectionTitle"/>
    <w:basedOn w:val="Normalny"/>
    <w:next w:val="Nagwek1"/>
    <w:rsid w:val="001611C6"/>
    <w:pPr>
      <w:keepNext/>
      <w:suppressAutoHyphens w:val="0"/>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1611C6"/>
    <w:pPr>
      <w:suppressAutoHyphens w:val="0"/>
      <w:spacing w:before="120" w:after="120"/>
      <w:jc w:val="center"/>
    </w:pPr>
    <w:rPr>
      <w:rFonts w:eastAsia="Calibri"/>
      <w:b/>
      <w:szCs w:val="22"/>
      <w:u w:val="single"/>
      <w:lang w:eastAsia="en-GB"/>
    </w:rPr>
  </w:style>
  <w:style w:type="character" w:customStyle="1" w:styleId="Nagwek5Znak">
    <w:name w:val="Nagłówek 5 Znak"/>
    <w:link w:val="Nagwek5"/>
    <w:rsid w:val="00081496"/>
    <w:rPr>
      <w:b/>
      <w:bCs/>
      <w:i/>
      <w:iCs/>
      <w:sz w:val="26"/>
      <w:szCs w:val="26"/>
      <w:lang w:eastAsia="ar-SA"/>
    </w:rPr>
  </w:style>
  <w:style w:type="character" w:customStyle="1" w:styleId="Teksttreci">
    <w:name w:val="Tekst treści_"/>
    <w:link w:val="Teksttreci0"/>
    <w:locked/>
    <w:rsid w:val="001C696E"/>
    <w:rPr>
      <w:rFonts w:ascii="Calibri" w:eastAsia="Calibri" w:hAnsi="Calibri" w:cs="Calibri"/>
      <w:sz w:val="23"/>
      <w:szCs w:val="23"/>
      <w:shd w:val="clear" w:color="auto" w:fill="FFFFFF"/>
    </w:rPr>
  </w:style>
  <w:style w:type="paragraph" w:customStyle="1" w:styleId="Teksttreci0">
    <w:name w:val="Tekst treści"/>
    <w:basedOn w:val="Normalny"/>
    <w:link w:val="Teksttreci"/>
    <w:rsid w:val="001C696E"/>
    <w:pPr>
      <w:widowControl w:val="0"/>
      <w:shd w:val="clear" w:color="auto" w:fill="FFFFFF"/>
      <w:suppressAutoHyphens w:val="0"/>
      <w:spacing w:line="437" w:lineRule="exact"/>
      <w:ind w:hanging="420"/>
      <w:jc w:val="both"/>
    </w:pPr>
    <w:rPr>
      <w:rFonts w:ascii="Calibri" w:eastAsia="Calibri" w:hAnsi="Calibri"/>
      <w:sz w:val="23"/>
      <w:szCs w:val="23"/>
      <w:lang w:val="x-none" w:eastAsia="x-none"/>
    </w:rPr>
  </w:style>
  <w:style w:type="numbering" w:customStyle="1" w:styleId="Styl2">
    <w:name w:val="Styl2"/>
    <w:rsid w:val="00C418AD"/>
    <w:pPr>
      <w:numPr>
        <w:numId w:val="34"/>
      </w:numPr>
    </w:pPr>
  </w:style>
  <w:style w:type="numbering" w:customStyle="1" w:styleId="Styl6">
    <w:name w:val="Styl6"/>
    <w:rsid w:val="00C418AD"/>
    <w:pPr>
      <w:numPr>
        <w:numId w:val="35"/>
      </w:numPr>
    </w:pPr>
  </w:style>
  <w:style w:type="character" w:customStyle="1" w:styleId="StopkaZnak">
    <w:name w:val="Stopka Znak"/>
    <w:link w:val="Stopka"/>
    <w:uiPriority w:val="99"/>
    <w:rsid w:val="00BA39C7"/>
    <w:rPr>
      <w:sz w:val="24"/>
      <w:szCs w:val="24"/>
      <w:lang w:eastAsia="ar-SA"/>
    </w:rPr>
  </w:style>
  <w:style w:type="character" w:customStyle="1" w:styleId="Tekstpodstawowy3Znak">
    <w:name w:val="Tekst podstawowy 3 Znak"/>
    <w:link w:val="Tekstpodstawowy3"/>
    <w:rsid w:val="00BA39C7"/>
    <w:rPr>
      <w:sz w:val="16"/>
      <w:szCs w:val="16"/>
    </w:rPr>
  </w:style>
  <w:style w:type="character" w:customStyle="1" w:styleId="AkapitzlistZnak">
    <w:name w:val="Akapit z listą Znak"/>
    <w:link w:val="Akapitzlist"/>
    <w:uiPriority w:val="34"/>
    <w:locked/>
    <w:rsid w:val="00017334"/>
    <w:rPr>
      <w:rFonts w:ascii="Calibri" w:eastAsia="Calibri" w:hAnsi="Calibri"/>
      <w:sz w:val="22"/>
      <w:szCs w:val="22"/>
      <w:lang w:eastAsia="en-US"/>
    </w:rPr>
  </w:style>
  <w:style w:type="paragraph" w:customStyle="1" w:styleId="Tekstpodstawowy311">
    <w:name w:val="Tekst podstawowy 311"/>
    <w:basedOn w:val="Normalny"/>
    <w:rsid w:val="00FD6A54"/>
    <w:pPr>
      <w:spacing w:after="120"/>
    </w:pPr>
    <w:rPr>
      <w:sz w:val="16"/>
      <w:szCs w:val="16"/>
    </w:rPr>
  </w:style>
  <w:style w:type="paragraph" w:styleId="Mapadokumentu">
    <w:name w:val="Document Map"/>
    <w:basedOn w:val="Normalny"/>
    <w:link w:val="MapadokumentuZnak"/>
    <w:semiHidden/>
    <w:rsid w:val="00FD6A54"/>
    <w:pPr>
      <w:shd w:val="clear" w:color="auto" w:fill="000080"/>
    </w:pPr>
    <w:rPr>
      <w:rFonts w:ascii="Tahoma" w:hAnsi="Tahoma" w:cs="Tahoma"/>
      <w:sz w:val="20"/>
      <w:szCs w:val="20"/>
    </w:rPr>
  </w:style>
  <w:style w:type="character" w:customStyle="1" w:styleId="MapadokumentuZnak">
    <w:name w:val="Mapa dokumentu Znak"/>
    <w:link w:val="Mapadokumentu"/>
    <w:semiHidden/>
    <w:rsid w:val="00FD6A54"/>
    <w:rPr>
      <w:rFonts w:ascii="Tahoma" w:hAnsi="Tahoma" w:cs="Tahoma"/>
      <w:shd w:val="clear" w:color="auto" w:fill="000080"/>
      <w:lang w:eastAsia="ar-SA"/>
    </w:rPr>
  </w:style>
  <w:style w:type="paragraph" w:customStyle="1" w:styleId="nag3weksad">
    <w:name w:val="nag3ówek sad"/>
    <w:basedOn w:val="Nagwek1"/>
    <w:rsid w:val="00FD6A54"/>
    <w:pPr>
      <w:suppressLineNumbers/>
      <w:suppressAutoHyphens w:val="0"/>
      <w:spacing w:before="160" w:after="160"/>
      <w:jc w:val="center"/>
      <w:outlineLvl w:val="9"/>
    </w:pPr>
    <w:rPr>
      <w:rFonts w:ascii="Times New Roman" w:hAnsi="Times New Roman" w:cs="Times New Roman"/>
      <w:bCs w:val="0"/>
      <w:smallCaps/>
      <w:kern w:val="24"/>
      <w:sz w:val="24"/>
      <w:szCs w:val="20"/>
      <w:lang w:val="x-none" w:eastAsia="pl-PL"/>
    </w:rPr>
  </w:style>
  <w:style w:type="paragraph" w:customStyle="1" w:styleId="WW-Tekstpodstawowywcity2">
    <w:name w:val="WW-Tekst podstawowy wcięty 2"/>
    <w:basedOn w:val="Normalny"/>
    <w:rsid w:val="00FD6A54"/>
    <w:pPr>
      <w:ind w:left="284" w:firstLine="1"/>
      <w:jc w:val="both"/>
    </w:pPr>
    <w:rPr>
      <w:rFonts w:ascii="Arial Narrow" w:hAnsi="Arial Narrow"/>
      <w:szCs w:val="20"/>
      <w:lang w:eastAsia="pl-PL"/>
    </w:rPr>
  </w:style>
  <w:style w:type="paragraph" w:customStyle="1" w:styleId="Styl1">
    <w:name w:val="Styl1"/>
    <w:basedOn w:val="Nagwek2"/>
    <w:rsid w:val="00FD6A54"/>
    <w:pPr>
      <w:suppressAutoHyphens w:val="0"/>
      <w:jc w:val="both"/>
    </w:pPr>
    <w:rPr>
      <w:bCs w:val="0"/>
      <w:i w:val="0"/>
      <w:sz w:val="22"/>
      <w:szCs w:val="22"/>
      <w:lang w:eastAsia="pl-PL"/>
    </w:rPr>
  </w:style>
  <w:style w:type="paragraph" w:customStyle="1" w:styleId="Tekstpodstawowywcity22">
    <w:name w:val="Tekst podstawowy wcięty 22"/>
    <w:basedOn w:val="Normalny"/>
    <w:rsid w:val="00FD6A54"/>
    <w:pPr>
      <w:tabs>
        <w:tab w:val="left" w:pos="360"/>
      </w:tabs>
      <w:ind w:left="360" w:hanging="360"/>
    </w:pPr>
    <w:rPr>
      <w:rFonts w:ascii="Arial" w:hAnsi="Arial" w:cs="Arial"/>
    </w:rPr>
  </w:style>
  <w:style w:type="paragraph" w:customStyle="1" w:styleId="stopkaArial">
    <w:name w:val="stopka + Arial"/>
    <w:aliases w:val="10 pt"/>
    <w:basedOn w:val="Normalny"/>
    <w:link w:val="stopkaArial10ptZnak"/>
    <w:rsid w:val="00FD6A54"/>
    <w:pPr>
      <w:numPr>
        <w:numId w:val="56"/>
      </w:numPr>
      <w:suppressAutoHyphens w:val="0"/>
      <w:spacing w:line="360" w:lineRule="auto"/>
      <w:jc w:val="both"/>
    </w:pPr>
    <w:rPr>
      <w:rFonts w:ascii="Arial" w:hAnsi="Arial"/>
      <w:sz w:val="20"/>
      <w:szCs w:val="20"/>
      <w:lang w:val="x-none" w:eastAsia="en-US"/>
    </w:rPr>
  </w:style>
  <w:style w:type="character" w:customStyle="1" w:styleId="stopkaArial10ptZnak">
    <w:name w:val="stopka + Arial;10 pt Znak"/>
    <w:link w:val="stopkaArial"/>
    <w:rsid w:val="00FD6A54"/>
    <w:rPr>
      <w:rFonts w:ascii="Arial" w:hAnsi="Arial"/>
      <w:lang w:val="x-none" w:eastAsia="en-US"/>
    </w:rPr>
  </w:style>
  <w:style w:type="paragraph" w:customStyle="1" w:styleId="Skrconyadreszwrotny">
    <w:name w:val="Skrócony adres zwrotny"/>
    <w:basedOn w:val="Normalny"/>
    <w:rsid w:val="00FD6A54"/>
    <w:pPr>
      <w:suppressAutoHyphens w:val="0"/>
    </w:pPr>
    <w:rPr>
      <w:szCs w:val="20"/>
      <w:lang w:eastAsia="pl-PL"/>
    </w:rPr>
  </w:style>
  <w:style w:type="paragraph" w:styleId="Poprawka">
    <w:name w:val="Revision"/>
    <w:hidden/>
    <w:uiPriority w:val="99"/>
    <w:semiHidden/>
    <w:rsid w:val="00FD6A54"/>
    <w:rPr>
      <w:sz w:val="24"/>
      <w:szCs w:val="24"/>
      <w:lang w:eastAsia="ar-SA"/>
    </w:rPr>
  </w:style>
  <w:style w:type="character" w:customStyle="1" w:styleId="Nagwek1Znak">
    <w:name w:val="Nagłówek 1 Znak"/>
    <w:link w:val="Nagwek1"/>
    <w:rsid w:val="00FD6A54"/>
    <w:rPr>
      <w:rFonts w:ascii="Arial" w:hAnsi="Arial" w:cs="Arial"/>
      <w:b/>
      <w:bCs/>
      <w:kern w:val="1"/>
      <w:sz w:val="32"/>
      <w:szCs w:val="32"/>
      <w:lang w:eastAsia="ar-SA"/>
    </w:rPr>
  </w:style>
  <w:style w:type="numbering" w:customStyle="1" w:styleId="Bezlisty1">
    <w:name w:val="Bez listy1"/>
    <w:next w:val="Bezlisty"/>
    <w:semiHidden/>
    <w:rsid w:val="00FD6A54"/>
  </w:style>
  <w:style w:type="character" w:styleId="UyteHipercze">
    <w:name w:val="FollowedHyperlink"/>
    <w:uiPriority w:val="99"/>
    <w:unhideWhenUsed/>
    <w:rsid w:val="00FD6A54"/>
    <w:rPr>
      <w:color w:val="800080"/>
      <w:u w:val="single"/>
    </w:rPr>
  </w:style>
  <w:style w:type="paragraph" w:customStyle="1" w:styleId="font5">
    <w:name w:val="font5"/>
    <w:basedOn w:val="Normalny"/>
    <w:rsid w:val="00FD6A54"/>
    <w:pPr>
      <w:suppressAutoHyphens w:val="0"/>
      <w:spacing w:before="100" w:beforeAutospacing="1" w:after="100" w:afterAutospacing="1"/>
    </w:pPr>
    <w:rPr>
      <w:rFonts w:ascii="Arial" w:hAnsi="Arial" w:cs="Arial"/>
      <w:color w:val="FF0000"/>
      <w:sz w:val="18"/>
      <w:szCs w:val="18"/>
      <w:lang w:eastAsia="pl-PL"/>
    </w:rPr>
  </w:style>
  <w:style w:type="paragraph" w:customStyle="1" w:styleId="xl72">
    <w:name w:val="xl72"/>
    <w:basedOn w:val="Normalny"/>
    <w:rsid w:val="00FD6A54"/>
    <w:pPr>
      <w:suppressAutoHyphens w:val="0"/>
      <w:spacing w:before="100" w:beforeAutospacing="1" w:after="100" w:afterAutospacing="1"/>
      <w:jc w:val="center"/>
      <w:textAlignment w:val="center"/>
    </w:pPr>
    <w:rPr>
      <w:rFonts w:ascii="Verdana" w:hAnsi="Verdana"/>
      <w:sz w:val="18"/>
      <w:szCs w:val="18"/>
      <w:lang w:eastAsia="pl-PL"/>
    </w:rPr>
  </w:style>
  <w:style w:type="paragraph" w:customStyle="1" w:styleId="xl73">
    <w:name w:val="xl73"/>
    <w:basedOn w:val="Normalny"/>
    <w:rsid w:val="00FD6A54"/>
    <w:pPr>
      <w:suppressAutoHyphens w:val="0"/>
      <w:spacing w:before="100" w:beforeAutospacing="1" w:after="100" w:afterAutospacing="1"/>
      <w:jc w:val="center"/>
      <w:textAlignment w:val="center"/>
    </w:pPr>
    <w:rPr>
      <w:rFonts w:ascii="Verdana" w:hAnsi="Verdana"/>
      <w:sz w:val="18"/>
      <w:szCs w:val="18"/>
      <w:lang w:eastAsia="pl-PL"/>
    </w:rPr>
  </w:style>
  <w:style w:type="paragraph" w:customStyle="1" w:styleId="xl74">
    <w:name w:val="xl74"/>
    <w:basedOn w:val="Normalny"/>
    <w:rsid w:val="00FD6A54"/>
    <w:pPr>
      <w:suppressAutoHyphens w:val="0"/>
      <w:spacing w:before="100" w:beforeAutospacing="1" w:after="100" w:afterAutospacing="1"/>
      <w:jc w:val="center"/>
      <w:textAlignment w:val="center"/>
    </w:pPr>
    <w:rPr>
      <w:rFonts w:ascii="Verdana" w:hAnsi="Verdana"/>
      <w:sz w:val="18"/>
      <w:szCs w:val="18"/>
      <w:lang w:eastAsia="pl-PL"/>
    </w:rPr>
  </w:style>
  <w:style w:type="paragraph" w:customStyle="1" w:styleId="xl75">
    <w:name w:val="xl75"/>
    <w:basedOn w:val="Normalny"/>
    <w:rsid w:val="00FD6A54"/>
    <w:pPr>
      <w:suppressAutoHyphens w:val="0"/>
      <w:spacing w:before="100" w:beforeAutospacing="1" w:after="100" w:afterAutospacing="1"/>
      <w:jc w:val="center"/>
      <w:textAlignment w:val="center"/>
    </w:pPr>
    <w:rPr>
      <w:rFonts w:ascii="Verdana" w:hAnsi="Verdana"/>
      <w:b/>
      <w:bCs/>
      <w:sz w:val="18"/>
      <w:szCs w:val="18"/>
      <w:lang w:eastAsia="pl-PL"/>
    </w:rPr>
  </w:style>
  <w:style w:type="paragraph" w:customStyle="1" w:styleId="xl76">
    <w:name w:val="xl76"/>
    <w:basedOn w:val="Normalny"/>
    <w:rsid w:val="00FD6A54"/>
    <w:pPr>
      <w:suppressAutoHyphens w:val="0"/>
      <w:spacing w:before="100" w:beforeAutospacing="1" w:after="100" w:afterAutospacing="1"/>
      <w:jc w:val="center"/>
      <w:textAlignment w:val="center"/>
    </w:pPr>
    <w:rPr>
      <w:rFonts w:ascii="Verdana" w:hAnsi="Verdana"/>
      <w:color w:val="FF0000"/>
      <w:sz w:val="18"/>
      <w:szCs w:val="18"/>
      <w:lang w:eastAsia="pl-PL"/>
    </w:rPr>
  </w:style>
  <w:style w:type="paragraph" w:customStyle="1" w:styleId="xl77">
    <w:name w:val="xl77"/>
    <w:basedOn w:val="Normalny"/>
    <w:rsid w:val="00FD6A54"/>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8">
    <w:name w:val="xl78"/>
    <w:basedOn w:val="Normalny"/>
    <w:rsid w:val="00FD6A54"/>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9">
    <w:name w:val="xl79"/>
    <w:basedOn w:val="Normalny"/>
    <w:rsid w:val="00FD6A54"/>
    <w:pPr>
      <w:suppressAutoHyphens w:val="0"/>
      <w:spacing w:before="100" w:beforeAutospacing="1" w:after="100" w:afterAutospacing="1"/>
      <w:jc w:val="center"/>
      <w:textAlignment w:val="center"/>
    </w:pPr>
    <w:rPr>
      <w:sz w:val="18"/>
      <w:szCs w:val="18"/>
      <w:lang w:eastAsia="pl-PL"/>
    </w:rPr>
  </w:style>
  <w:style w:type="paragraph" w:customStyle="1" w:styleId="xl80">
    <w:name w:val="xl80"/>
    <w:basedOn w:val="Normalny"/>
    <w:rsid w:val="00FD6A54"/>
    <w:pPr>
      <w:suppressAutoHyphens w:val="0"/>
      <w:spacing w:before="100" w:beforeAutospacing="1" w:after="100" w:afterAutospacing="1"/>
      <w:jc w:val="center"/>
      <w:textAlignment w:val="center"/>
    </w:pPr>
    <w:rPr>
      <w:rFonts w:ascii="Verdana" w:hAnsi="Verdana"/>
      <w:color w:val="FF0000"/>
      <w:sz w:val="18"/>
      <w:szCs w:val="18"/>
      <w:lang w:eastAsia="pl-PL"/>
    </w:rPr>
  </w:style>
  <w:style w:type="paragraph" w:customStyle="1" w:styleId="xl81">
    <w:name w:val="xl81"/>
    <w:basedOn w:val="Normalny"/>
    <w:rsid w:val="00FD6A54"/>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82">
    <w:name w:val="xl82"/>
    <w:basedOn w:val="Normalny"/>
    <w:rsid w:val="00FD6A54"/>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83">
    <w:name w:val="xl83"/>
    <w:basedOn w:val="Normalny"/>
    <w:rsid w:val="00FD6A54"/>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Arial" w:hAnsi="Arial" w:cs="Arial"/>
      <w:b/>
      <w:bCs/>
      <w:color w:val="FF0000"/>
      <w:sz w:val="18"/>
      <w:szCs w:val="18"/>
      <w:lang w:eastAsia="pl-PL"/>
    </w:rPr>
  </w:style>
  <w:style w:type="paragraph" w:customStyle="1" w:styleId="xl84">
    <w:name w:val="xl84"/>
    <w:basedOn w:val="Normalny"/>
    <w:rsid w:val="00FD6A54"/>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Arial" w:hAnsi="Arial" w:cs="Arial"/>
      <w:b/>
      <w:bCs/>
      <w:color w:val="FF0000"/>
      <w:sz w:val="18"/>
      <w:szCs w:val="18"/>
      <w:lang w:eastAsia="pl-PL"/>
    </w:rPr>
  </w:style>
  <w:style w:type="paragraph" w:customStyle="1" w:styleId="xl85">
    <w:name w:val="xl85"/>
    <w:basedOn w:val="Normalny"/>
    <w:rsid w:val="00FD6A54"/>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Arial" w:hAnsi="Arial" w:cs="Arial"/>
      <w:b/>
      <w:bCs/>
      <w:color w:val="FF0000"/>
      <w:sz w:val="18"/>
      <w:szCs w:val="18"/>
      <w:lang w:eastAsia="pl-PL"/>
    </w:rPr>
  </w:style>
  <w:style w:type="paragraph" w:customStyle="1" w:styleId="xl86">
    <w:name w:val="xl86"/>
    <w:basedOn w:val="Normalny"/>
    <w:rsid w:val="00FD6A54"/>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87">
    <w:name w:val="xl87"/>
    <w:basedOn w:val="Normalny"/>
    <w:rsid w:val="00FD6A54"/>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88">
    <w:name w:val="xl88"/>
    <w:basedOn w:val="Normalny"/>
    <w:rsid w:val="00FD6A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9">
    <w:name w:val="xl89"/>
    <w:basedOn w:val="Normalny"/>
    <w:rsid w:val="00FD6A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0">
    <w:name w:val="xl90"/>
    <w:basedOn w:val="Normalny"/>
    <w:rsid w:val="00FD6A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1">
    <w:name w:val="xl91"/>
    <w:basedOn w:val="Normalny"/>
    <w:rsid w:val="00FD6A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FF0000"/>
      <w:sz w:val="18"/>
      <w:szCs w:val="18"/>
      <w:lang w:eastAsia="pl-PL"/>
    </w:rPr>
  </w:style>
  <w:style w:type="paragraph" w:customStyle="1" w:styleId="xl92">
    <w:name w:val="xl92"/>
    <w:basedOn w:val="Normalny"/>
    <w:rsid w:val="00FD6A5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3">
    <w:name w:val="xl93"/>
    <w:basedOn w:val="Normalny"/>
    <w:rsid w:val="00FD6A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4">
    <w:name w:val="xl94"/>
    <w:basedOn w:val="Normalny"/>
    <w:rsid w:val="00FD6A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5">
    <w:name w:val="xl95"/>
    <w:basedOn w:val="Normalny"/>
    <w:rsid w:val="00FD6A5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6">
    <w:name w:val="xl96"/>
    <w:basedOn w:val="Normalny"/>
    <w:rsid w:val="00FD6A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97">
    <w:name w:val="xl97"/>
    <w:basedOn w:val="Normalny"/>
    <w:rsid w:val="00FD6A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FF0000"/>
      <w:sz w:val="18"/>
      <w:szCs w:val="18"/>
      <w:lang w:eastAsia="pl-PL"/>
    </w:rPr>
  </w:style>
  <w:style w:type="paragraph" w:customStyle="1" w:styleId="xl98">
    <w:name w:val="xl98"/>
    <w:basedOn w:val="Normalny"/>
    <w:rsid w:val="00FD6A5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9">
    <w:name w:val="xl99"/>
    <w:basedOn w:val="Normalny"/>
    <w:rsid w:val="00FD6A5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100">
    <w:name w:val="xl100"/>
    <w:basedOn w:val="Normalny"/>
    <w:rsid w:val="00FD6A5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color w:val="FF0000"/>
      <w:sz w:val="18"/>
      <w:szCs w:val="18"/>
      <w:lang w:eastAsia="pl-PL"/>
    </w:rPr>
  </w:style>
  <w:style w:type="paragraph" w:customStyle="1" w:styleId="xl101">
    <w:name w:val="xl101"/>
    <w:basedOn w:val="Normalny"/>
    <w:rsid w:val="00FD6A5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102">
    <w:name w:val="xl102"/>
    <w:basedOn w:val="Normalny"/>
    <w:rsid w:val="00FD6A54"/>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103">
    <w:name w:val="xl103"/>
    <w:basedOn w:val="Normalny"/>
    <w:rsid w:val="00FD6A54"/>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104">
    <w:name w:val="xl104"/>
    <w:basedOn w:val="Normalny"/>
    <w:rsid w:val="00FD6A54"/>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w:hAnsi="Arial" w:cs="Arial"/>
      <w:color w:val="FF0000"/>
      <w:sz w:val="18"/>
      <w:szCs w:val="18"/>
      <w:lang w:eastAsia="pl-PL"/>
    </w:rPr>
  </w:style>
  <w:style w:type="paragraph" w:customStyle="1" w:styleId="xl105">
    <w:name w:val="xl105"/>
    <w:basedOn w:val="Normalny"/>
    <w:rsid w:val="00FD6A54"/>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w:hAnsi="Arial" w:cs="Arial"/>
      <w:color w:val="FF0000"/>
      <w:sz w:val="18"/>
      <w:szCs w:val="18"/>
      <w:lang w:eastAsia="pl-PL"/>
    </w:rPr>
  </w:style>
  <w:style w:type="paragraph" w:customStyle="1" w:styleId="xl106">
    <w:name w:val="xl106"/>
    <w:basedOn w:val="Normalny"/>
    <w:rsid w:val="00FD6A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107">
    <w:name w:val="xl107"/>
    <w:basedOn w:val="Normalny"/>
    <w:rsid w:val="00FD6A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108">
    <w:name w:val="xl108"/>
    <w:basedOn w:val="Normalny"/>
    <w:rsid w:val="00FD6A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109">
    <w:name w:val="xl109"/>
    <w:basedOn w:val="Normalny"/>
    <w:rsid w:val="00FD6A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pl-PL"/>
    </w:rPr>
  </w:style>
  <w:style w:type="paragraph" w:customStyle="1" w:styleId="xl110">
    <w:name w:val="xl110"/>
    <w:basedOn w:val="Normalny"/>
    <w:rsid w:val="00FD6A5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pl-PL"/>
    </w:rPr>
  </w:style>
  <w:style w:type="paragraph" w:customStyle="1" w:styleId="xl111">
    <w:name w:val="xl111"/>
    <w:basedOn w:val="Normalny"/>
    <w:rsid w:val="00FD6A5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eastAsia="pl-PL"/>
    </w:rPr>
  </w:style>
  <w:style w:type="paragraph" w:customStyle="1" w:styleId="xl112">
    <w:name w:val="xl112"/>
    <w:basedOn w:val="Normalny"/>
    <w:rsid w:val="00FD6A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pl-PL"/>
    </w:rPr>
  </w:style>
  <w:style w:type="paragraph" w:customStyle="1" w:styleId="xl113">
    <w:name w:val="xl113"/>
    <w:basedOn w:val="Normalny"/>
    <w:rsid w:val="00FD6A54"/>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w:hAnsi="Arial" w:cs="Arial"/>
      <w:sz w:val="16"/>
      <w:szCs w:val="16"/>
      <w:lang w:eastAsia="pl-PL"/>
    </w:rPr>
  </w:style>
  <w:style w:type="paragraph" w:customStyle="1" w:styleId="xl114">
    <w:name w:val="xl114"/>
    <w:basedOn w:val="Normalny"/>
    <w:rsid w:val="00FD6A54"/>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115">
    <w:name w:val="xl115"/>
    <w:basedOn w:val="Normalny"/>
    <w:rsid w:val="00FD6A54"/>
    <w:pPr>
      <w:pBdr>
        <w:top w:val="single" w:sz="4" w:space="0" w:color="auto"/>
        <w:left w:val="single" w:sz="4" w:space="0" w:color="auto"/>
        <w:bottom w:val="single" w:sz="4" w:space="0" w:color="auto"/>
        <w:right w:val="single" w:sz="4" w:space="0" w:color="auto"/>
      </w:pBdr>
      <w:shd w:val="clear" w:color="FFFFCC" w:fill="92D05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116">
    <w:name w:val="xl116"/>
    <w:basedOn w:val="Normalny"/>
    <w:rsid w:val="00FD6A54"/>
    <w:pPr>
      <w:pBdr>
        <w:top w:val="single" w:sz="4" w:space="0" w:color="auto"/>
        <w:left w:val="single" w:sz="4" w:space="0" w:color="auto"/>
        <w:bottom w:val="single" w:sz="4" w:space="0" w:color="auto"/>
        <w:right w:val="single" w:sz="4" w:space="0" w:color="auto"/>
      </w:pBdr>
      <w:shd w:val="clear" w:color="FFFFCC" w:fill="92D05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117">
    <w:name w:val="xl117"/>
    <w:basedOn w:val="Normalny"/>
    <w:rsid w:val="00FD6A54"/>
    <w:pPr>
      <w:pBdr>
        <w:top w:val="single" w:sz="4" w:space="0" w:color="auto"/>
        <w:left w:val="single" w:sz="4" w:space="0" w:color="auto"/>
        <w:bottom w:val="single" w:sz="4" w:space="0" w:color="auto"/>
        <w:right w:val="single" w:sz="4" w:space="0" w:color="auto"/>
      </w:pBdr>
      <w:shd w:val="clear" w:color="FFFFCC" w:fill="92D050"/>
      <w:suppressAutoHyphens w:val="0"/>
      <w:spacing w:before="100" w:beforeAutospacing="1" w:after="100" w:afterAutospacing="1"/>
      <w:jc w:val="center"/>
      <w:textAlignment w:val="center"/>
    </w:pPr>
    <w:rPr>
      <w:rFonts w:ascii="Arial" w:hAnsi="Arial" w:cs="Arial"/>
      <w:color w:val="FF0000"/>
      <w:sz w:val="18"/>
      <w:szCs w:val="18"/>
      <w:lang w:eastAsia="pl-PL"/>
    </w:rPr>
  </w:style>
  <w:style w:type="paragraph" w:customStyle="1" w:styleId="xl118">
    <w:name w:val="xl118"/>
    <w:basedOn w:val="Normalny"/>
    <w:rsid w:val="00FD6A54"/>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119">
    <w:name w:val="xl119"/>
    <w:basedOn w:val="Normalny"/>
    <w:rsid w:val="00FD6A54"/>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120">
    <w:name w:val="xl120"/>
    <w:basedOn w:val="Normalny"/>
    <w:rsid w:val="00FD6A54"/>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121">
    <w:name w:val="xl121"/>
    <w:basedOn w:val="Normalny"/>
    <w:rsid w:val="00FD6A54"/>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rFonts w:ascii="Arial" w:hAnsi="Arial" w:cs="Arial"/>
      <w:b/>
      <w:bCs/>
      <w:sz w:val="18"/>
      <w:szCs w:val="18"/>
      <w:lang w:eastAsia="pl-PL"/>
    </w:rPr>
  </w:style>
  <w:style w:type="numbering" w:customStyle="1" w:styleId="Bezlisty2">
    <w:name w:val="Bez listy2"/>
    <w:next w:val="Bezlisty"/>
    <w:semiHidden/>
    <w:rsid w:val="00FD6A54"/>
  </w:style>
  <w:style w:type="character" w:customStyle="1" w:styleId="TekstdymkaZnak">
    <w:name w:val="Tekst dymka Znak"/>
    <w:link w:val="Tekstdymka"/>
    <w:uiPriority w:val="99"/>
    <w:rsid w:val="00FD6A54"/>
    <w:rPr>
      <w:rFonts w:ascii="Tahoma" w:hAnsi="Tahoma" w:cs="Tahoma"/>
      <w:sz w:val="16"/>
      <w:szCs w:val="16"/>
      <w:lang w:eastAsia="ar-SA"/>
    </w:rPr>
  </w:style>
  <w:style w:type="character" w:customStyle="1" w:styleId="TekstpodstawowyZnak">
    <w:name w:val="Tekst podstawowy Znak"/>
    <w:link w:val="Tekstpodstawowy"/>
    <w:rsid w:val="00FD6A54"/>
    <w:rPr>
      <w:sz w:val="24"/>
      <w:lang w:eastAsia="ar-SA"/>
    </w:rPr>
  </w:style>
  <w:style w:type="numbering" w:customStyle="1" w:styleId="Bezlisty3">
    <w:name w:val="Bez listy3"/>
    <w:next w:val="Bezlisty"/>
    <w:uiPriority w:val="99"/>
    <w:semiHidden/>
    <w:unhideWhenUsed/>
    <w:rsid w:val="00FD6A54"/>
  </w:style>
  <w:style w:type="character" w:customStyle="1" w:styleId="Nagwek4Znak">
    <w:name w:val="Nagłówek 4 Znak"/>
    <w:link w:val="Nagwek4"/>
    <w:rsid w:val="00FD6A54"/>
    <w:rPr>
      <w:b/>
      <w:bCs/>
      <w:sz w:val="28"/>
      <w:szCs w:val="28"/>
      <w:lang w:eastAsia="ar-SA"/>
    </w:rPr>
  </w:style>
  <w:style w:type="character" w:customStyle="1" w:styleId="Nagwek6Znak">
    <w:name w:val="Nagłówek 6 Znak"/>
    <w:link w:val="Nagwek6"/>
    <w:rsid w:val="00FD6A54"/>
    <w:rPr>
      <w:b/>
      <w:sz w:val="28"/>
      <w:szCs w:val="24"/>
    </w:rPr>
  </w:style>
  <w:style w:type="character" w:customStyle="1" w:styleId="Nagwek7Znak">
    <w:name w:val="Nagłówek 7 Znak"/>
    <w:link w:val="Nagwek7"/>
    <w:rsid w:val="00FD6A54"/>
    <w:rPr>
      <w:sz w:val="24"/>
      <w:szCs w:val="24"/>
      <w:lang w:eastAsia="ar-SA"/>
    </w:rPr>
  </w:style>
  <w:style w:type="character" w:customStyle="1" w:styleId="Nagwek8Znak">
    <w:name w:val="Nagłówek 8 Znak"/>
    <w:link w:val="Nagwek8"/>
    <w:rsid w:val="00FD6A54"/>
    <w:rPr>
      <w:i/>
      <w:iCs/>
      <w:sz w:val="24"/>
      <w:szCs w:val="24"/>
      <w:lang w:eastAsia="ar-SA"/>
    </w:rPr>
  </w:style>
  <w:style w:type="character" w:customStyle="1" w:styleId="Nagwek9Znak">
    <w:name w:val="Nagłówek 9 Znak"/>
    <w:link w:val="Nagwek9"/>
    <w:rsid w:val="00FD6A54"/>
    <w:rPr>
      <w:b/>
      <w:sz w:val="24"/>
      <w:szCs w:val="24"/>
    </w:rPr>
  </w:style>
  <w:style w:type="numbering" w:customStyle="1" w:styleId="Bezlisty11">
    <w:name w:val="Bez listy11"/>
    <w:next w:val="Bezlisty"/>
    <w:uiPriority w:val="99"/>
    <w:semiHidden/>
    <w:unhideWhenUsed/>
    <w:rsid w:val="00FD6A54"/>
  </w:style>
  <w:style w:type="character" w:customStyle="1" w:styleId="NagwekZnak">
    <w:name w:val="Nagłówek Znak"/>
    <w:link w:val="Nagwek"/>
    <w:uiPriority w:val="99"/>
    <w:rsid w:val="00FD6A54"/>
    <w:rPr>
      <w:sz w:val="24"/>
      <w:szCs w:val="24"/>
      <w:lang w:eastAsia="ar-SA"/>
    </w:rPr>
  </w:style>
  <w:style w:type="character" w:customStyle="1" w:styleId="TematkomentarzaZnak">
    <w:name w:val="Temat komentarza Znak"/>
    <w:link w:val="Tematkomentarza"/>
    <w:uiPriority w:val="99"/>
    <w:rsid w:val="00FD6A54"/>
    <w:rPr>
      <w:b/>
      <w:bCs/>
      <w:lang w:eastAsia="ar-SA"/>
    </w:rPr>
  </w:style>
  <w:style w:type="character" w:customStyle="1" w:styleId="TekstpodstawowywcityZnak">
    <w:name w:val="Tekst podstawowy wcięty Znak"/>
    <w:link w:val="Tekstpodstawowywcity"/>
    <w:rsid w:val="00FD6A54"/>
    <w:rPr>
      <w:sz w:val="24"/>
      <w:szCs w:val="24"/>
      <w:lang w:eastAsia="ar-SA"/>
    </w:rPr>
  </w:style>
  <w:style w:type="character" w:customStyle="1" w:styleId="PodtytuZnak">
    <w:name w:val="Podtytuł Znak"/>
    <w:link w:val="Podtytu"/>
    <w:rsid w:val="00FD6A54"/>
    <w:rPr>
      <w:rFonts w:ascii="Arial" w:eastAsia="Lucida Sans Unicode" w:hAnsi="Arial" w:cs="Tahoma"/>
      <w:i/>
      <w:iCs/>
      <w:sz w:val="28"/>
      <w:szCs w:val="28"/>
      <w:lang w:eastAsia="ar-SA"/>
    </w:rPr>
  </w:style>
  <w:style w:type="character" w:customStyle="1" w:styleId="HTML-wstpniesformatowanyZnak">
    <w:name w:val="HTML - wstępnie sformatowany Znak"/>
    <w:link w:val="HTML-wstpniesformatowany"/>
    <w:rsid w:val="00FD6A54"/>
    <w:rPr>
      <w:rFonts w:ascii="Arial Unicode MS" w:eastAsia="Arial Unicode MS" w:hAnsi="Arial Unicode MS" w:cs="Arial Unicode MS"/>
      <w:lang w:eastAsia="ar-SA"/>
    </w:rPr>
  </w:style>
  <w:style w:type="character" w:customStyle="1" w:styleId="Tekstpodstawowy2Znak">
    <w:name w:val="Tekst podstawowy 2 Znak"/>
    <w:link w:val="Tekstpodstawowy2"/>
    <w:rsid w:val="00FD6A54"/>
    <w:rPr>
      <w:sz w:val="24"/>
      <w:szCs w:val="24"/>
      <w:lang w:eastAsia="ar-SA"/>
    </w:rPr>
  </w:style>
  <w:style w:type="table" w:customStyle="1" w:styleId="Tabela-Siatka1">
    <w:name w:val="Tabela - Siatka1"/>
    <w:basedOn w:val="Standardowy"/>
    <w:next w:val="Tabela-Siatka"/>
    <w:rsid w:val="00FD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2Znak">
    <w:name w:val="Tekst podstawowy wcięty 2 Znak"/>
    <w:link w:val="Tekstpodstawowywcity2"/>
    <w:rsid w:val="00FD6A54"/>
    <w:rPr>
      <w:sz w:val="24"/>
      <w:szCs w:val="24"/>
      <w:lang w:eastAsia="ar-SA"/>
    </w:rPr>
  </w:style>
  <w:style w:type="numbering" w:customStyle="1" w:styleId="Bezlisty111">
    <w:name w:val="Bez listy111"/>
    <w:next w:val="Bezlisty"/>
    <w:semiHidden/>
    <w:rsid w:val="00FD6A54"/>
  </w:style>
  <w:style w:type="numbering" w:customStyle="1" w:styleId="Bezlisty21">
    <w:name w:val="Bez listy21"/>
    <w:next w:val="Bezlisty"/>
    <w:semiHidden/>
    <w:rsid w:val="00FD6A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Cit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3776"/>
    <w:pPr>
      <w:suppressAutoHyphens/>
    </w:pPr>
    <w:rPr>
      <w:sz w:val="24"/>
      <w:szCs w:val="24"/>
      <w:lang w:eastAsia="ar-SA"/>
    </w:rPr>
  </w:style>
  <w:style w:type="paragraph" w:styleId="Nagwek1">
    <w:name w:val="heading 1"/>
    <w:basedOn w:val="Normalny"/>
    <w:next w:val="Normalny"/>
    <w:link w:val="Nagwek1Znak"/>
    <w:qFormat/>
    <w:rsid w:val="00953776"/>
    <w:pPr>
      <w:keepNext/>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rsid w:val="00953776"/>
    <w:pPr>
      <w:keepNext/>
      <w:spacing w:before="240" w:after="60"/>
      <w:outlineLvl w:val="1"/>
    </w:pPr>
    <w:rPr>
      <w:rFonts w:ascii="Arial" w:hAnsi="Arial"/>
      <w:b/>
      <w:bCs/>
      <w:i/>
      <w:iCs/>
      <w:sz w:val="28"/>
      <w:szCs w:val="28"/>
      <w:lang w:val="x-none"/>
    </w:rPr>
  </w:style>
  <w:style w:type="paragraph" w:styleId="Nagwek3">
    <w:name w:val="heading 3"/>
    <w:basedOn w:val="Normalny"/>
    <w:next w:val="Normalny"/>
    <w:link w:val="Nagwek3Znak"/>
    <w:qFormat/>
    <w:rsid w:val="00953776"/>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953776"/>
    <w:pPr>
      <w:keepNext/>
      <w:spacing w:before="240" w:after="60"/>
      <w:outlineLvl w:val="3"/>
    </w:pPr>
    <w:rPr>
      <w:b/>
      <w:bCs/>
      <w:sz w:val="28"/>
      <w:szCs w:val="28"/>
    </w:rPr>
  </w:style>
  <w:style w:type="paragraph" w:styleId="Nagwek5">
    <w:name w:val="heading 5"/>
    <w:basedOn w:val="Normalny"/>
    <w:next w:val="Normalny"/>
    <w:link w:val="Nagwek5Znak"/>
    <w:qFormat/>
    <w:rsid w:val="00953776"/>
    <w:pPr>
      <w:spacing w:before="240" w:after="60"/>
      <w:outlineLvl w:val="4"/>
    </w:pPr>
    <w:rPr>
      <w:b/>
      <w:bCs/>
      <w:i/>
      <w:iCs/>
      <w:sz w:val="26"/>
      <w:szCs w:val="26"/>
      <w:lang w:val="x-none"/>
    </w:rPr>
  </w:style>
  <w:style w:type="paragraph" w:styleId="Nagwek6">
    <w:name w:val="heading 6"/>
    <w:basedOn w:val="Normalny"/>
    <w:next w:val="Normalny"/>
    <w:link w:val="Nagwek6Znak"/>
    <w:qFormat/>
    <w:rsid w:val="00BC5982"/>
    <w:pPr>
      <w:keepNext/>
      <w:suppressAutoHyphens w:val="0"/>
      <w:jc w:val="center"/>
      <w:outlineLvl w:val="5"/>
    </w:pPr>
    <w:rPr>
      <w:b/>
      <w:sz w:val="28"/>
      <w:lang w:eastAsia="pl-PL"/>
    </w:rPr>
  </w:style>
  <w:style w:type="paragraph" w:styleId="Nagwek7">
    <w:name w:val="heading 7"/>
    <w:basedOn w:val="Normalny"/>
    <w:next w:val="Normalny"/>
    <w:link w:val="Nagwek7Znak"/>
    <w:qFormat/>
    <w:rsid w:val="00953776"/>
    <w:pPr>
      <w:spacing w:before="240" w:after="60"/>
      <w:outlineLvl w:val="6"/>
    </w:pPr>
  </w:style>
  <w:style w:type="paragraph" w:styleId="Nagwek8">
    <w:name w:val="heading 8"/>
    <w:basedOn w:val="Normalny"/>
    <w:next w:val="Normalny"/>
    <w:link w:val="Nagwek8Znak"/>
    <w:qFormat/>
    <w:rsid w:val="00C51BE2"/>
    <w:pPr>
      <w:spacing w:before="240" w:after="60"/>
      <w:outlineLvl w:val="7"/>
    </w:pPr>
    <w:rPr>
      <w:i/>
      <w:iCs/>
    </w:rPr>
  </w:style>
  <w:style w:type="paragraph" w:styleId="Nagwek9">
    <w:name w:val="heading 9"/>
    <w:basedOn w:val="Normalny"/>
    <w:next w:val="Normalny"/>
    <w:link w:val="Nagwek9Znak"/>
    <w:qFormat/>
    <w:rsid w:val="0044208B"/>
    <w:pPr>
      <w:keepNext/>
      <w:suppressAutoHyphens w:val="0"/>
      <w:spacing w:before="120" w:line="360" w:lineRule="auto"/>
      <w:jc w:val="both"/>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953776"/>
    <w:rPr>
      <w:b w:val="0"/>
      <w:i w:val="0"/>
    </w:rPr>
  </w:style>
  <w:style w:type="character" w:customStyle="1" w:styleId="WW8Num4z0">
    <w:name w:val="WW8Num4z0"/>
    <w:rsid w:val="00953776"/>
    <w:rPr>
      <w:rFonts w:ascii="Symbol" w:hAnsi="Symbol"/>
    </w:rPr>
  </w:style>
  <w:style w:type="character" w:customStyle="1" w:styleId="WW8Num5z0">
    <w:name w:val="WW8Num5z0"/>
    <w:rsid w:val="00953776"/>
    <w:rPr>
      <w:rFonts w:ascii="Symbol" w:hAnsi="Symbol"/>
    </w:rPr>
  </w:style>
  <w:style w:type="character" w:customStyle="1" w:styleId="WW8Num7z0">
    <w:name w:val="WW8Num7z0"/>
    <w:rsid w:val="00953776"/>
    <w:rPr>
      <w:rFonts w:ascii="Symbol" w:hAnsi="Symbol"/>
    </w:rPr>
  </w:style>
  <w:style w:type="character" w:customStyle="1" w:styleId="WW8Num7z2">
    <w:name w:val="WW8Num7z2"/>
    <w:rsid w:val="00953776"/>
    <w:rPr>
      <w:rFonts w:ascii="Symbol" w:hAnsi="Symbol"/>
      <w:b w:val="0"/>
    </w:rPr>
  </w:style>
  <w:style w:type="character" w:customStyle="1" w:styleId="WW8Num8z0">
    <w:name w:val="WW8Num8z0"/>
    <w:rsid w:val="00953776"/>
    <w:rPr>
      <w:rFonts w:ascii="Arial" w:hAnsi="Arial"/>
      <w:b w:val="0"/>
      <w:i w:val="0"/>
      <w:sz w:val="20"/>
    </w:rPr>
  </w:style>
  <w:style w:type="character" w:customStyle="1" w:styleId="WW8Num9z0">
    <w:name w:val="WW8Num9z0"/>
    <w:rsid w:val="00953776"/>
    <w:rPr>
      <w:rFonts w:ascii="Symbol" w:hAnsi="Symbol"/>
    </w:rPr>
  </w:style>
  <w:style w:type="character" w:customStyle="1" w:styleId="WW8Num9z3">
    <w:name w:val="WW8Num9z3"/>
    <w:rsid w:val="00953776"/>
    <w:rPr>
      <w:rFonts w:ascii="Symbol" w:hAnsi="Symbol" w:cs="StarSymbol"/>
      <w:sz w:val="18"/>
      <w:szCs w:val="18"/>
    </w:rPr>
  </w:style>
  <w:style w:type="character" w:customStyle="1" w:styleId="WW8Num10z0">
    <w:name w:val="WW8Num10z0"/>
    <w:rsid w:val="00953776"/>
    <w:rPr>
      <w:rFonts w:ascii="Symbol" w:hAnsi="Symbol"/>
    </w:rPr>
  </w:style>
  <w:style w:type="character" w:customStyle="1" w:styleId="WW8Num11z0">
    <w:name w:val="WW8Num11z0"/>
    <w:rsid w:val="00953776"/>
    <w:rPr>
      <w:b w:val="0"/>
    </w:rPr>
  </w:style>
  <w:style w:type="character" w:customStyle="1" w:styleId="WW8Num12z0">
    <w:name w:val="WW8Num12z0"/>
    <w:rsid w:val="00953776"/>
    <w:rPr>
      <w:b w:val="0"/>
      <w:bCs w:val="0"/>
    </w:rPr>
  </w:style>
  <w:style w:type="character" w:customStyle="1" w:styleId="WW8Num13z0">
    <w:name w:val="WW8Num13z0"/>
    <w:rsid w:val="00953776"/>
    <w:rPr>
      <w:b w:val="0"/>
    </w:rPr>
  </w:style>
  <w:style w:type="character" w:customStyle="1" w:styleId="WW8Num14z0">
    <w:name w:val="WW8Num14z0"/>
    <w:rsid w:val="00953776"/>
    <w:rPr>
      <w:rFonts w:ascii="Symbol" w:hAnsi="Symbol"/>
    </w:rPr>
  </w:style>
  <w:style w:type="character" w:customStyle="1" w:styleId="WW8Num15z0">
    <w:name w:val="WW8Num15z0"/>
    <w:rsid w:val="00953776"/>
    <w:rPr>
      <w:b w:val="0"/>
    </w:rPr>
  </w:style>
  <w:style w:type="character" w:customStyle="1" w:styleId="WW8Num16z0">
    <w:name w:val="WW8Num16z0"/>
    <w:rsid w:val="00953776"/>
    <w:rPr>
      <w:rFonts w:ascii="Symbol" w:hAnsi="Symbol"/>
    </w:rPr>
  </w:style>
  <w:style w:type="character" w:customStyle="1" w:styleId="WW8Num17z0">
    <w:name w:val="WW8Num17z0"/>
    <w:rsid w:val="00953776"/>
    <w:rPr>
      <w:rFonts w:ascii="Symbol" w:hAnsi="Symbol" w:cs="StarSymbol"/>
      <w:sz w:val="18"/>
      <w:szCs w:val="18"/>
    </w:rPr>
  </w:style>
  <w:style w:type="character" w:customStyle="1" w:styleId="WW8Num18z0">
    <w:name w:val="WW8Num18z0"/>
    <w:rsid w:val="00953776"/>
    <w:rPr>
      <w:b w:val="0"/>
      <w:color w:val="000000"/>
    </w:rPr>
  </w:style>
  <w:style w:type="character" w:customStyle="1" w:styleId="WW8Num19z0">
    <w:name w:val="WW8Num19z0"/>
    <w:rsid w:val="00953776"/>
    <w:rPr>
      <w:b w:val="0"/>
    </w:rPr>
  </w:style>
  <w:style w:type="character" w:customStyle="1" w:styleId="WW8Num20z0">
    <w:name w:val="WW8Num20z0"/>
    <w:rsid w:val="00953776"/>
    <w:rPr>
      <w:b w:val="0"/>
      <w:bCs w:val="0"/>
    </w:rPr>
  </w:style>
  <w:style w:type="character" w:customStyle="1" w:styleId="WW8Num21z0">
    <w:name w:val="WW8Num21z0"/>
    <w:rsid w:val="00953776"/>
    <w:rPr>
      <w:b w:val="0"/>
      <w:bCs w:val="0"/>
    </w:rPr>
  </w:style>
  <w:style w:type="character" w:customStyle="1" w:styleId="WW8Num22z0">
    <w:name w:val="WW8Num22z0"/>
    <w:rsid w:val="00953776"/>
    <w:rPr>
      <w:color w:val="auto"/>
    </w:rPr>
  </w:style>
  <w:style w:type="character" w:customStyle="1" w:styleId="WW8Num23z0">
    <w:name w:val="WW8Num23z0"/>
    <w:rsid w:val="00953776"/>
    <w:rPr>
      <w:b w:val="0"/>
      <w:bCs w:val="0"/>
      <w:i w:val="0"/>
      <w:iCs w:val="0"/>
    </w:rPr>
  </w:style>
  <w:style w:type="character" w:customStyle="1" w:styleId="WW8Num24z0">
    <w:name w:val="WW8Num24z0"/>
    <w:rsid w:val="00953776"/>
    <w:rPr>
      <w:b w:val="0"/>
      <w:bCs w:val="0"/>
      <w:i w:val="0"/>
      <w:iCs w:val="0"/>
    </w:rPr>
  </w:style>
  <w:style w:type="character" w:customStyle="1" w:styleId="WW8Num25z0">
    <w:name w:val="WW8Num25z0"/>
    <w:rsid w:val="00953776"/>
    <w:rPr>
      <w:rFonts w:ascii="StarSymbol" w:hAnsi="StarSymbol" w:cs="StarSymbol"/>
      <w:sz w:val="18"/>
      <w:szCs w:val="18"/>
    </w:rPr>
  </w:style>
  <w:style w:type="character" w:customStyle="1" w:styleId="WW8Num26z0">
    <w:name w:val="WW8Num26z0"/>
    <w:rsid w:val="00953776"/>
    <w:rPr>
      <w:rFonts w:ascii="StarSymbol" w:hAnsi="StarSymbol" w:cs="StarSymbol"/>
      <w:sz w:val="18"/>
      <w:szCs w:val="18"/>
    </w:rPr>
  </w:style>
  <w:style w:type="character" w:customStyle="1" w:styleId="WW8Num27z0">
    <w:name w:val="WW8Num27z0"/>
    <w:rsid w:val="00953776"/>
    <w:rPr>
      <w:rFonts w:ascii="StarSymbol" w:hAnsi="StarSymbol" w:cs="StarSymbol"/>
      <w:sz w:val="18"/>
      <w:szCs w:val="18"/>
    </w:rPr>
  </w:style>
  <w:style w:type="character" w:customStyle="1" w:styleId="WW8Num28z0">
    <w:name w:val="WW8Num28z0"/>
    <w:rsid w:val="00953776"/>
    <w:rPr>
      <w:b w:val="0"/>
      <w:bCs w:val="0"/>
      <w:i w:val="0"/>
      <w:iCs w:val="0"/>
    </w:rPr>
  </w:style>
  <w:style w:type="character" w:customStyle="1" w:styleId="Absatz-Standardschriftart">
    <w:name w:val="Absatz-Standardschriftart"/>
    <w:rsid w:val="00953776"/>
  </w:style>
  <w:style w:type="character" w:customStyle="1" w:styleId="WW8Num9z1">
    <w:name w:val="WW8Num9z1"/>
    <w:rsid w:val="00953776"/>
    <w:rPr>
      <w:rFonts w:ascii="Courier New" w:hAnsi="Courier New" w:cs="Courier New"/>
    </w:rPr>
  </w:style>
  <w:style w:type="character" w:customStyle="1" w:styleId="WW8Num10z3">
    <w:name w:val="WW8Num10z3"/>
    <w:rsid w:val="00953776"/>
    <w:rPr>
      <w:rFonts w:ascii="Symbol" w:hAnsi="Symbol" w:cs="StarSymbol"/>
      <w:sz w:val="18"/>
      <w:szCs w:val="18"/>
    </w:rPr>
  </w:style>
  <w:style w:type="character" w:customStyle="1" w:styleId="WW-Absatz-Standardschriftart">
    <w:name w:val="WW-Absatz-Standardschriftart"/>
    <w:rsid w:val="00953776"/>
  </w:style>
  <w:style w:type="character" w:customStyle="1" w:styleId="WW8Num6z0">
    <w:name w:val="WW8Num6z0"/>
    <w:rsid w:val="00953776"/>
    <w:rPr>
      <w:rFonts w:ascii="Arial" w:hAnsi="Arial"/>
      <w:b w:val="0"/>
      <w:i w:val="0"/>
      <w:sz w:val="20"/>
    </w:rPr>
  </w:style>
  <w:style w:type="character" w:customStyle="1" w:styleId="WW8Num8z2">
    <w:name w:val="WW8Num8z2"/>
    <w:rsid w:val="00953776"/>
    <w:rPr>
      <w:b w:val="0"/>
    </w:rPr>
  </w:style>
  <w:style w:type="character" w:customStyle="1" w:styleId="WW8Num17z1">
    <w:name w:val="WW8Num17z1"/>
    <w:rsid w:val="00953776"/>
    <w:rPr>
      <w:rFonts w:ascii="Times New Roman" w:hAnsi="Times New Roman"/>
      <w:sz w:val="24"/>
    </w:rPr>
  </w:style>
  <w:style w:type="character" w:customStyle="1" w:styleId="WW8Num18z3">
    <w:name w:val="WW8Num18z3"/>
    <w:rsid w:val="00953776"/>
    <w:rPr>
      <w:rFonts w:ascii="Symbol" w:hAnsi="Symbol" w:cs="StarSymbol"/>
      <w:sz w:val="18"/>
      <w:szCs w:val="18"/>
    </w:rPr>
  </w:style>
  <w:style w:type="character" w:customStyle="1" w:styleId="WW-Absatz-Standardschriftart1">
    <w:name w:val="WW-Absatz-Standardschriftart1"/>
    <w:rsid w:val="00953776"/>
  </w:style>
  <w:style w:type="character" w:customStyle="1" w:styleId="WW8Num1z0">
    <w:name w:val="WW8Num1z0"/>
    <w:rsid w:val="00953776"/>
    <w:rPr>
      <w:b w:val="0"/>
      <w:i w:val="0"/>
    </w:rPr>
  </w:style>
  <w:style w:type="character" w:customStyle="1" w:styleId="WW8Num3z0">
    <w:name w:val="WW8Num3z0"/>
    <w:rsid w:val="00953776"/>
    <w:rPr>
      <w:rFonts w:ascii="Symbol" w:hAnsi="Symbol"/>
    </w:rPr>
  </w:style>
  <w:style w:type="character" w:customStyle="1" w:styleId="WW8Num8z4">
    <w:name w:val="WW8Num8z4"/>
    <w:rsid w:val="00953776"/>
    <w:rPr>
      <w:b w:val="0"/>
      <w:u w:val="none"/>
    </w:rPr>
  </w:style>
  <w:style w:type="character" w:customStyle="1" w:styleId="WW8Num10z1">
    <w:name w:val="WW8Num10z1"/>
    <w:rsid w:val="00953776"/>
    <w:rPr>
      <w:b w:val="0"/>
    </w:rPr>
  </w:style>
  <w:style w:type="character" w:customStyle="1" w:styleId="WW8Num15z2">
    <w:name w:val="WW8Num15z2"/>
    <w:rsid w:val="00953776"/>
    <w:rPr>
      <w:rFonts w:ascii="Symbol" w:hAnsi="Symbol"/>
      <w:color w:val="auto"/>
    </w:rPr>
  </w:style>
  <w:style w:type="character" w:customStyle="1" w:styleId="WW-Absatz-Standardschriftart11">
    <w:name w:val="WW-Absatz-Standardschriftart11"/>
    <w:rsid w:val="00953776"/>
  </w:style>
  <w:style w:type="character" w:customStyle="1" w:styleId="WW-Absatz-Standardschriftart111">
    <w:name w:val="WW-Absatz-Standardschriftart111"/>
    <w:rsid w:val="00953776"/>
  </w:style>
  <w:style w:type="character" w:customStyle="1" w:styleId="WW8Num4z1">
    <w:name w:val="WW8Num4z1"/>
    <w:rsid w:val="00953776"/>
    <w:rPr>
      <w:rFonts w:ascii="Courier New" w:hAnsi="Courier New" w:cs="Courier New"/>
    </w:rPr>
  </w:style>
  <w:style w:type="character" w:customStyle="1" w:styleId="WW8Num4z2">
    <w:name w:val="WW8Num4z2"/>
    <w:rsid w:val="00953776"/>
    <w:rPr>
      <w:rFonts w:ascii="Wingdings" w:hAnsi="Wingdings"/>
    </w:rPr>
  </w:style>
  <w:style w:type="character" w:customStyle="1" w:styleId="WW8Num9z2">
    <w:name w:val="WW8Num9z2"/>
    <w:rsid w:val="00953776"/>
    <w:rPr>
      <w:rFonts w:ascii="Wingdings" w:hAnsi="Wingdings"/>
    </w:rPr>
  </w:style>
  <w:style w:type="character" w:customStyle="1" w:styleId="WW8Num11z2">
    <w:name w:val="WW8Num11z2"/>
    <w:rsid w:val="00953776"/>
    <w:rPr>
      <w:b w:val="0"/>
    </w:rPr>
  </w:style>
  <w:style w:type="character" w:customStyle="1" w:styleId="WW8Num11z4">
    <w:name w:val="WW8Num11z4"/>
    <w:rsid w:val="00953776"/>
    <w:rPr>
      <w:b w:val="0"/>
      <w:u w:val="none"/>
    </w:rPr>
  </w:style>
  <w:style w:type="character" w:customStyle="1" w:styleId="WW8Num12z1">
    <w:name w:val="WW8Num12z1"/>
    <w:rsid w:val="00953776"/>
    <w:rPr>
      <w:b w:val="0"/>
    </w:rPr>
  </w:style>
  <w:style w:type="character" w:customStyle="1" w:styleId="WW8Num14z1">
    <w:name w:val="WW8Num14z1"/>
    <w:rsid w:val="00953776"/>
    <w:rPr>
      <w:b w:val="0"/>
    </w:rPr>
  </w:style>
  <w:style w:type="character" w:customStyle="1" w:styleId="WW8Num16z1">
    <w:name w:val="WW8Num16z1"/>
    <w:rsid w:val="00953776"/>
    <w:rPr>
      <w:rFonts w:ascii="Courier New" w:hAnsi="Courier New" w:cs="Courier New"/>
    </w:rPr>
  </w:style>
  <w:style w:type="character" w:customStyle="1" w:styleId="WW8Num16z2">
    <w:name w:val="WW8Num16z2"/>
    <w:rsid w:val="00953776"/>
    <w:rPr>
      <w:rFonts w:ascii="Wingdings" w:hAnsi="Wingdings"/>
    </w:rPr>
  </w:style>
  <w:style w:type="character" w:customStyle="1" w:styleId="WW8Num22z2">
    <w:name w:val="WW8Num22z2"/>
    <w:rsid w:val="00953776"/>
    <w:rPr>
      <w:rFonts w:ascii="Symbol" w:hAnsi="Symbol"/>
      <w:color w:val="auto"/>
    </w:rPr>
  </w:style>
  <w:style w:type="character" w:customStyle="1" w:styleId="WW8Num23z2">
    <w:name w:val="WW8Num23z2"/>
    <w:rsid w:val="00953776"/>
    <w:rPr>
      <w:rFonts w:ascii="Wingdings" w:hAnsi="Wingdings" w:cs="Times New Roman"/>
    </w:rPr>
  </w:style>
  <w:style w:type="character" w:customStyle="1" w:styleId="Domylnaczcionkaakapitu1">
    <w:name w:val="Domyślna czcionka akapitu1"/>
    <w:rsid w:val="00953776"/>
  </w:style>
  <w:style w:type="character" w:styleId="Hipercze">
    <w:name w:val="Hyperlink"/>
    <w:uiPriority w:val="99"/>
    <w:rsid w:val="00953776"/>
    <w:rPr>
      <w:color w:val="0000FF"/>
      <w:u w:val="single"/>
    </w:rPr>
  </w:style>
  <w:style w:type="character" w:customStyle="1" w:styleId="Odwoaniedokomentarza1">
    <w:name w:val="Odwołanie do komentarza1"/>
    <w:rsid w:val="00953776"/>
    <w:rPr>
      <w:sz w:val="16"/>
      <w:szCs w:val="16"/>
    </w:rPr>
  </w:style>
  <w:style w:type="character" w:styleId="Numerstrony">
    <w:name w:val="page number"/>
    <w:basedOn w:val="Domylnaczcionkaakapitu1"/>
    <w:rsid w:val="00953776"/>
  </w:style>
  <w:style w:type="character" w:customStyle="1" w:styleId="Znakiprzypiswdolnych">
    <w:name w:val="Znaki przypisów dolnych"/>
    <w:rsid w:val="00953776"/>
    <w:rPr>
      <w:vertAlign w:val="superscript"/>
    </w:rPr>
  </w:style>
  <w:style w:type="character" w:styleId="Pogrubienie">
    <w:name w:val="Strong"/>
    <w:uiPriority w:val="22"/>
    <w:qFormat/>
    <w:rsid w:val="00953776"/>
    <w:rPr>
      <w:b/>
      <w:bCs/>
    </w:rPr>
  </w:style>
  <w:style w:type="character" w:customStyle="1" w:styleId="Znakinumeracji">
    <w:name w:val="Znaki numeracji"/>
    <w:rsid w:val="00953776"/>
    <w:rPr>
      <w:b w:val="0"/>
      <w:bCs w:val="0"/>
      <w:i w:val="0"/>
      <w:iCs w:val="0"/>
    </w:rPr>
  </w:style>
  <w:style w:type="character" w:customStyle="1" w:styleId="Symbolewypunktowania">
    <w:name w:val="Symbole wypunktowania"/>
    <w:rsid w:val="00953776"/>
    <w:rPr>
      <w:rFonts w:ascii="StarSymbol" w:eastAsia="StarSymbol" w:hAnsi="StarSymbol" w:cs="StarSymbol"/>
      <w:sz w:val="18"/>
      <w:szCs w:val="18"/>
    </w:rPr>
  </w:style>
  <w:style w:type="character" w:styleId="Numerwiersza">
    <w:name w:val="line number"/>
    <w:rsid w:val="00953776"/>
  </w:style>
  <w:style w:type="paragraph" w:styleId="Tekstpodstawowy">
    <w:name w:val="Body Text"/>
    <w:basedOn w:val="Normalny"/>
    <w:link w:val="TekstpodstawowyZnak"/>
    <w:rsid w:val="00953776"/>
    <w:pPr>
      <w:spacing w:after="120" w:line="360" w:lineRule="auto"/>
    </w:pPr>
    <w:rPr>
      <w:szCs w:val="20"/>
    </w:rPr>
  </w:style>
  <w:style w:type="paragraph" w:styleId="Lista">
    <w:name w:val="List"/>
    <w:basedOn w:val="Normalny"/>
    <w:rsid w:val="00953776"/>
    <w:pPr>
      <w:spacing w:line="360" w:lineRule="auto"/>
      <w:ind w:left="283" w:hanging="283"/>
    </w:pPr>
    <w:rPr>
      <w:szCs w:val="20"/>
    </w:rPr>
  </w:style>
  <w:style w:type="paragraph" w:customStyle="1" w:styleId="Podpis1">
    <w:name w:val="Podpis1"/>
    <w:basedOn w:val="Normalny"/>
    <w:rsid w:val="00953776"/>
    <w:pPr>
      <w:suppressLineNumbers/>
      <w:spacing w:before="120" w:after="120"/>
    </w:pPr>
    <w:rPr>
      <w:rFonts w:cs="Tahoma"/>
      <w:i/>
      <w:iCs/>
      <w:sz w:val="20"/>
      <w:szCs w:val="20"/>
    </w:rPr>
  </w:style>
  <w:style w:type="paragraph" w:customStyle="1" w:styleId="Indeks">
    <w:name w:val="Indeks"/>
    <w:basedOn w:val="Normalny"/>
    <w:rsid w:val="00953776"/>
    <w:pPr>
      <w:suppressLineNumbers/>
    </w:pPr>
    <w:rPr>
      <w:rFonts w:cs="Tahoma"/>
    </w:rPr>
  </w:style>
  <w:style w:type="paragraph" w:customStyle="1" w:styleId="Nagwek10">
    <w:name w:val="Nagłówek1"/>
    <w:basedOn w:val="Normalny"/>
    <w:next w:val="Tekstpodstawowy"/>
    <w:rsid w:val="00953776"/>
    <w:pPr>
      <w:keepNext/>
      <w:spacing w:before="240" w:after="120"/>
    </w:pPr>
    <w:rPr>
      <w:rFonts w:ascii="Arial" w:eastAsia="Lucida Sans Unicode" w:hAnsi="Arial" w:cs="Tahoma"/>
      <w:sz w:val="28"/>
      <w:szCs w:val="28"/>
    </w:rPr>
  </w:style>
  <w:style w:type="paragraph" w:styleId="Nagwek">
    <w:name w:val="header"/>
    <w:basedOn w:val="Normalny"/>
    <w:link w:val="NagwekZnak"/>
    <w:uiPriority w:val="99"/>
    <w:rsid w:val="00953776"/>
    <w:pPr>
      <w:tabs>
        <w:tab w:val="center" w:pos="4536"/>
        <w:tab w:val="right" w:pos="9072"/>
      </w:tabs>
    </w:pPr>
  </w:style>
  <w:style w:type="paragraph" w:customStyle="1" w:styleId="pkt">
    <w:name w:val="pkt"/>
    <w:basedOn w:val="Normalny"/>
    <w:rsid w:val="00953776"/>
    <w:pPr>
      <w:autoSpaceDE w:val="0"/>
      <w:spacing w:before="60" w:after="60" w:line="360" w:lineRule="auto"/>
      <w:ind w:left="851" w:hanging="295"/>
      <w:jc w:val="both"/>
    </w:pPr>
    <w:rPr>
      <w:rFonts w:ascii="Univers-PL" w:hAnsi="Univers-PL"/>
      <w:sz w:val="19"/>
      <w:szCs w:val="19"/>
    </w:rPr>
  </w:style>
  <w:style w:type="paragraph" w:customStyle="1" w:styleId="1">
    <w:name w:val="1"/>
    <w:rsid w:val="00953776"/>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line="240" w:lineRule="atLeast"/>
      <w:ind w:left="340" w:hanging="340"/>
      <w:jc w:val="both"/>
    </w:pPr>
    <w:rPr>
      <w:rFonts w:ascii="Univers-PL" w:hAnsi="Univers-PL"/>
      <w:sz w:val="19"/>
      <w:lang w:eastAsia="ar-SA"/>
    </w:rPr>
  </w:style>
  <w:style w:type="paragraph" w:styleId="Spistreci3">
    <w:name w:val="toc 3"/>
    <w:basedOn w:val="Normalny"/>
    <w:next w:val="Normalny"/>
    <w:rsid w:val="00953776"/>
    <w:pPr>
      <w:spacing w:line="360" w:lineRule="auto"/>
      <w:jc w:val="right"/>
    </w:pPr>
    <w:rPr>
      <w:rFonts w:ascii="Arial" w:hAnsi="Arial" w:cs="Arial"/>
      <w:sz w:val="20"/>
      <w:szCs w:val="20"/>
    </w:rPr>
  </w:style>
  <w:style w:type="paragraph" w:customStyle="1" w:styleId="Tekstpodstawowywcity21">
    <w:name w:val="Tekst podstawowy wcięty 21"/>
    <w:basedOn w:val="Normalny"/>
    <w:rsid w:val="00953776"/>
    <w:pPr>
      <w:autoSpaceDE w:val="0"/>
      <w:spacing w:line="360" w:lineRule="auto"/>
      <w:ind w:firstLine="360"/>
      <w:jc w:val="both"/>
    </w:pPr>
    <w:rPr>
      <w:rFonts w:ascii="Univers-PL" w:hAnsi="Univers-PL"/>
    </w:rPr>
  </w:style>
  <w:style w:type="paragraph" w:customStyle="1" w:styleId="Tekstblokowy1">
    <w:name w:val="Tekst blokowy1"/>
    <w:basedOn w:val="Normalny"/>
    <w:rsid w:val="00953776"/>
    <w:pPr>
      <w:spacing w:line="360" w:lineRule="auto"/>
      <w:ind w:left="851" w:right="-567" w:hanging="851"/>
    </w:pPr>
    <w:rPr>
      <w:b/>
      <w:i/>
      <w:sz w:val="22"/>
      <w:szCs w:val="20"/>
    </w:rPr>
  </w:style>
  <w:style w:type="paragraph" w:styleId="NormalnyWeb">
    <w:name w:val="Normal (Web)"/>
    <w:basedOn w:val="Normalny"/>
    <w:rsid w:val="00953776"/>
    <w:pPr>
      <w:spacing w:before="100" w:after="100" w:line="360" w:lineRule="auto"/>
      <w:jc w:val="both"/>
    </w:pPr>
    <w:rPr>
      <w:rFonts w:ascii="Arial Unicode MS" w:eastAsia="Arial Unicode MS" w:hAnsi="Arial Unicode MS" w:cs="Arial Unicode MS"/>
      <w:sz w:val="20"/>
      <w:szCs w:val="20"/>
      <w:lang w:val="en-US"/>
    </w:rPr>
  </w:style>
  <w:style w:type="paragraph" w:customStyle="1" w:styleId="Tekstpodstawowy31">
    <w:name w:val="Tekst podstawowy 31"/>
    <w:basedOn w:val="Normalny"/>
    <w:rsid w:val="00953776"/>
    <w:pPr>
      <w:tabs>
        <w:tab w:val="left" w:pos="9923"/>
        <w:tab w:val="left" w:pos="10969"/>
      </w:tabs>
      <w:spacing w:line="360" w:lineRule="auto"/>
      <w:ind w:right="-622"/>
      <w:jc w:val="both"/>
    </w:pPr>
    <w:rPr>
      <w:sz w:val="22"/>
      <w:szCs w:val="20"/>
    </w:rPr>
  </w:style>
  <w:style w:type="paragraph" w:customStyle="1" w:styleId="Tekstpodstawowy312">
    <w:name w:val="Tekst podstawowy 312"/>
    <w:basedOn w:val="Normalny"/>
    <w:rsid w:val="00953776"/>
    <w:pPr>
      <w:spacing w:after="120"/>
    </w:pPr>
    <w:rPr>
      <w:sz w:val="16"/>
      <w:szCs w:val="16"/>
    </w:rPr>
  </w:style>
  <w:style w:type="paragraph" w:customStyle="1" w:styleId="ust">
    <w:name w:val="ust"/>
    <w:rsid w:val="00953776"/>
    <w:pPr>
      <w:suppressAutoHyphens/>
      <w:spacing w:before="60" w:after="60"/>
      <w:ind w:left="426" w:hanging="284"/>
      <w:jc w:val="both"/>
    </w:pPr>
    <w:rPr>
      <w:sz w:val="24"/>
      <w:szCs w:val="24"/>
      <w:lang w:eastAsia="ar-SA"/>
    </w:rPr>
  </w:style>
  <w:style w:type="paragraph" w:customStyle="1" w:styleId="Tekstpodstawowy21">
    <w:name w:val="Tekst podstawowy 21"/>
    <w:basedOn w:val="Normalny"/>
    <w:rsid w:val="00953776"/>
    <w:rPr>
      <w:rFonts w:ascii="Arial" w:hAnsi="Arial" w:cs="Arial"/>
      <w:sz w:val="22"/>
    </w:rPr>
  </w:style>
  <w:style w:type="paragraph" w:customStyle="1" w:styleId="Tekstkomentarza1">
    <w:name w:val="Tekst komentarza1"/>
    <w:basedOn w:val="Normalny"/>
    <w:rsid w:val="00953776"/>
    <w:rPr>
      <w:sz w:val="20"/>
      <w:szCs w:val="20"/>
    </w:rPr>
  </w:style>
  <w:style w:type="paragraph" w:styleId="Tematkomentarza">
    <w:name w:val="annotation subject"/>
    <w:basedOn w:val="Tekstkomentarza1"/>
    <w:next w:val="Tekstkomentarza1"/>
    <w:link w:val="TematkomentarzaZnak"/>
    <w:uiPriority w:val="99"/>
    <w:rsid w:val="00953776"/>
    <w:rPr>
      <w:b/>
      <w:bCs/>
    </w:rPr>
  </w:style>
  <w:style w:type="paragraph" w:styleId="Tekstdymka">
    <w:name w:val="Balloon Text"/>
    <w:basedOn w:val="Normalny"/>
    <w:link w:val="TekstdymkaZnak"/>
    <w:uiPriority w:val="99"/>
    <w:rsid w:val="00953776"/>
    <w:rPr>
      <w:rFonts w:ascii="Tahoma" w:hAnsi="Tahoma" w:cs="Tahoma"/>
      <w:sz w:val="16"/>
      <w:szCs w:val="16"/>
    </w:rPr>
  </w:style>
  <w:style w:type="paragraph" w:styleId="Stopka">
    <w:name w:val="footer"/>
    <w:basedOn w:val="Normalny"/>
    <w:link w:val="StopkaZnak"/>
    <w:uiPriority w:val="99"/>
    <w:rsid w:val="00953776"/>
    <w:pPr>
      <w:tabs>
        <w:tab w:val="center" w:pos="4536"/>
        <w:tab w:val="right" w:pos="9072"/>
      </w:tabs>
    </w:pPr>
    <w:rPr>
      <w:lang w:val="x-none"/>
    </w:rPr>
  </w:style>
  <w:style w:type="paragraph" w:customStyle="1" w:styleId="Paragraf0">
    <w:name w:val="Paragraf"/>
    <w:basedOn w:val="Normalny"/>
    <w:rsid w:val="00953776"/>
    <w:pPr>
      <w:spacing w:before="480" w:after="240"/>
      <w:jc w:val="both"/>
    </w:pPr>
    <w:rPr>
      <w:b/>
      <w:spacing w:val="30"/>
      <w:sz w:val="28"/>
      <w:szCs w:val="20"/>
      <w:u w:val="single"/>
    </w:rPr>
  </w:style>
  <w:style w:type="paragraph" w:styleId="Spistreci1">
    <w:name w:val="toc 1"/>
    <w:basedOn w:val="Normalny"/>
    <w:next w:val="Normalny"/>
    <w:semiHidden/>
    <w:rsid w:val="00953776"/>
  </w:style>
  <w:style w:type="paragraph" w:customStyle="1" w:styleId="Tekstpodstawowywcity31">
    <w:name w:val="Tekst podstawowy wcięty 31"/>
    <w:basedOn w:val="Normalny"/>
    <w:rsid w:val="00953776"/>
    <w:pPr>
      <w:spacing w:after="120"/>
      <w:ind w:left="283"/>
    </w:pPr>
    <w:rPr>
      <w:sz w:val="16"/>
      <w:szCs w:val="16"/>
    </w:rPr>
  </w:style>
  <w:style w:type="paragraph" w:styleId="Tekstpodstawowywcity">
    <w:name w:val="Body Text Indent"/>
    <w:basedOn w:val="Normalny"/>
    <w:link w:val="TekstpodstawowywcityZnak"/>
    <w:rsid w:val="00953776"/>
    <w:pPr>
      <w:spacing w:after="120"/>
      <w:ind w:left="283"/>
    </w:pPr>
  </w:style>
  <w:style w:type="paragraph" w:customStyle="1" w:styleId="ZnakZnak">
    <w:name w:val="Znak Znak"/>
    <w:basedOn w:val="Normalny"/>
    <w:rsid w:val="00953776"/>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953776"/>
    <w:pPr>
      <w:tabs>
        <w:tab w:val="left" w:pos="7371"/>
        <w:tab w:val="left" w:pos="8505"/>
        <w:tab w:val="left" w:pos="13608"/>
      </w:tabs>
      <w:spacing w:before="60" w:line="360" w:lineRule="auto"/>
      <w:ind w:left="283" w:hanging="141"/>
      <w:jc w:val="both"/>
    </w:pPr>
    <w:rPr>
      <w:kern w:val="1"/>
    </w:rPr>
  </w:style>
  <w:style w:type="paragraph" w:styleId="Tytu">
    <w:name w:val="Title"/>
    <w:basedOn w:val="Normalny"/>
    <w:next w:val="Podtytu"/>
    <w:link w:val="TytuZnak"/>
    <w:qFormat/>
    <w:rsid w:val="00953776"/>
    <w:pPr>
      <w:tabs>
        <w:tab w:val="left" w:pos="8505"/>
        <w:tab w:val="left" w:pos="13608"/>
      </w:tabs>
      <w:spacing w:before="240" w:after="60" w:line="360" w:lineRule="auto"/>
      <w:ind w:firstLine="425"/>
      <w:jc w:val="center"/>
    </w:pPr>
    <w:rPr>
      <w:b/>
      <w:bCs/>
      <w:kern w:val="1"/>
      <w:sz w:val="36"/>
      <w:szCs w:val="36"/>
      <w:lang w:val="x-none"/>
    </w:rPr>
  </w:style>
  <w:style w:type="paragraph" w:styleId="Podtytu">
    <w:name w:val="Subtitle"/>
    <w:basedOn w:val="Nagwek10"/>
    <w:next w:val="Tekstpodstawowy"/>
    <w:link w:val="PodtytuZnak"/>
    <w:qFormat/>
    <w:rsid w:val="00953776"/>
    <w:pPr>
      <w:jc w:val="center"/>
    </w:pPr>
    <w:rPr>
      <w:i/>
      <w:iCs/>
    </w:rPr>
  </w:style>
  <w:style w:type="paragraph" w:customStyle="1" w:styleId="TekstpodstawowyTekstwcity2st">
    <w:name w:val="Tekst podstawowy.Tekst wciêty 2 st"/>
    <w:basedOn w:val="Normalny"/>
    <w:rsid w:val="00953776"/>
    <w:pPr>
      <w:tabs>
        <w:tab w:val="left" w:pos="8505"/>
        <w:tab w:val="left" w:pos="13608"/>
      </w:tabs>
      <w:spacing w:before="60" w:line="360" w:lineRule="auto"/>
      <w:jc w:val="both"/>
    </w:pPr>
    <w:rPr>
      <w:kern w:val="1"/>
    </w:rPr>
  </w:style>
  <w:style w:type="paragraph" w:customStyle="1" w:styleId="Tekstpodstawowywcity1">
    <w:name w:val="Tekst podstawowy wcięty1"/>
    <w:basedOn w:val="Normalny"/>
    <w:rsid w:val="00953776"/>
    <w:pPr>
      <w:spacing w:before="120" w:after="120"/>
      <w:ind w:left="284" w:hanging="284"/>
      <w:jc w:val="both"/>
    </w:pPr>
  </w:style>
  <w:style w:type="paragraph" w:customStyle="1" w:styleId="Listanumerowana1">
    <w:name w:val="Lista numerowana1"/>
    <w:basedOn w:val="Normalny"/>
    <w:rsid w:val="00953776"/>
  </w:style>
  <w:style w:type="paragraph" w:customStyle="1" w:styleId="Spider-2">
    <w:name w:val="Spider-2"/>
    <w:basedOn w:val="Listanumerowana1"/>
    <w:rsid w:val="00953776"/>
    <w:pPr>
      <w:autoSpaceDE w:val="0"/>
      <w:snapToGrid w:val="0"/>
      <w:jc w:val="both"/>
    </w:pPr>
    <w:rPr>
      <w:rFonts w:ascii="Arial" w:hAnsi="Arial" w:cs="Arial"/>
      <w:sz w:val="20"/>
      <w:szCs w:val="20"/>
    </w:rPr>
  </w:style>
  <w:style w:type="paragraph" w:customStyle="1" w:styleId="pkt1">
    <w:name w:val="pkt1"/>
    <w:basedOn w:val="pkt"/>
    <w:rsid w:val="00953776"/>
    <w:pPr>
      <w:ind w:left="850" w:hanging="425"/>
    </w:pPr>
  </w:style>
  <w:style w:type="paragraph" w:customStyle="1" w:styleId="tyt">
    <w:name w:val="tyt"/>
    <w:basedOn w:val="Normalny"/>
    <w:rsid w:val="00953776"/>
    <w:pPr>
      <w:keepNext/>
      <w:spacing w:before="60" w:after="60"/>
      <w:jc w:val="center"/>
    </w:pPr>
    <w:rPr>
      <w:b/>
      <w:szCs w:val="20"/>
    </w:rPr>
  </w:style>
  <w:style w:type="paragraph" w:customStyle="1" w:styleId="ust1art">
    <w:name w:val="ust1art"/>
    <w:basedOn w:val="Normalny"/>
    <w:rsid w:val="00953776"/>
    <w:pPr>
      <w:overflowPunct w:val="0"/>
      <w:autoSpaceDE w:val="0"/>
      <w:spacing w:before="60" w:after="60"/>
      <w:ind w:left="1843" w:hanging="255"/>
      <w:jc w:val="both"/>
    </w:pPr>
  </w:style>
  <w:style w:type="paragraph" w:customStyle="1" w:styleId="ust2art">
    <w:name w:val="ust2art"/>
    <w:basedOn w:val="Normalny"/>
    <w:rsid w:val="00953776"/>
    <w:pPr>
      <w:overflowPunct w:val="0"/>
      <w:autoSpaceDE w:val="0"/>
      <w:spacing w:before="60" w:after="60"/>
      <w:ind w:left="1860" w:hanging="386"/>
      <w:jc w:val="both"/>
    </w:pPr>
  </w:style>
  <w:style w:type="paragraph" w:customStyle="1" w:styleId="Punkt1">
    <w:name w:val="Punkt1"/>
    <w:basedOn w:val="Normalny"/>
    <w:rsid w:val="00953776"/>
    <w:pPr>
      <w:spacing w:before="60"/>
      <w:ind w:left="284" w:hanging="284"/>
      <w:jc w:val="both"/>
    </w:pPr>
    <w:rPr>
      <w:szCs w:val="20"/>
    </w:rPr>
  </w:style>
  <w:style w:type="paragraph" w:styleId="HTML-wstpniesformatowany">
    <w:name w:val="HTML Preformatted"/>
    <w:basedOn w:val="Normalny"/>
    <w:link w:val="HTML-wstpniesformatowanyZnak"/>
    <w:rsid w:val="009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Tekstprzypisudolnego">
    <w:name w:val="footnote text"/>
    <w:basedOn w:val="Normalny"/>
    <w:link w:val="TekstprzypisudolnegoZnak"/>
    <w:semiHidden/>
    <w:rsid w:val="00953776"/>
    <w:rPr>
      <w:sz w:val="20"/>
      <w:szCs w:val="20"/>
      <w:lang w:val="x-none"/>
    </w:rPr>
  </w:style>
  <w:style w:type="paragraph" w:customStyle="1" w:styleId="Tabela">
    <w:name w:val="Tabela"/>
    <w:basedOn w:val="Normalny"/>
    <w:rsid w:val="00953776"/>
    <w:pPr>
      <w:spacing w:before="60" w:after="60"/>
    </w:pPr>
    <w:rPr>
      <w:rFonts w:ascii="Arial" w:hAnsi="Arial"/>
      <w:sz w:val="20"/>
      <w:szCs w:val="20"/>
    </w:rPr>
  </w:style>
  <w:style w:type="paragraph" w:customStyle="1" w:styleId="Zawartotabeli">
    <w:name w:val="Zawartość tabeli"/>
    <w:basedOn w:val="Normalny"/>
    <w:rsid w:val="00953776"/>
    <w:pPr>
      <w:suppressLineNumbers/>
    </w:pPr>
  </w:style>
  <w:style w:type="paragraph" w:customStyle="1" w:styleId="Nagwektabeli">
    <w:name w:val="Nagłówek tabeli"/>
    <w:basedOn w:val="Zawartotabeli"/>
    <w:rsid w:val="00953776"/>
    <w:pPr>
      <w:jc w:val="center"/>
    </w:pPr>
    <w:rPr>
      <w:b/>
      <w:bCs/>
      <w:i/>
      <w:iCs/>
    </w:rPr>
  </w:style>
  <w:style w:type="paragraph" w:customStyle="1" w:styleId="Zawartoramki">
    <w:name w:val="Zawartość ramki"/>
    <w:basedOn w:val="Tekstpodstawowy"/>
    <w:rsid w:val="00953776"/>
  </w:style>
  <w:style w:type="character" w:styleId="Odwoaniedokomentarza">
    <w:name w:val="annotation reference"/>
    <w:uiPriority w:val="99"/>
    <w:semiHidden/>
    <w:rsid w:val="00893CD3"/>
    <w:rPr>
      <w:sz w:val="16"/>
      <w:szCs w:val="16"/>
    </w:rPr>
  </w:style>
  <w:style w:type="paragraph" w:styleId="Tekstkomentarza">
    <w:name w:val="annotation text"/>
    <w:basedOn w:val="Normalny"/>
    <w:link w:val="TekstkomentarzaZnak"/>
    <w:uiPriority w:val="99"/>
    <w:rsid w:val="00893CD3"/>
    <w:rPr>
      <w:sz w:val="20"/>
      <w:szCs w:val="20"/>
      <w:lang w:val="x-none"/>
    </w:rPr>
  </w:style>
  <w:style w:type="character" w:customStyle="1" w:styleId="deltaviewinsertion">
    <w:name w:val="deltaviewinsertion"/>
    <w:basedOn w:val="Domylnaczcionkaakapitu1"/>
    <w:rsid w:val="007853B6"/>
  </w:style>
  <w:style w:type="paragraph" w:styleId="Tekstpodstawowy2">
    <w:name w:val="Body Text 2"/>
    <w:basedOn w:val="Normalny"/>
    <w:link w:val="Tekstpodstawowy2Znak"/>
    <w:rsid w:val="005F5ED7"/>
    <w:pPr>
      <w:spacing w:after="120" w:line="480" w:lineRule="auto"/>
    </w:pPr>
  </w:style>
  <w:style w:type="paragraph" w:styleId="Tekstpodstawowy3">
    <w:name w:val="Body Text 3"/>
    <w:basedOn w:val="Normalny"/>
    <w:link w:val="Tekstpodstawowy3Znak"/>
    <w:rsid w:val="005F5ED7"/>
    <w:pPr>
      <w:suppressAutoHyphens w:val="0"/>
      <w:spacing w:after="120"/>
    </w:pPr>
    <w:rPr>
      <w:sz w:val="16"/>
      <w:szCs w:val="16"/>
      <w:lang w:val="x-none" w:eastAsia="x-none"/>
    </w:rPr>
  </w:style>
  <w:style w:type="paragraph" w:styleId="Tekstpodstawowywcity3">
    <w:name w:val="Body Text Indent 3"/>
    <w:basedOn w:val="Normalny"/>
    <w:link w:val="Tekstpodstawowywcity3Znak"/>
    <w:rsid w:val="005F5ED7"/>
    <w:pPr>
      <w:suppressAutoHyphens w:val="0"/>
      <w:spacing w:after="120"/>
      <w:ind w:left="283"/>
    </w:pPr>
    <w:rPr>
      <w:sz w:val="16"/>
      <w:szCs w:val="16"/>
      <w:lang w:val="x-none" w:eastAsia="x-none"/>
    </w:rPr>
  </w:style>
  <w:style w:type="paragraph" w:styleId="Listanumerowana">
    <w:name w:val="List Number"/>
    <w:basedOn w:val="Normalny"/>
    <w:rsid w:val="005F5ED7"/>
    <w:pPr>
      <w:numPr>
        <w:numId w:val="1"/>
      </w:numPr>
      <w:suppressAutoHyphens w:val="0"/>
    </w:pPr>
    <w:rPr>
      <w:lang w:eastAsia="en-US"/>
    </w:rPr>
  </w:style>
  <w:style w:type="table" w:styleId="Tabela-Siatka">
    <w:name w:val="Table Grid"/>
    <w:basedOn w:val="Standardowy"/>
    <w:rsid w:val="005F5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44208B"/>
    <w:pPr>
      <w:spacing w:after="120" w:line="480" w:lineRule="auto"/>
      <w:ind w:left="283"/>
    </w:pPr>
  </w:style>
  <w:style w:type="paragraph" w:styleId="Tekstblokowy">
    <w:name w:val="Block Text"/>
    <w:basedOn w:val="Normalny"/>
    <w:rsid w:val="00995E2B"/>
    <w:pPr>
      <w:suppressAutoHyphens w:val="0"/>
      <w:spacing w:line="360" w:lineRule="auto"/>
      <w:ind w:left="851" w:right="-567" w:hanging="851"/>
    </w:pPr>
    <w:rPr>
      <w:b/>
      <w:i/>
      <w:sz w:val="22"/>
      <w:szCs w:val="20"/>
      <w:lang w:eastAsia="pl-PL"/>
    </w:rPr>
  </w:style>
  <w:style w:type="paragraph" w:styleId="Listapunktowana">
    <w:name w:val="List Bullet"/>
    <w:basedOn w:val="Normalny"/>
    <w:autoRedefine/>
    <w:rsid w:val="009E1894"/>
    <w:pPr>
      <w:suppressAutoHyphens w:val="0"/>
      <w:spacing w:line="360" w:lineRule="auto"/>
      <w:ind w:right="23"/>
    </w:pPr>
    <w:rPr>
      <w:rFonts w:ascii="Arial" w:hAnsi="Arial" w:cs="Arial"/>
      <w:caps/>
      <w:sz w:val="20"/>
      <w:szCs w:val="20"/>
      <w:lang w:eastAsia="pl-PL"/>
    </w:rPr>
  </w:style>
  <w:style w:type="paragraph" w:customStyle="1" w:styleId="Plandokumentu1">
    <w:name w:val="Plan dokumentu1"/>
    <w:basedOn w:val="Normalny"/>
    <w:semiHidden/>
    <w:rsid w:val="004C79AB"/>
    <w:pPr>
      <w:shd w:val="clear" w:color="auto" w:fill="000080"/>
    </w:pPr>
    <w:rPr>
      <w:rFonts w:ascii="Tahoma" w:hAnsi="Tahoma" w:cs="Tahoma"/>
      <w:sz w:val="20"/>
      <w:szCs w:val="20"/>
    </w:rPr>
  </w:style>
  <w:style w:type="character" w:customStyle="1" w:styleId="WW8Num120z1">
    <w:name w:val="WW8Num120z1"/>
    <w:rsid w:val="006662C5"/>
    <w:rPr>
      <w:rFonts w:ascii="Courier New" w:hAnsi="Courier New" w:cs="Courier New"/>
    </w:rPr>
  </w:style>
  <w:style w:type="character" w:customStyle="1" w:styleId="WW8Num104z0">
    <w:name w:val="WW8Num104z0"/>
    <w:rsid w:val="003402FA"/>
    <w:rPr>
      <w:sz w:val="20"/>
    </w:rPr>
  </w:style>
  <w:style w:type="character" w:customStyle="1" w:styleId="WW8Num88z3">
    <w:name w:val="WW8Num88z3"/>
    <w:rsid w:val="00313F61"/>
    <w:rPr>
      <w:rFonts w:ascii="Symbol" w:hAnsi="Symbol"/>
    </w:rPr>
  </w:style>
  <w:style w:type="character" w:customStyle="1" w:styleId="WW8Num124z0">
    <w:name w:val="WW8Num124z0"/>
    <w:rsid w:val="002C4421"/>
    <w:rPr>
      <w:rFonts w:ascii="Wingdings" w:hAnsi="Wingdings"/>
      <w:b/>
    </w:rPr>
  </w:style>
  <w:style w:type="character" w:customStyle="1" w:styleId="WW8Num78z0">
    <w:name w:val="WW8Num78z0"/>
    <w:rsid w:val="00D02402"/>
    <w:rPr>
      <w:rFonts w:ascii="Arial" w:hAnsi="Arial" w:cs="Arial"/>
      <w:b w:val="0"/>
      <w:bCs w:val="0"/>
      <w:i w:val="0"/>
      <w:iCs w:val="0"/>
      <w:sz w:val="22"/>
      <w:szCs w:val="22"/>
    </w:rPr>
  </w:style>
  <w:style w:type="paragraph" w:styleId="Akapitzlist">
    <w:name w:val="List Paragraph"/>
    <w:basedOn w:val="Normalny"/>
    <w:link w:val="AkapitzlistZnak"/>
    <w:uiPriority w:val="34"/>
    <w:qFormat/>
    <w:rsid w:val="009546C2"/>
    <w:pPr>
      <w:suppressAutoHyphens w:val="0"/>
      <w:spacing w:after="200" w:line="276" w:lineRule="auto"/>
      <w:ind w:left="720"/>
      <w:contextualSpacing/>
    </w:pPr>
    <w:rPr>
      <w:rFonts w:ascii="Calibri" w:eastAsia="Calibri" w:hAnsi="Calibri"/>
      <w:sz w:val="22"/>
      <w:szCs w:val="22"/>
      <w:lang w:val="x-none" w:eastAsia="en-US"/>
    </w:rPr>
  </w:style>
  <w:style w:type="paragraph" w:customStyle="1" w:styleId="p12">
    <w:name w:val="p12"/>
    <w:basedOn w:val="Normalny"/>
    <w:rsid w:val="004832EC"/>
    <w:pPr>
      <w:suppressAutoHyphens w:val="0"/>
    </w:pPr>
    <w:rPr>
      <w:lang w:eastAsia="pl-PL"/>
    </w:rPr>
  </w:style>
  <w:style w:type="character" w:styleId="Uwydatnienie">
    <w:name w:val="Emphasis"/>
    <w:uiPriority w:val="20"/>
    <w:qFormat/>
    <w:rsid w:val="00E374B0"/>
    <w:rPr>
      <w:i/>
      <w:iCs/>
    </w:rPr>
  </w:style>
  <w:style w:type="paragraph" w:customStyle="1" w:styleId="Default">
    <w:name w:val="Default"/>
    <w:rsid w:val="002666C2"/>
    <w:pPr>
      <w:autoSpaceDE w:val="0"/>
      <w:autoSpaceDN w:val="0"/>
      <w:adjustRightInd w:val="0"/>
    </w:pPr>
    <w:rPr>
      <w:color w:val="000000"/>
      <w:sz w:val="24"/>
      <w:szCs w:val="24"/>
    </w:rPr>
  </w:style>
  <w:style w:type="paragraph" w:customStyle="1" w:styleId="Tekstdymka1">
    <w:name w:val="Tekst dymka1"/>
    <w:basedOn w:val="Normalny"/>
    <w:rsid w:val="00AB17E1"/>
    <w:pPr>
      <w:suppressAutoHyphens w:val="0"/>
    </w:pPr>
    <w:rPr>
      <w:rFonts w:ascii="Tahoma" w:hAnsi="Tahoma"/>
      <w:sz w:val="16"/>
      <w:szCs w:val="20"/>
      <w:lang w:eastAsia="pl-PL"/>
    </w:rPr>
  </w:style>
  <w:style w:type="character" w:customStyle="1" w:styleId="TytuZnak">
    <w:name w:val="Tytuł Znak"/>
    <w:link w:val="Tytu"/>
    <w:rsid w:val="00BE6A30"/>
    <w:rPr>
      <w:b/>
      <w:bCs/>
      <w:kern w:val="1"/>
      <w:sz w:val="36"/>
      <w:szCs w:val="36"/>
      <w:lang w:eastAsia="ar-SA"/>
    </w:rPr>
  </w:style>
  <w:style w:type="character" w:customStyle="1" w:styleId="Tekstpodstawowywcity3Znak">
    <w:name w:val="Tekst podstawowy wcięty 3 Znak"/>
    <w:link w:val="Tekstpodstawowywcity3"/>
    <w:rsid w:val="00BE6A30"/>
    <w:rPr>
      <w:sz w:val="16"/>
      <w:szCs w:val="16"/>
    </w:rPr>
  </w:style>
  <w:style w:type="paragraph" w:customStyle="1" w:styleId="Text">
    <w:name w:val="Text"/>
    <w:basedOn w:val="Normalny"/>
    <w:rsid w:val="00BE6A30"/>
    <w:pPr>
      <w:suppressAutoHyphens w:val="0"/>
      <w:spacing w:after="240"/>
    </w:pPr>
    <w:rPr>
      <w:szCs w:val="20"/>
      <w:lang w:val="en-US" w:eastAsia="en-US"/>
    </w:rPr>
  </w:style>
  <w:style w:type="character" w:customStyle="1" w:styleId="TekstkomentarzaZnak">
    <w:name w:val="Tekst komentarza Znak"/>
    <w:link w:val="Tekstkomentarza"/>
    <w:uiPriority w:val="99"/>
    <w:rsid w:val="00BE6A30"/>
    <w:rPr>
      <w:lang w:eastAsia="ar-SA"/>
    </w:rPr>
  </w:style>
  <w:style w:type="character" w:customStyle="1" w:styleId="Nagwek3Znak">
    <w:name w:val="Nagłówek 3 Znak"/>
    <w:link w:val="Nagwek3"/>
    <w:rsid w:val="00250DCF"/>
    <w:rPr>
      <w:rFonts w:ascii="Arial" w:hAnsi="Arial" w:cs="Arial"/>
      <w:b/>
      <w:bCs/>
      <w:sz w:val="26"/>
      <w:szCs w:val="26"/>
      <w:lang w:eastAsia="ar-SA"/>
    </w:rPr>
  </w:style>
  <w:style w:type="paragraph" w:styleId="Tekstprzypisukocowego">
    <w:name w:val="endnote text"/>
    <w:basedOn w:val="Normalny"/>
    <w:link w:val="TekstprzypisukocowegoZnak"/>
    <w:rsid w:val="00C3004B"/>
    <w:pPr>
      <w:suppressAutoHyphens w:val="0"/>
    </w:pPr>
    <w:rPr>
      <w:sz w:val="20"/>
      <w:szCs w:val="20"/>
      <w:lang w:eastAsia="pl-PL"/>
    </w:rPr>
  </w:style>
  <w:style w:type="character" w:customStyle="1" w:styleId="TekstprzypisukocowegoZnak">
    <w:name w:val="Tekst przypisu końcowego Znak"/>
    <w:basedOn w:val="Domylnaczcionkaakapitu"/>
    <w:link w:val="Tekstprzypisukocowego"/>
    <w:rsid w:val="00C3004B"/>
  </w:style>
  <w:style w:type="character" w:customStyle="1" w:styleId="Nagwek2Znak">
    <w:name w:val="Nagłówek 2 Znak"/>
    <w:link w:val="Nagwek2"/>
    <w:rsid w:val="00C3004B"/>
    <w:rPr>
      <w:rFonts w:ascii="Arial" w:hAnsi="Arial" w:cs="Arial"/>
      <w:b/>
      <w:bCs/>
      <w:i/>
      <w:iCs/>
      <w:sz w:val="28"/>
      <w:szCs w:val="28"/>
      <w:lang w:eastAsia="ar-SA"/>
    </w:rPr>
  </w:style>
  <w:style w:type="paragraph" w:customStyle="1" w:styleId="Style16">
    <w:name w:val="Style16"/>
    <w:basedOn w:val="Normalny"/>
    <w:uiPriority w:val="99"/>
    <w:rsid w:val="00D65846"/>
    <w:pPr>
      <w:widowControl w:val="0"/>
      <w:suppressAutoHyphens w:val="0"/>
      <w:autoSpaceDE w:val="0"/>
      <w:autoSpaceDN w:val="0"/>
      <w:adjustRightInd w:val="0"/>
      <w:spacing w:line="230" w:lineRule="exact"/>
    </w:pPr>
    <w:rPr>
      <w:lang w:eastAsia="pl-PL"/>
    </w:rPr>
  </w:style>
  <w:style w:type="paragraph" w:customStyle="1" w:styleId="Style11">
    <w:name w:val="Style11"/>
    <w:basedOn w:val="Normalny"/>
    <w:uiPriority w:val="99"/>
    <w:rsid w:val="00D65846"/>
    <w:pPr>
      <w:widowControl w:val="0"/>
      <w:suppressAutoHyphens w:val="0"/>
      <w:autoSpaceDE w:val="0"/>
      <w:autoSpaceDN w:val="0"/>
      <w:adjustRightInd w:val="0"/>
      <w:spacing w:line="346" w:lineRule="exact"/>
      <w:jc w:val="both"/>
    </w:pPr>
    <w:rPr>
      <w:rFonts w:ascii="Arial" w:hAnsi="Arial" w:cs="Arial"/>
      <w:lang w:eastAsia="pl-PL"/>
    </w:rPr>
  </w:style>
  <w:style w:type="character" w:customStyle="1" w:styleId="FontStyle45">
    <w:name w:val="Font Style45"/>
    <w:uiPriority w:val="99"/>
    <w:rsid w:val="00D65846"/>
    <w:rPr>
      <w:rFonts w:ascii="Arial" w:hAnsi="Arial" w:cs="Arial"/>
      <w:sz w:val="18"/>
      <w:szCs w:val="18"/>
    </w:rPr>
  </w:style>
  <w:style w:type="character" w:customStyle="1" w:styleId="FontStyle28">
    <w:name w:val="Font Style28"/>
    <w:uiPriority w:val="99"/>
    <w:rsid w:val="00633EC9"/>
    <w:rPr>
      <w:rFonts w:ascii="Times New Roman" w:hAnsi="Times New Roman" w:cs="Times New Roman"/>
      <w:b/>
      <w:bCs/>
      <w:sz w:val="18"/>
      <w:szCs w:val="18"/>
    </w:rPr>
  </w:style>
  <w:style w:type="character" w:customStyle="1" w:styleId="FontStyle29">
    <w:name w:val="Font Style29"/>
    <w:uiPriority w:val="99"/>
    <w:rsid w:val="00633EC9"/>
    <w:rPr>
      <w:rFonts w:ascii="Times New Roman" w:hAnsi="Times New Roman" w:cs="Times New Roman"/>
      <w:sz w:val="18"/>
      <w:szCs w:val="18"/>
    </w:rPr>
  </w:style>
  <w:style w:type="paragraph" w:customStyle="1" w:styleId="Style12">
    <w:name w:val="Style12"/>
    <w:basedOn w:val="Normalny"/>
    <w:uiPriority w:val="99"/>
    <w:rsid w:val="00292D5E"/>
    <w:pPr>
      <w:widowControl w:val="0"/>
      <w:suppressAutoHyphens w:val="0"/>
      <w:autoSpaceDE w:val="0"/>
      <w:autoSpaceDN w:val="0"/>
      <w:adjustRightInd w:val="0"/>
      <w:spacing w:line="246" w:lineRule="exact"/>
    </w:pPr>
    <w:rPr>
      <w:lang w:eastAsia="pl-PL"/>
    </w:rPr>
  </w:style>
  <w:style w:type="character" w:customStyle="1" w:styleId="st1">
    <w:name w:val="st1"/>
    <w:basedOn w:val="Domylnaczcionkaakapitu"/>
    <w:rsid w:val="007827AD"/>
  </w:style>
  <w:style w:type="paragraph" w:customStyle="1" w:styleId="Tekstpodstawowywcity32">
    <w:name w:val="Tekst podstawowy wcięty 32"/>
    <w:basedOn w:val="Normalny"/>
    <w:rsid w:val="005C08FA"/>
    <w:pPr>
      <w:spacing w:after="120"/>
      <w:ind w:left="283"/>
    </w:pPr>
    <w:rPr>
      <w:sz w:val="16"/>
      <w:szCs w:val="16"/>
      <w:lang w:val="x-none"/>
    </w:rPr>
  </w:style>
  <w:style w:type="character" w:styleId="HTML-cytat">
    <w:name w:val="HTML Cite"/>
    <w:uiPriority w:val="99"/>
    <w:unhideWhenUsed/>
    <w:rsid w:val="00CD67FE"/>
    <w:rPr>
      <w:i/>
      <w:iCs/>
    </w:rPr>
  </w:style>
  <w:style w:type="character" w:styleId="Odwoanieprzypisukocowego">
    <w:name w:val="endnote reference"/>
    <w:unhideWhenUsed/>
    <w:rsid w:val="00A146CE"/>
    <w:rPr>
      <w:vertAlign w:val="superscript"/>
    </w:rPr>
  </w:style>
  <w:style w:type="character" w:customStyle="1" w:styleId="FontStyle50">
    <w:name w:val="Font Style50"/>
    <w:uiPriority w:val="99"/>
    <w:rsid w:val="00FE29B9"/>
    <w:rPr>
      <w:rFonts w:ascii="Arial Unicode MS" w:eastAsia="Times New Roman" w:hAnsi="Arial Unicode MS" w:cs="Arial Unicode MS" w:hint="eastAsia"/>
      <w:sz w:val="22"/>
    </w:rPr>
  </w:style>
  <w:style w:type="character" w:customStyle="1" w:styleId="TekstprzypisudolnegoZnak">
    <w:name w:val="Tekst przypisu dolnego Znak"/>
    <w:link w:val="Tekstprzypisudolnego"/>
    <w:semiHidden/>
    <w:rsid w:val="001611C6"/>
    <w:rPr>
      <w:lang w:eastAsia="ar-SA"/>
    </w:rPr>
  </w:style>
  <w:style w:type="character" w:styleId="Odwoanieprzypisudolnego">
    <w:name w:val="footnote reference"/>
    <w:uiPriority w:val="99"/>
    <w:rsid w:val="001611C6"/>
    <w:rPr>
      <w:sz w:val="20"/>
      <w:vertAlign w:val="superscript"/>
    </w:rPr>
  </w:style>
  <w:style w:type="paragraph" w:customStyle="1" w:styleId="paragraf">
    <w:name w:val="paragraf"/>
    <w:basedOn w:val="Normalny"/>
    <w:rsid w:val="001611C6"/>
    <w:pPr>
      <w:keepNext/>
      <w:numPr>
        <w:numId w:val="22"/>
      </w:numPr>
      <w:suppressAutoHyphens w:val="0"/>
      <w:spacing w:before="240" w:after="120" w:line="312" w:lineRule="auto"/>
      <w:jc w:val="center"/>
    </w:pPr>
    <w:rPr>
      <w:b/>
      <w:sz w:val="26"/>
      <w:szCs w:val="20"/>
      <w:lang w:eastAsia="pl-PL"/>
    </w:rPr>
  </w:style>
  <w:style w:type="paragraph" w:customStyle="1" w:styleId="NormalBold">
    <w:name w:val="NormalBold"/>
    <w:basedOn w:val="Normalny"/>
    <w:link w:val="NormalBoldChar"/>
    <w:rsid w:val="001611C6"/>
    <w:pPr>
      <w:widowControl w:val="0"/>
      <w:suppressAutoHyphens w:val="0"/>
    </w:pPr>
    <w:rPr>
      <w:b/>
      <w:szCs w:val="22"/>
      <w:lang w:val="x-none" w:eastAsia="en-GB"/>
    </w:rPr>
  </w:style>
  <w:style w:type="character" w:customStyle="1" w:styleId="NormalBoldChar">
    <w:name w:val="NormalBold Char"/>
    <w:link w:val="NormalBold"/>
    <w:locked/>
    <w:rsid w:val="001611C6"/>
    <w:rPr>
      <w:b/>
      <w:sz w:val="24"/>
      <w:szCs w:val="22"/>
      <w:lang w:eastAsia="en-GB"/>
    </w:rPr>
  </w:style>
  <w:style w:type="character" w:customStyle="1" w:styleId="DeltaViewInsertion0">
    <w:name w:val="DeltaView Insertion"/>
    <w:rsid w:val="001611C6"/>
    <w:rPr>
      <w:b/>
      <w:i/>
      <w:spacing w:val="0"/>
    </w:rPr>
  </w:style>
  <w:style w:type="paragraph" w:customStyle="1" w:styleId="Text1">
    <w:name w:val="Text 1"/>
    <w:basedOn w:val="Normalny"/>
    <w:rsid w:val="001611C6"/>
    <w:pPr>
      <w:suppressAutoHyphens w:val="0"/>
      <w:spacing w:before="120" w:after="120"/>
      <w:ind w:left="850"/>
      <w:jc w:val="both"/>
    </w:pPr>
    <w:rPr>
      <w:rFonts w:eastAsia="Calibri"/>
      <w:szCs w:val="22"/>
      <w:lang w:eastAsia="en-GB"/>
    </w:rPr>
  </w:style>
  <w:style w:type="paragraph" w:customStyle="1" w:styleId="NormalLeft">
    <w:name w:val="Normal Left"/>
    <w:basedOn w:val="Normalny"/>
    <w:rsid w:val="001611C6"/>
    <w:pPr>
      <w:suppressAutoHyphens w:val="0"/>
      <w:spacing w:before="120" w:after="120"/>
    </w:pPr>
    <w:rPr>
      <w:rFonts w:eastAsia="Calibri"/>
      <w:szCs w:val="22"/>
      <w:lang w:eastAsia="en-GB"/>
    </w:rPr>
  </w:style>
  <w:style w:type="paragraph" w:customStyle="1" w:styleId="Tiret0">
    <w:name w:val="Tiret 0"/>
    <w:basedOn w:val="Normalny"/>
    <w:rsid w:val="001611C6"/>
    <w:pPr>
      <w:numPr>
        <w:numId w:val="23"/>
      </w:numPr>
      <w:suppressAutoHyphens w:val="0"/>
      <w:spacing w:before="120" w:after="120"/>
      <w:jc w:val="both"/>
    </w:pPr>
    <w:rPr>
      <w:rFonts w:eastAsia="Calibri"/>
      <w:szCs w:val="22"/>
      <w:lang w:eastAsia="en-GB"/>
    </w:rPr>
  </w:style>
  <w:style w:type="paragraph" w:customStyle="1" w:styleId="Tiret1">
    <w:name w:val="Tiret 1"/>
    <w:basedOn w:val="Normalny"/>
    <w:rsid w:val="001611C6"/>
    <w:pPr>
      <w:numPr>
        <w:numId w:val="24"/>
      </w:numPr>
      <w:suppressAutoHyphens w:val="0"/>
      <w:spacing w:before="120" w:after="120"/>
      <w:jc w:val="both"/>
    </w:pPr>
    <w:rPr>
      <w:rFonts w:eastAsia="Calibri"/>
      <w:szCs w:val="22"/>
      <w:lang w:eastAsia="en-GB"/>
    </w:rPr>
  </w:style>
  <w:style w:type="paragraph" w:customStyle="1" w:styleId="NumPar1">
    <w:name w:val="NumPar 1"/>
    <w:basedOn w:val="Normalny"/>
    <w:next w:val="Text1"/>
    <w:rsid w:val="001611C6"/>
    <w:pPr>
      <w:numPr>
        <w:numId w:val="25"/>
      </w:numPr>
      <w:suppressAutoHyphens w:val="0"/>
      <w:spacing w:before="120" w:after="120"/>
      <w:jc w:val="both"/>
    </w:pPr>
    <w:rPr>
      <w:rFonts w:eastAsia="Calibri"/>
      <w:szCs w:val="22"/>
      <w:lang w:eastAsia="en-GB"/>
    </w:rPr>
  </w:style>
  <w:style w:type="paragraph" w:customStyle="1" w:styleId="NumPar2">
    <w:name w:val="NumPar 2"/>
    <w:basedOn w:val="Normalny"/>
    <w:next w:val="Text1"/>
    <w:rsid w:val="001611C6"/>
    <w:pPr>
      <w:numPr>
        <w:ilvl w:val="1"/>
        <w:numId w:val="25"/>
      </w:numPr>
      <w:suppressAutoHyphens w:val="0"/>
      <w:spacing w:before="120" w:after="120"/>
      <w:jc w:val="both"/>
    </w:pPr>
    <w:rPr>
      <w:rFonts w:eastAsia="Calibri"/>
      <w:szCs w:val="22"/>
      <w:lang w:eastAsia="en-GB"/>
    </w:rPr>
  </w:style>
  <w:style w:type="paragraph" w:customStyle="1" w:styleId="NumPar3">
    <w:name w:val="NumPar 3"/>
    <w:basedOn w:val="Normalny"/>
    <w:next w:val="Text1"/>
    <w:rsid w:val="001611C6"/>
    <w:pPr>
      <w:numPr>
        <w:ilvl w:val="2"/>
        <w:numId w:val="25"/>
      </w:numPr>
      <w:suppressAutoHyphens w:val="0"/>
      <w:spacing w:before="120" w:after="120"/>
      <w:jc w:val="both"/>
    </w:pPr>
    <w:rPr>
      <w:rFonts w:eastAsia="Calibri"/>
      <w:szCs w:val="22"/>
      <w:lang w:eastAsia="en-GB"/>
    </w:rPr>
  </w:style>
  <w:style w:type="paragraph" w:customStyle="1" w:styleId="NumPar4">
    <w:name w:val="NumPar 4"/>
    <w:basedOn w:val="Normalny"/>
    <w:next w:val="Text1"/>
    <w:rsid w:val="001611C6"/>
    <w:pPr>
      <w:numPr>
        <w:ilvl w:val="3"/>
        <w:numId w:val="25"/>
      </w:numPr>
      <w:suppressAutoHyphens w:val="0"/>
      <w:spacing w:before="120" w:after="120"/>
      <w:jc w:val="both"/>
    </w:pPr>
    <w:rPr>
      <w:rFonts w:eastAsia="Calibri"/>
      <w:szCs w:val="22"/>
      <w:lang w:eastAsia="en-GB"/>
    </w:rPr>
  </w:style>
  <w:style w:type="paragraph" w:customStyle="1" w:styleId="ChapterTitle">
    <w:name w:val="ChapterTitle"/>
    <w:basedOn w:val="Normalny"/>
    <w:next w:val="Normalny"/>
    <w:rsid w:val="001611C6"/>
    <w:pPr>
      <w:keepNext/>
      <w:suppressAutoHyphens w:val="0"/>
      <w:spacing w:before="120" w:after="360"/>
      <w:jc w:val="center"/>
    </w:pPr>
    <w:rPr>
      <w:rFonts w:eastAsia="Calibri"/>
      <w:b/>
      <w:sz w:val="32"/>
      <w:szCs w:val="22"/>
      <w:lang w:eastAsia="en-GB"/>
    </w:rPr>
  </w:style>
  <w:style w:type="paragraph" w:customStyle="1" w:styleId="SectionTitle">
    <w:name w:val="SectionTitle"/>
    <w:basedOn w:val="Normalny"/>
    <w:next w:val="Nagwek1"/>
    <w:rsid w:val="001611C6"/>
    <w:pPr>
      <w:keepNext/>
      <w:suppressAutoHyphens w:val="0"/>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1611C6"/>
    <w:pPr>
      <w:suppressAutoHyphens w:val="0"/>
      <w:spacing w:before="120" w:after="120"/>
      <w:jc w:val="center"/>
    </w:pPr>
    <w:rPr>
      <w:rFonts w:eastAsia="Calibri"/>
      <w:b/>
      <w:szCs w:val="22"/>
      <w:u w:val="single"/>
      <w:lang w:eastAsia="en-GB"/>
    </w:rPr>
  </w:style>
  <w:style w:type="character" w:customStyle="1" w:styleId="Nagwek5Znak">
    <w:name w:val="Nagłówek 5 Znak"/>
    <w:link w:val="Nagwek5"/>
    <w:rsid w:val="00081496"/>
    <w:rPr>
      <w:b/>
      <w:bCs/>
      <w:i/>
      <w:iCs/>
      <w:sz w:val="26"/>
      <w:szCs w:val="26"/>
      <w:lang w:eastAsia="ar-SA"/>
    </w:rPr>
  </w:style>
  <w:style w:type="character" w:customStyle="1" w:styleId="Teksttreci">
    <w:name w:val="Tekst treści_"/>
    <w:link w:val="Teksttreci0"/>
    <w:locked/>
    <w:rsid w:val="001C696E"/>
    <w:rPr>
      <w:rFonts w:ascii="Calibri" w:eastAsia="Calibri" w:hAnsi="Calibri" w:cs="Calibri"/>
      <w:sz w:val="23"/>
      <w:szCs w:val="23"/>
      <w:shd w:val="clear" w:color="auto" w:fill="FFFFFF"/>
    </w:rPr>
  </w:style>
  <w:style w:type="paragraph" w:customStyle="1" w:styleId="Teksttreci0">
    <w:name w:val="Tekst treści"/>
    <w:basedOn w:val="Normalny"/>
    <w:link w:val="Teksttreci"/>
    <w:rsid w:val="001C696E"/>
    <w:pPr>
      <w:widowControl w:val="0"/>
      <w:shd w:val="clear" w:color="auto" w:fill="FFFFFF"/>
      <w:suppressAutoHyphens w:val="0"/>
      <w:spacing w:line="437" w:lineRule="exact"/>
      <w:ind w:hanging="420"/>
      <w:jc w:val="both"/>
    </w:pPr>
    <w:rPr>
      <w:rFonts w:ascii="Calibri" w:eastAsia="Calibri" w:hAnsi="Calibri"/>
      <w:sz w:val="23"/>
      <w:szCs w:val="23"/>
      <w:lang w:val="x-none" w:eastAsia="x-none"/>
    </w:rPr>
  </w:style>
  <w:style w:type="numbering" w:customStyle="1" w:styleId="Styl2">
    <w:name w:val="Styl2"/>
    <w:rsid w:val="00C418AD"/>
    <w:pPr>
      <w:numPr>
        <w:numId w:val="34"/>
      </w:numPr>
    </w:pPr>
  </w:style>
  <w:style w:type="numbering" w:customStyle="1" w:styleId="Styl6">
    <w:name w:val="Styl6"/>
    <w:rsid w:val="00C418AD"/>
    <w:pPr>
      <w:numPr>
        <w:numId w:val="35"/>
      </w:numPr>
    </w:pPr>
  </w:style>
  <w:style w:type="character" w:customStyle="1" w:styleId="StopkaZnak">
    <w:name w:val="Stopka Znak"/>
    <w:link w:val="Stopka"/>
    <w:uiPriority w:val="99"/>
    <w:rsid w:val="00BA39C7"/>
    <w:rPr>
      <w:sz w:val="24"/>
      <w:szCs w:val="24"/>
      <w:lang w:eastAsia="ar-SA"/>
    </w:rPr>
  </w:style>
  <w:style w:type="character" w:customStyle="1" w:styleId="Tekstpodstawowy3Znak">
    <w:name w:val="Tekst podstawowy 3 Znak"/>
    <w:link w:val="Tekstpodstawowy3"/>
    <w:rsid w:val="00BA39C7"/>
    <w:rPr>
      <w:sz w:val="16"/>
      <w:szCs w:val="16"/>
    </w:rPr>
  </w:style>
  <w:style w:type="character" w:customStyle="1" w:styleId="AkapitzlistZnak">
    <w:name w:val="Akapit z listą Znak"/>
    <w:link w:val="Akapitzlist"/>
    <w:uiPriority w:val="34"/>
    <w:locked/>
    <w:rsid w:val="00017334"/>
    <w:rPr>
      <w:rFonts w:ascii="Calibri" w:eastAsia="Calibri" w:hAnsi="Calibri"/>
      <w:sz w:val="22"/>
      <w:szCs w:val="22"/>
      <w:lang w:eastAsia="en-US"/>
    </w:rPr>
  </w:style>
  <w:style w:type="paragraph" w:customStyle="1" w:styleId="Tekstpodstawowy311">
    <w:name w:val="Tekst podstawowy 311"/>
    <w:basedOn w:val="Normalny"/>
    <w:rsid w:val="00FD6A54"/>
    <w:pPr>
      <w:spacing w:after="120"/>
    </w:pPr>
    <w:rPr>
      <w:sz w:val="16"/>
      <w:szCs w:val="16"/>
    </w:rPr>
  </w:style>
  <w:style w:type="paragraph" w:styleId="Mapadokumentu">
    <w:name w:val="Document Map"/>
    <w:basedOn w:val="Normalny"/>
    <w:link w:val="MapadokumentuZnak"/>
    <w:semiHidden/>
    <w:rsid w:val="00FD6A54"/>
    <w:pPr>
      <w:shd w:val="clear" w:color="auto" w:fill="000080"/>
    </w:pPr>
    <w:rPr>
      <w:rFonts w:ascii="Tahoma" w:hAnsi="Tahoma" w:cs="Tahoma"/>
      <w:sz w:val="20"/>
      <w:szCs w:val="20"/>
    </w:rPr>
  </w:style>
  <w:style w:type="character" w:customStyle="1" w:styleId="MapadokumentuZnak">
    <w:name w:val="Mapa dokumentu Znak"/>
    <w:link w:val="Mapadokumentu"/>
    <w:semiHidden/>
    <w:rsid w:val="00FD6A54"/>
    <w:rPr>
      <w:rFonts w:ascii="Tahoma" w:hAnsi="Tahoma" w:cs="Tahoma"/>
      <w:shd w:val="clear" w:color="auto" w:fill="000080"/>
      <w:lang w:eastAsia="ar-SA"/>
    </w:rPr>
  </w:style>
  <w:style w:type="paragraph" w:customStyle="1" w:styleId="nag3weksad">
    <w:name w:val="nag3ówek sad"/>
    <w:basedOn w:val="Nagwek1"/>
    <w:rsid w:val="00FD6A54"/>
    <w:pPr>
      <w:suppressLineNumbers/>
      <w:suppressAutoHyphens w:val="0"/>
      <w:spacing w:before="160" w:after="160"/>
      <w:jc w:val="center"/>
      <w:outlineLvl w:val="9"/>
    </w:pPr>
    <w:rPr>
      <w:rFonts w:ascii="Times New Roman" w:hAnsi="Times New Roman" w:cs="Times New Roman"/>
      <w:bCs w:val="0"/>
      <w:smallCaps/>
      <w:kern w:val="24"/>
      <w:sz w:val="24"/>
      <w:szCs w:val="20"/>
      <w:lang w:val="x-none" w:eastAsia="pl-PL"/>
    </w:rPr>
  </w:style>
  <w:style w:type="paragraph" w:customStyle="1" w:styleId="WW-Tekstpodstawowywcity2">
    <w:name w:val="WW-Tekst podstawowy wcięty 2"/>
    <w:basedOn w:val="Normalny"/>
    <w:rsid w:val="00FD6A54"/>
    <w:pPr>
      <w:ind w:left="284" w:firstLine="1"/>
      <w:jc w:val="both"/>
    </w:pPr>
    <w:rPr>
      <w:rFonts w:ascii="Arial Narrow" w:hAnsi="Arial Narrow"/>
      <w:szCs w:val="20"/>
      <w:lang w:eastAsia="pl-PL"/>
    </w:rPr>
  </w:style>
  <w:style w:type="paragraph" w:customStyle="1" w:styleId="Styl1">
    <w:name w:val="Styl1"/>
    <w:basedOn w:val="Nagwek2"/>
    <w:rsid w:val="00FD6A54"/>
    <w:pPr>
      <w:suppressAutoHyphens w:val="0"/>
      <w:jc w:val="both"/>
    </w:pPr>
    <w:rPr>
      <w:bCs w:val="0"/>
      <w:i w:val="0"/>
      <w:sz w:val="22"/>
      <w:szCs w:val="22"/>
      <w:lang w:eastAsia="pl-PL"/>
    </w:rPr>
  </w:style>
  <w:style w:type="paragraph" w:customStyle="1" w:styleId="Tekstpodstawowywcity22">
    <w:name w:val="Tekst podstawowy wcięty 22"/>
    <w:basedOn w:val="Normalny"/>
    <w:rsid w:val="00FD6A54"/>
    <w:pPr>
      <w:tabs>
        <w:tab w:val="left" w:pos="360"/>
      </w:tabs>
      <w:ind w:left="360" w:hanging="360"/>
    </w:pPr>
    <w:rPr>
      <w:rFonts w:ascii="Arial" w:hAnsi="Arial" w:cs="Arial"/>
    </w:rPr>
  </w:style>
  <w:style w:type="paragraph" w:customStyle="1" w:styleId="stopkaArial">
    <w:name w:val="stopka + Arial"/>
    <w:aliases w:val="10 pt"/>
    <w:basedOn w:val="Normalny"/>
    <w:link w:val="stopkaArial10ptZnak"/>
    <w:rsid w:val="00FD6A54"/>
    <w:pPr>
      <w:numPr>
        <w:numId w:val="56"/>
      </w:numPr>
      <w:suppressAutoHyphens w:val="0"/>
      <w:spacing w:line="360" w:lineRule="auto"/>
      <w:jc w:val="both"/>
    </w:pPr>
    <w:rPr>
      <w:rFonts w:ascii="Arial" w:hAnsi="Arial"/>
      <w:sz w:val="20"/>
      <w:szCs w:val="20"/>
      <w:lang w:val="x-none" w:eastAsia="en-US"/>
    </w:rPr>
  </w:style>
  <w:style w:type="character" w:customStyle="1" w:styleId="stopkaArial10ptZnak">
    <w:name w:val="stopka + Arial;10 pt Znak"/>
    <w:link w:val="stopkaArial"/>
    <w:rsid w:val="00FD6A54"/>
    <w:rPr>
      <w:rFonts w:ascii="Arial" w:hAnsi="Arial"/>
      <w:lang w:val="x-none" w:eastAsia="en-US"/>
    </w:rPr>
  </w:style>
  <w:style w:type="paragraph" w:customStyle="1" w:styleId="Skrconyadreszwrotny">
    <w:name w:val="Skrócony adres zwrotny"/>
    <w:basedOn w:val="Normalny"/>
    <w:rsid w:val="00FD6A54"/>
    <w:pPr>
      <w:suppressAutoHyphens w:val="0"/>
    </w:pPr>
    <w:rPr>
      <w:szCs w:val="20"/>
      <w:lang w:eastAsia="pl-PL"/>
    </w:rPr>
  </w:style>
  <w:style w:type="paragraph" w:styleId="Poprawka">
    <w:name w:val="Revision"/>
    <w:hidden/>
    <w:uiPriority w:val="99"/>
    <w:semiHidden/>
    <w:rsid w:val="00FD6A54"/>
    <w:rPr>
      <w:sz w:val="24"/>
      <w:szCs w:val="24"/>
      <w:lang w:eastAsia="ar-SA"/>
    </w:rPr>
  </w:style>
  <w:style w:type="character" w:customStyle="1" w:styleId="Nagwek1Znak">
    <w:name w:val="Nagłówek 1 Znak"/>
    <w:link w:val="Nagwek1"/>
    <w:rsid w:val="00FD6A54"/>
    <w:rPr>
      <w:rFonts w:ascii="Arial" w:hAnsi="Arial" w:cs="Arial"/>
      <w:b/>
      <w:bCs/>
      <w:kern w:val="1"/>
      <w:sz w:val="32"/>
      <w:szCs w:val="32"/>
      <w:lang w:eastAsia="ar-SA"/>
    </w:rPr>
  </w:style>
  <w:style w:type="numbering" w:customStyle="1" w:styleId="Bezlisty1">
    <w:name w:val="Bez listy1"/>
    <w:next w:val="Bezlisty"/>
    <w:semiHidden/>
    <w:rsid w:val="00FD6A54"/>
  </w:style>
  <w:style w:type="character" w:styleId="UyteHipercze">
    <w:name w:val="FollowedHyperlink"/>
    <w:uiPriority w:val="99"/>
    <w:unhideWhenUsed/>
    <w:rsid w:val="00FD6A54"/>
    <w:rPr>
      <w:color w:val="800080"/>
      <w:u w:val="single"/>
    </w:rPr>
  </w:style>
  <w:style w:type="paragraph" w:customStyle="1" w:styleId="font5">
    <w:name w:val="font5"/>
    <w:basedOn w:val="Normalny"/>
    <w:rsid w:val="00FD6A54"/>
    <w:pPr>
      <w:suppressAutoHyphens w:val="0"/>
      <w:spacing w:before="100" w:beforeAutospacing="1" w:after="100" w:afterAutospacing="1"/>
    </w:pPr>
    <w:rPr>
      <w:rFonts w:ascii="Arial" w:hAnsi="Arial" w:cs="Arial"/>
      <w:color w:val="FF0000"/>
      <w:sz w:val="18"/>
      <w:szCs w:val="18"/>
      <w:lang w:eastAsia="pl-PL"/>
    </w:rPr>
  </w:style>
  <w:style w:type="paragraph" w:customStyle="1" w:styleId="xl72">
    <w:name w:val="xl72"/>
    <w:basedOn w:val="Normalny"/>
    <w:rsid w:val="00FD6A54"/>
    <w:pPr>
      <w:suppressAutoHyphens w:val="0"/>
      <w:spacing w:before="100" w:beforeAutospacing="1" w:after="100" w:afterAutospacing="1"/>
      <w:jc w:val="center"/>
      <w:textAlignment w:val="center"/>
    </w:pPr>
    <w:rPr>
      <w:rFonts w:ascii="Verdana" w:hAnsi="Verdana"/>
      <w:sz w:val="18"/>
      <w:szCs w:val="18"/>
      <w:lang w:eastAsia="pl-PL"/>
    </w:rPr>
  </w:style>
  <w:style w:type="paragraph" w:customStyle="1" w:styleId="xl73">
    <w:name w:val="xl73"/>
    <w:basedOn w:val="Normalny"/>
    <w:rsid w:val="00FD6A54"/>
    <w:pPr>
      <w:suppressAutoHyphens w:val="0"/>
      <w:spacing w:before="100" w:beforeAutospacing="1" w:after="100" w:afterAutospacing="1"/>
      <w:jc w:val="center"/>
      <w:textAlignment w:val="center"/>
    </w:pPr>
    <w:rPr>
      <w:rFonts w:ascii="Verdana" w:hAnsi="Verdana"/>
      <w:sz w:val="18"/>
      <w:szCs w:val="18"/>
      <w:lang w:eastAsia="pl-PL"/>
    </w:rPr>
  </w:style>
  <w:style w:type="paragraph" w:customStyle="1" w:styleId="xl74">
    <w:name w:val="xl74"/>
    <w:basedOn w:val="Normalny"/>
    <w:rsid w:val="00FD6A54"/>
    <w:pPr>
      <w:suppressAutoHyphens w:val="0"/>
      <w:spacing w:before="100" w:beforeAutospacing="1" w:after="100" w:afterAutospacing="1"/>
      <w:jc w:val="center"/>
      <w:textAlignment w:val="center"/>
    </w:pPr>
    <w:rPr>
      <w:rFonts w:ascii="Verdana" w:hAnsi="Verdana"/>
      <w:sz w:val="18"/>
      <w:szCs w:val="18"/>
      <w:lang w:eastAsia="pl-PL"/>
    </w:rPr>
  </w:style>
  <w:style w:type="paragraph" w:customStyle="1" w:styleId="xl75">
    <w:name w:val="xl75"/>
    <w:basedOn w:val="Normalny"/>
    <w:rsid w:val="00FD6A54"/>
    <w:pPr>
      <w:suppressAutoHyphens w:val="0"/>
      <w:spacing w:before="100" w:beforeAutospacing="1" w:after="100" w:afterAutospacing="1"/>
      <w:jc w:val="center"/>
      <w:textAlignment w:val="center"/>
    </w:pPr>
    <w:rPr>
      <w:rFonts w:ascii="Verdana" w:hAnsi="Verdana"/>
      <w:b/>
      <w:bCs/>
      <w:sz w:val="18"/>
      <w:szCs w:val="18"/>
      <w:lang w:eastAsia="pl-PL"/>
    </w:rPr>
  </w:style>
  <w:style w:type="paragraph" w:customStyle="1" w:styleId="xl76">
    <w:name w:val="xl76"/>
    <w:basedOn w:val="Normalny"/>
    <w:rsid w:val="00FD6A54"/>
    <w:pPr>
      <w:suppressAutoHyphens w:val="0"/>
      <w:spacing w:before="100" w:beforeAutospacing="1" w:after="100" w:afterAutospacing="1"/>
      <w:jc w:val="center"/>
      <w:textAlignment w:val="center"/>
    </w:pPr>
    <w:rPr>
      <w:rFonts w:ascii="Verdana" w:hAnsi="Verdana"/>
      <w:color w:val="FF0000"/>
      <w:sz w:val="18"/>
      <w:szCs w:val="18"/>
      <w:lang w:eastAsia="pl-PL"/>
    </w:rPr>
  </w:style>
  <w:style w:type="paragraph" w:customStyle="1" w:styleId="xl77">
    <w:name w:val="xl77"/>
    <w:basedOn w:val="Normalny"/>
    <w:rsid w:val="00FD6A54"/>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8">
    <w:name w:val="xl78"/>
    <w:basedOn w:val="Normalny"/>
    <w:rsid w:val="00FD6A54"/>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9">
    <w:name w:val="xl79"/>
    <w:basedOn w:val="Normalny"/>
    <w:rsid w:val="00FD6A54"/>
    <w:pPr>
      <w:suppressAutoHyphens w:val="0"/>
      <w:spacing w:before="100" w:beforeAutospacing="1" w:after="100" w:afterAutospacing="1"/>
      <w:jc w:val="center"/>
      <w:textAlignment w:val="center"/>
    </w:pPr>
    <w:rPr>
      <w:sz w:val="18"/>
      <w:szCs w:val="18"/>
      <w:lang w:eastAsia="pl-PL"/>
    </w:rPr>
  </w:style>
  <w:style w:type="paragraph" w:customStyle="1" w:styleId="xl80">
    <w:name w:val="xl80"/>
    <w:basedOn w:val="Normalny"/>
    <w:rsid w:val="00FD6A54"/>
    <w:pPr>
      <w:suppressAutoHyphens w:val="0"/>
      <w:spacing w:before="100" w:beforeAutospacing="1" w:after="100" w:afterAutospacing="1"/>
      <w:jc w:val="center"/>
      <w:textAlignment w:val="center"/>
    </w:pPr>
    <w:rPr>
      <w:rFonts w:ascii="Verdana" w:hAnsi="Verdana"/>
      <w:color w:val="FF0000"/>
      <w:sz w:val="18"/>
      <w:szCs w:val="18"/>
      <w:lang w:eastAsia="pl-PL"/>
    </w:rPr>
  </w:style>
  <w:style w:type="paragraph" w:customStyle="1" w:styleId="xl81">
    <w:name w:val="xl81"/>
    <w:basedOn w:val="Normalny"/>
    <w:rsid w:val="00FD6A54"/>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82">
    <w:name w:val="xl82"/>
    <w:basedOn w:val="Normalny"/>
    <w:rsid w:val="00FD6A54"/>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83">
    <w:name w:val="xl83"/>
    <w:basedOn w:val="Normalny"/>
    <w:rsid w:val="00FD6A54"/>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Arial" w:hAnsi="Arial" w:cs="Arial"/>
      <w:b/>
      <w:bCs/>
      <w:color w:val="FF0000"/>
      <w:sz w:val="18"/>
      <w:szCs w:val="18"/>
      <w:lang w:eastAsia="pl-PL"/>
    </w:rPr>
  </w:style>
  <w:style w:type="paragraph" w:customStyle="1" w:styleId="xl84">
    <w:name w:val="xl84"/>
    <w:basedOn w:val="Normalny"/>
    <w:rsid w:val="00FD6A54"/>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Arial" w:hAnsi="Arial" w:cs="Arial"/>
      <w:b/>
      <w:bCs/>
      <w:color w:val="FF0000"/>
      <w:sz w:val="18"/>
      <w:szCs w:val="18"/>
      <w:lang w:eastAsia="pl-PL"/>
    </w:rPr>
  </w:style>
  <w:style w:type="paragraph" w:customStyle="1" w:styleId="xl85">
    <w:name w:val="xl85"/>
    <w:basedOn w:val="Normalny"/>
    <w:rsid w:val="00FD6A54"/>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Arial" w:hAnsi="Arial" w:cs="Arial"/>
      <w:b/>
      <w:bCs/>
      <w:color w:val="FF0000"/>
      <w:sz w:val="18"/>
      <w:szCs w:val="18"/>
      <w:lang w:eastAsia="pl-PL"/>
    </w:rPr>
  </w:style>
  <w:style w:type="paragraph" w:customStyle="1" w:styleId="xl86">
    <w:name w:val="xl86"/>
    <w:basedOn w:val="Normalny"/>
    <w:rsid w:val="00FD6A54"/>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87">
    <w:name w:val="xl87"/>
    <w:basedOn w:val="Normalny"/>
    <w:rsid w:val="00FD6A54"/>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88">
    <w:name w:val="xl88"/>
    <w:basedOn w:val="Normalny"/>
    <w:rsid w:val="00FD6A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9">
    <w:name w:val="xl89"/>
    <w:basedOn w:val="Normalny"/>
    <w:rsid w:val="00FD6A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0">
    <w:name w:val="xl90"/>
    <w:basedOn w:val="Normalny"/>
    <w:rsid w:val="00FD6A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1">
    <w:name w:val="xl91"/>
    <w:basedOn w:val="Normalny"/>
    <w:rsid w:val="00FD6A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FF0000"/>
      <w:sz w:val="18"/>
      <w:szCs w:val="18"/>
      <w:lang w:eastAsia="pl-PL"/>
    </w:rPr>
  </w:style>
  <w:style w:type="paragraph" w:customStyle="1" w:styleId="xl92">
    <w:name w:val="xl92"/>
    <w:basedOn w:val="Normalny"/>
    <w:rsid w:val="00FD6A5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3">
    <w:name w:val="xl93"/>
    <w:basedOn w:val="Normalny"/>
    <w:rsid w:val="00FD6A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4">
    <w:name w:val="xl94"/>
    <w:basedOn w:val="Normalny"/>
    <w:rsid w:val="00FD6A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5">
    <w:name w:val="xl95"/>
    <w:basedOn w:val="Normalny"/>
    <w:rsid w:val="00FD6A5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6">
    <w:name w:val="xl96"/>
    <w:basedOn w:val="Normalny"/>
    <w:rsid w:val="00FD6A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97">
    <w:name w:val="xl97"/>
    <w:basedOn w:val="Normalny"/>
    <w:rsid w:val="00FD6A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FF0000"/>
      <w:sz w:val="18"/>
      <w:szCs w:val="18"/>
      <w:lang w:eastAsia="pl-PL"/>
    </w:rPr>
  </w:style>
  <w:style w:type="paragraph" w:customStyle="1" w:styleId="xl98">
    <w:name w:val="xl98"/>
    <w:basedOn w:val="Normalny"/>
    <w:rsid w:val="00FD6A5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9">
    <w:name w:val="xl99"/>
    <w:basedOn w:val="Normalny"/>
    <w:rsid w:val="00FD6A5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100">
    <w:name w:val="xl100"/>
    <w:basedOn w:val="Normalny"/>
    <w:rsid w:val="00FD6A5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color w:val="FF0000"/>
      <w:sz w:val="18"/>
      <w:szCs w:val="18"/>
      <w:lang w:eastAsia="pl-PL"/>
    </w:rPr>
  </w:style>
  <w:style w:type="paragraph" w:customStyle="1" w:styleId="xl101">
    <w:name w:val="xl101"/>
    <w:basedOn w:val="Normalny"/>
    <w:rsid w:val="00FD6A5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102">
    <w:name w:val="xl102"/>
    <w:basedOn w:val="Normalny"/>
    <w:rsid w:val="00FD6A54"/>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103">
    <w:name w:val="xl103"/>
    <w:basedOn w:val="Normalny"/>
    <w:rsid w:val="00FD6A54"/>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104">
    <w:name w:val="xl104"/>
    <w:basedOn w:val="Normalny"/>
    <w:rsid w:val="00FD6A54"/>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w:hAnsi="Arial" w:cs="Arial"/>
      <w:color w:val="FF0000"/>
      <w:sz w:val="18"/>
      <w:szCs w:val="18"/>
      <w:lang w:eastAsia="pl-PL"/>
    </w:rPr>
  </w:style>
  <w:style w:type="paragraph" w:customStyle="1" w:styleId="xl105">
    <w:name w:val="xl105"/>
    <w:basedOn w:val="Normalny"/>
    <w:rsid w:val="00FD6A54"/>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w:hAnsi="Arial" w:cs="Arial"/>
      <w:color w:val="FF0000"/>
      <w:sz w:val="18"/>
      <w:szCs w:val="18"/>
      <w:lang w:eastAsia="pl-PL"/>
    </w:rPr>
  </w:style>
  <w:style w:type="paragraph" w:customStyle="1" w:styleId="xl106">
    <w:name w:val="xl106"/>
    <w:basedOn w:val="Normalny"/>
    <w:rsid w:val="00FD6A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107">
    <w:name w:val="xl107"/>
    <w:basedOn w:val="Normalny"/>
    <w:rsid w:val="00FD6A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108">
    <w:name w:val="xl108"/>
    <w:basedOn w:val="Normalny"/>
    <w:rsid w:val="00FD6A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109">
    <w:name w:val="xl109"/>
    <w:basedOn w:val="Normalny"/>
    <w:rsid w:val="00FD6A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pl-PL"/>
    </w:rPr>
  </w:style>
  <w:style w:type="paragraph" w:customStyle="1" w:styleId="xl110">
    <w:name w:val="xl110"/>
    <w:basedOn w:val="Normalny"/>
    <w:rsid w:val="00FD6A5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pl-PL"/>
    </w:rPr>
  </w:style>
  <w:style w:type="paragraph" w:customStyle="1" w:styleId="xl111">
    <w:name w:val="xl111"/>
    <w:basedOn w:val="Normalny"/>
    <w:rsid w:val="00FD6A5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eastAsia="pl-PL"/>
    </w:rPr>
  </w:style>
  <w:style w:type="paragraph" w:customStyle="1" w:styleId="xl112">
    <w:name w:val="xl112"/>
    <w:basedOn w:val="Normalny"/>
    <w:rsid w:val="00FD6A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pl-PL"/>
    </w:rPr>
  </w:style>
  <w:style w:type="paragraph" w:customStyle="1" w:styleId="xl113">
    <w:name w:val="xl113"/>
    <w:basedOn w:val="Normalny"/>
    <w:rsid w:val="00FD6A54"/>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w:hAnsi="Arial" w:cs="Arial"/>
      <w:sz w:val="16"/>
      <w:szCs w:val="16"/>
      <w:lang w:eastAsia="pl-PL"/>
    </w:rPr>
  </w:style>
  <w:style w:type="paragraph" w:customStyle="1" w:styleId="xl114">
    <w:name w:val="xl114"/>
    <w:basedOn w:val="Normalny"/>
    <w:rsid w:val="00FD6A54"/>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115">
    <w:name w:val="xl115"/>
    <w:basedOn w:val="Normalny"/>
    <w:rsid w:val="00FD6A54"/>
    <w:pPr>
      <w:pBdr>
        <w:top w:val="single" w:sz="4" w:space="0" w:color="auto"/>
        <w:left w:val="single" w:sz="4" w:space="0" w:color="auto"/>
        <w:bottom w:val="single" w:sz="4" w:space="0" w:color="auto"/>
        <w:right w:val="single" w:sz="4" w:space="0" w:color="auto"/>
      </w:pBdr>
      <w:shd w:val="clear" w:color="FFFFCC" w:fill="92D05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116">
    <w:name w:val="xl116"/>
    <w:basedOn w:val="Normalny"/>
    <w:rsid w:val="00FD6A54"/>
    <w:pPr>
      <w:pBdr>
        <w:top w:val="single" w:sz="4" w:space="0" w:color="auto"/>
        <w:left w:val="single" w:sz="4" w:space="0" w:color="auto"/>
        <w:bottom w:val="single" w:sz="4" w:space="0" w:color="auto"/>
        <w:right w:val="single" w:sz="4" w:space="0" w:color="auto"/>
      </w:pBdr>
      <w:shd w:val="clear" w:color="FFFFCC" w:fill="92D05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117">
    <w:name w:val="xl117"/>
    <w:basedOn w:val="Normalny"/>
    <w:rsid w:val="00FD6A54"/>
    <w:pPr>
      <w:pBdr>
        <w:top w:val="single" w:sz="4" w:space="0" w:color="auto"/>
        <w:left w:val="single" w:sz="4" w:space="0" w:color="auto"/>
        <w:bottom w:val="single" w:sz="4" w:space="0" w:color="auto"/>
        <w:right w:val="single" w:sz="4" w:space="0" w:color="auto"/>
      </w:pBdr>
      <w:shd w:val="clear" w:color="FFFFCC" w:fill="92D050"/>
      <w:suppressAutoHyphens w:val="0"/>
      <w:spacing w:before="100" w:beforeAutospacing="1" w:after="100" w:afterAutospacing="1"/>
      <w:jc w:val="center"/>
      <w:textAlignment w:val="center"/>
    </w:pPr>
    <w:rPr>
      <w:rFonts w:ascii="Arial" w:hAnsi="Arial" w:cs="Arial"/>
      <w:color w:val="FF0000"/>
      <w:sz w:val="18"/>
      <w:szCs w:val="18"/>
      <w:lang w:eastAsia="pl-PL"/>
    </w:rPr>
  </w:style>
  <w:style w:type="paragraph" w:customStyle="1" w:styleId="xl118">
    <w:name w:val="xl118"/>
    <w:basedOn w:val="Normalny"/>
    <w:rsid w:val="00FD6A54"/>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119">
    <w:name w:val="xl119"/>
    <w:basedOn w:val="Normalny"/>
    <w:rsid w:val="00FD6A54"/>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120">
    <w:name w:val="xl120"/>
    <w:basedOn w:val="Normalny"/>
    <w:rsid w:val="00FD6A54"/>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121">
    <w:name w:val="xl121"/>
    <w:basedOn w:val="Normalny"/>
    <w:rsid w:val="00FD6A54"/>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rFonts w:ascii="Arial" w:hAnsi="Arial" w:cs="Arial"/>
      <w:b/>
      <w:bCs/>
      <w:sz w:val="18"/>
      <w:szCs w:val="18"/>
      <w:lang w:eastAsia="pl-PL"/>
    </w:rPr>
  </w:style>
  <w:style w:type="numbering" w:customStyle="1" w:styleId="Bezlisty2">
    <w:name w:val="Bez listy2"/>
    <w:next w:val="Bezlisty"/>
    <w:semiHidden/>
    <w:rsid w:val="00FD6A54"/>
  </w:style>
  <w:style w:type="character" w:customStyle="1" w:styleId="TekstdymkaZnak">
    <w:name w:val="Tekst dymka Znak"/>
    <w:link w:val="Tekstdymka"/>
    <w:uiPriority w:val="99"/>
    <w:rsid w:val="00FD6A54"/>
    <w:rPr>
      <w:rFonts w:ascii="Tahoma" w:hAnsi="Tahoma" w:cs="Tahoma"/>
      <w:sz w:val="16"/>
      <w:szCs w:val="16"/>
      <w:lang w:eastAsia="ar-SA"/>
    </w:rPr>
  </w:style>
  <w:style w:type="character" w:customStyle="1" w:styleId="TekstpodstawowyZnak">
    <w:name w:val="Tekst podstawowy Znak"/>
    <w:link w:val="Tekstpodstawowy"/>
    <w:rsid w:val="00FD6A54"/>
    <w:rPr>
      <w:sz w:val="24"/>
      <w:lang w:eastAsia="ar-SA"/>
    </w:rPr>
  </w:style>
  <w:style w:type="numbering" w:customStyle="1" w:styleId="Bezlisty3">
    <w:name w:val="Bez listy3"/>
    <w:next w:val="Bezlisty"/>
    <w:uiPriority w:val="99"/>
    <w:semiHidden/>
    <w:unhideWhenUsed/>
    <w:rsid w:val="00FD6A54"/>
  </w:style>
  <w:style w:type="character" w:customStyle="1" w:styleId="Nagwek4Znak">
    <w:name w:val="Nagłówek 4 Znak"/>
    <w:link w:val="Nagwek4"/>
    <w:rsid w:val="00FD6A54"/>
    <w:rPr>
      <w:b/>
      <w:bCs/>
      <w:sz w:val="28"/>
      <w:szCs w:val="28"/>
      <w:lang w:eastAsia="ar-SA"/>
    </w:rPr>
  </w:style>
  <w:style w:type="character" w:customStyle="1" w:styleId="Nagwek6Znak">
    <w:name w:val="Nagłówek 6 Znak"/>
    <w:link w:val="Nagwek6"/>
    <w:rsid w:val="00FD6A54"/>
    <w:rPr>
      <w:b/>
      <w:sz w:val="28"/>
      <w:szCs w:val="24"/>
    </w:rPr>
  </w:style>
  <w:style w:type="character" w:customStyle="1" w:styleId="Nagwek7Znak">
    <w:name w:val="Nagłówek 7 Znak"/>
    <w:link w:val="Nagwek7"/>
    <w:rsid w:val="00FD6A54"/>
    <w:rPr>
      <w:sz w:val="24"/>
      <w:szCs w:val="24"/>
      <w:lang w:eastAsia="ar-SA"/>
    </w:rPr>
  </w:style>
  <w:style w:type="character" w:customStyle="1" w:styleId="Nagwek8Znak">
    <w:name w:val="Nagłówek 8 Znak"/>
    <w:link w:val="Nagwek8"/>
    <w:rsid w:val="00FD6A54"/>
    <w:rPr>
      <w:i/>
      <w:iCs/>
      <w:sz w:val="24"/>
      <w:szCs w:val="24"/>
      <w:lang w:eastAsia="ar-SA"/>
    </w:rPr>
  </w:style>
  <w:style w:type="character" w:customStyle="1" w:styleId="Nagwek9Znak">
    <w:name w:val="Nagłówek 9 Znak"/>
    <w:link w:val="Nagwek9"/>
    <w:rsid w:val="00FD6A54"/>
    <w:rPr>
      <w:b/>
      <w:sz w:val="24"/>
      <w:szCs w:val="24"/>
    </w:rPr>
  </w:style>
  <w:style w:type="numbering" w:customStyle="1" w:styleId="Bezlisty11">
    <w:name w:val="Bez listy11"/>
    <w:next w:val="Bezlisty"/>
    <w:uiPriority w:val="99"/>
    <w:semiHidden/>
    <w:unhideWhenUsed/>
    <w:rsid w:val="00FD6A54"/>
  </w:style>
  <w:style w:type="character" w:customStyle="1" w:styleId="NagwekZnak">
    <w:name w:val="Nagłówek Znak"/>
    <w:link w:val="Nagwek"/>
    <w:uiPriority w:val="99"/>
    <w:rsid w:val="00FD6A54"/>
    <w:rPr>
      <w:sz w:val="24"/>
      <w:szCs w:val="24"/>
      <w:lang w:eastAsia="ar-SA"/>
    </w:rPr>
  </w:style>
  <w:style w:type="character" w:customStyle="1" w:styleId="TematkomentarzaZnak">
    <w:name w:val="Temat komentarza Znak"/>
    <w:link w:val="Tematkomentarza"/>
    <w:uiPriority w:val="99"/>
    <w:rsid w:val="00FD6A54"/>
    <w:rPr>
      <w:b/>
      <w:bCs/>
      <w:lang w:eastAsia="ar-SA"/>
    </w:rPr>
  </w:style>
  <w:style w:type="character" w:customStyle="1" w:styleId="TekstpodstawowywcityZnak">
    <w:name w:val="Tekst podstawowy wcięty Znak"/>
    <w:link w:val="Tekstpodstawowywcity"/>
    <w:rsid w:val="00FD6A54"/>
    <w:rPr>
      <w:sz w:val="24"/>
      <w:szCs w:val="24"/>
      <w:lang w:eastAsia="ar-SA"/>
    </w:rPr>
  </w:style>
  <w:style w:type="character" w:customStyle="1" w:styleId="PodtytuZnak">
    <w:name w:val="Podtytuł Znak"/>
    <w:link w:val="Podtytu"/>
    <w:rsid w:val="00FD6A54"/>
    <w:rPr>
      <w:rFonts w:ascii="Arial" w:eastAsia="Lucida Sans Unicode" w:hAnsi="Arial" w:cs="Tahoma"/>
      <w:i/>
      <w:iCs/>
      <w:sz w:val="28"/>
      <w:szCs w:val="28"/>
      <w:lang w:eastAsia="ar-SA"/>
    </w:rPr>
  </w:style>
  <w:style w:type="character" w:customStyle="1" w:styleId="HTML-wstpniesformatowanyZnak">
    <w:name w:val="HTML - wstępnie sformatowany Znak"/>
    <w:link w:val="HTML-wstpniesformatowany"/>
    <w:rsid w:val="00FD6A54"/>
    <w:rPr>
      <w:rFonts w:ascii="Arial Unicode MS" w:eastAsia="Arial Unicode MS" w:hAnsi="Arial Unicode MS" w:cs="Arial Unicode MS"/>
      <w:lang w:eastAsia="ar-SA"/>
    </w:rPr>
  </w:style>
  <w:style w:type="character" w:customStyle="1" w:styleId="Tekstpodstawowy2Znak">
    <w:name w:val="Tekst podstawowy 2 Znak"/>
    <w:link w:val="Tekstpodstawowy2"/>
    <w:rsid w:val="00FD6A54"/>
    <w:rPr>
      <w:sz w:val="24"/>
      <w:szCs w:val="24"/>
      <w:lang w:eastAsia="ar-SA"/>
    </w:rPr>
  </w:style>
  <w:style w:type="table" w:customStyle="1" w:styleId="Tabela-Siatka1">
    <w:name w:val="Tabela - Siatka1"/>
    <w:basedOn w:val="Standardowy"/>
    <w:next w:val="Tabela-Siatka"/>
    <w:rsid w:val="00FD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2Znak">
    <w:name w:val="Tekst podstawowy wcięty 2 Znak"/>
    <w:link w:val="Tekstpodstawowywcity2"/>
    <w:rsid w:val="00FD6A54"/>
    <w:rPr>
      <w:sz w:val="24"/>
      <w:szCs w:val="24"/>
      <w:lang w:eastAsia="ar-SA"/>
    </w:rPr>
  </w:style>
  <w:style w:type="numbering" w:customStyle="1" w:styleId="Bezlisty111">
    <w:name w:val="Bez listy111"/>
    <w:next w:val="Bezlisty"/>
    <w:semiHidden/>
    <w:rsid w:val="00FD6A54"/>
  </w:style>
  <w:style w:type="numbering" w:customStyle="1" w:styleId="Bezlisty21">
    <w:name w:val="Bez listy21"/>
    <w:next w:val="Bezlisty"/>
    <w:semiHidden/>
    <w:rsid w:val="00FD6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3922">
      <w:bodyDiv w:val="1"/>
      <w:marLeft w:val="0"/>
      <w:marRight w:val="0"/>
      <w:marTop w:val="0"/>
      <w:marBottom w:val="0"/>
      <w:divBdr>
        <w:top w:val="none" w:sz="0" w:space="0" w:color="auto"/>
        <w:left w:val="none" w:sz="0" w:space="0" w:color="auto"/>
        <w:bottom w:val="none" w:sz="0" w:space="0" w:color="auto"/>
        <w:right w:val="none" w:sz="0" w:space="0" w:color="auto"/>
      </w:divBdr>
    </w:div>
    <w:div w:id="105657017">
      <w:bodyDiv w:val="1"/>
      <w:marLeft w:val="0"/>
      <w:marRight w:val="0"/>
      <w:marTop w:val="0"/>
      <w:marBottom w:val="0"/>
      <w:divBdr>
        <w:top w:val="none" w:sz="0" w:space="0" w:color="auto"/>
        <w:left w:val="none" w:sz="0" w:space="0" w:color="auto"/>
        <w:bottom w:val="none" w:sz="0" w:space="0" w:color="auto"/>
        <w:right w:val="none" w:sz="0" w:space="0" w:color="auto"/>
      </w:divBdr>
    </w:div>
    <w:div w:id="276565025">
      <w:bodyDiv w:val="1"/>
      <w:marLeft w:val="0"/>
      <w:marRight w:val="0"/>
      <w:marTop w:val="0"/>
      <w:marBottom w:val="0"/>
      <w:divBdr>
        <w:top w:val="none" w:sz="0" w:space="0" w:color="auto"/>
        <w:left w:val="none" w:sz="0" w:space="0" w:color="auto"/>
        <w:bottom w:val="none" w:sz="0" w:space="0" w:color="auto"/>
        <w:right w:val="none" w:sz="0" w:space="0" w:color="auto"/>
      </w:divBdr>
    </w:div>
    <w:div w:id="339160679">
      <w:bodyDiv w:val="1"/>
      <w:marLeft w:val="0"/>
      <w:marRight w:val="0"/>
      <w:marTop w:val="0"/>
      <w:marBottom w:val="0"/>
      <w:divBdr>
        <w:top w:val="none" w:sz="0" w:space="0" w:color="auto"/>
        <w:left w:val="none" w:sz="0" w:space="0" w:color="auto"/>
        <w:bottom w:val="none" w:sz="0" w:space="0" w:color="auto"/>
        <w:right w:val="none" w:sz="0" w:space="0" w:color="auto"/>
      </w:divBdr>
    </w:div>
    <w:div w:id="366608463">
      <w:bodyDiv w:val="1"/>
      <w:marLeft w:val="0"/>
      <w:marRight w:val="0"/>
      <w:marTop w:val="0"/>
      <w:marBottom w:val="0"/>
      <w:divBdr>
        <w:top w:val="none" w:sz="0" w:space="0" w:color="auto"/>
        <w:left w:val="none" w:sz="0" w:space="0" w:color="auto"/>
        <w:bottom w:val="none" w:sz="0" w:space="0" w:color="auto"/>
        <w:right w:val="none" w:sz="0" w:space="0" w:color="auto"/>
      </w:divBdr>
    </w:div>
    <w:div w:id="403378062">
      <w:bodyDiv w:val="1"/>
      <w:marLeft w:val="0"/>
      <w:marRight w:val="0"/>
      <w:marTop w:val="0"/>
      <w:marBottom w:val="0"/>
      <w:divBdr>
        <w:top w:val="none" w:sz="0" w:space="0" w:color="auto"/>
        <w:left w:val="none" w:sz="0" w:space="0" w:color="auto"/>
        <w:bottom w:val="none" w:sz="0" w:space="0" w:color="auto"/>
        <w:right w:val="none" w:sz="0" w:space="0" w:color="auto"/>
      </w:divBdr>
    </w:div>
    <w:div w:id="524052997">
      <w:bodyDiv w:val="1"/>
      <w:marLeft w:val="0"/>
      <w:marRight w:val="0"/>
      <w:marTop w:val="0"/>
      <w:marBottom w:val="0"/>
      <w:divBdr>
        <w:top w:val="none" w:sz="0" w:space="0" w:color="auto"/>
        <w:left w:val="none" w:sz="0" w:space="0" w:color="auto"/>
        <w:bottom w:val="none" w:sz="0" w:space="0" w:color="auto"/>
        <w:right w:val="none" w:sz="0" w:space="0" w:color="auto"/>
      </w:divBdr>
    </w:div>
    <w:div w:id="554783817">
      <w:bodyDiv w:val="1"/>
      <w:marLeft w:val="0"/>
      <w:marRight w:val="0"/>
      <w:marTop w:val="0"/>
      <w:marBottom w:val="0"/>
      <w:divBdr>
        <w:top w:val="none" w:sz="0" w:space="0" w:color="auto"/>
        <w:left w:val="none" w:sz="0" w:space="0" w:color="auto"/>
        <w:bottom w:val="none" w:sz="0" w:space="0" w:color="auto"/>
        <w:right w:val="none" w:sz="0" w:space="0" w:color="auto"/>
      </w:divBdr>
    </w:div>
    <w:div w:id="655258825">
      <w:bodyDiv w:val="1"/>
      <w:marLeft w:val="0"/>
      <w:marRight w:val="0"/>
      <w:marTop w:val="0"/>
      <w:marBottom w:val="0"/>
      <w:divBdr>
        <w:top w:val="none" w:sz="0" w:space="0" w:color="auto"/>
        <w:left w:val="none" w:sz="0" w:space="0" w:color="auto"/>
        <w:bottom w:val="none" w:sz="0" w:space="0" w:color="auto"/>
        <w:right w:val="none" w:sz="0" w:space="0" w:color="auto"/>
      </w:divBdr>
    </w:div>
    <w:div w:id="843664542">
      <w:bodyDiv w:val="1"/>
      <w:marLeft w:val="0"/>
      <w:marRight w:val="0"/>
      <w:marTop w:val="0"/>
      <w:marBottom w:val="0"/>
      <w:divBdr>
        <w:top w:val="none" w:sz="0" w:space="0" w:color="auto"/>
        <w:left w:val="none" w:sz="0" w:space="0" w:color="auto"/>
        <w:bottom w:val="none" w:sz="0" w:space="0" w:color="auto"/>
        <w:right w:val="none" w:sz="0" w:space="0" w:color="auto"/>
      </w:divBdr>
    </w:div>
    <w:div w:id="1295679000">
      <w:bodyDiv w:val="1"/>
      <w:marLeft w:val="0"/>
      <w:marRight w:val="0"/>
      <w:marTop w:val="0"/>
      <w:marBottom w:val="0"/>
      <w:divBdr>
        <w:top w:val="none" w:sz="0" w:space="0" w:color="auto"/>
        <w:left w:val="none" w:sz="0" w:space="0" w:color="auto"/>
        <w:bottom w:val="none" w:sz="0" w:space="0" w:color="auto"/>
        <w:right w:val="none" w:sz="0" w:space="0" w:color="auto"/>
      </w:divBdr>
    </w:div>
    <w:div w:id="1369715824">
      <w:bodyDiv w:val="1"/>
      <w:marLeft w:val="0"/>
      <w:marRight w:val="0"/>
      <w:marTop w:val="0"/>
      <w:marBottom w:val="0"/>
      <w:divBdr>
        <w:top w:val="none" w:sz="0" w:space="0" w:color="auto"/>
        <w:left w:val="none" w:sz="0" w:space="0" w:color="auto"/>
        <w:bottom w:val="none" w:sz="0" w:space="0" w:color="auto"/>
        <w:right w:val="none" w:sz="0" w:space="0" w:color="auto"/>
      </w:divBdr>
    </w:div>
    <w:div w:id="1409573326">
      <w:bodyDiv w:val="1"/>
      <w:marLeft w:val="0"/>
      <w:marRight w:val="0"/>
      <w:marTop w:val="0"/>
      <w:marBottom w:val="0"/>
      <w:divBdr>
        <w:top w:val="none" w:sz="0" w:space="0" w:color="auto"/>
        <w:left w:val="none" w:sz="0" w:space="0" w:color="auto"/>
        <w:bottom w:val="none" w:sz="0" w:space="0" w:color="auto"/>
        <w:right w:val="none" w:sz="0" w:space="0" w:color="auto"/>
      </w:divBdr>
    </w:div>
    <w:div w:id="1455831232">
      <w:bodyDiv w:val="1"/>
      <w:marLeft w:val="0"/>
      <w:marRight w:val="0"/>
      <w:marTop w:val="0"/>
      <w:marBottom w:val="0"/>
      <w:divBdr>
        <w:top w:val="none" w:sz="0" w:space="0" w:color="auto"/>
        <w:left w:val="none" w:sz="0" w:space="0" w:color="auto"/>
        <w:bottom w:val="none" w:sz="0" w:space="0" w:color="auto"/>
        <w:right w:val="none" w:sz="0" w:space="0" w:color="auto"/>
      </w:divBdr>
    </w:div>
    <w:div w:id="1517187476">
      <w:bodyDiv w:val="1"/>
      <w:marLeft w:val="0"/>
      <w:marRight w:val="0"/>
      <w:marTop w:val="0"/>
      <w:marBottom w:val="0"/>
      <w:divBdr>
        <w:top w:val="none" w:sz="0" w:space="0" w:color="auto"/>
        <w:left w:val="none" w:sz="0" w:space="0" w:color="auto"/>
        <w:bottom w:val="none" w:sz="0" w:space="0" w:color="auto"/>
        <w:right w:val="none" w:sz="0" w:space="0" w:color="auto"/>
      </w:divBdr>
    </w:div>
    <w:div w:id="1580554452">
      <w:bodyDiv w:val="1"/>
      <w:marLeft w:val="0"/>
      <w:marRight w:val="0"/>
      <w:marTop w:val="0"/>
      <w:marBottom w:val="0"/>
      <w:divBdr>
        <w:top w:val="none" w:sz="0" w:space="0" w:color="auto"/>
        <w:left w:val="none" w:sz="0" w:space="0" w:color="auto"/>
        <w:bottom w:val="none" w:sz="0" w:space="0" w:color="auto"/>
        <w:right w:val="none" w:sz="0" w:space="0" w:color="auto"/>
      </w:divBdr>
    </w:div>
    <w:div w:id="1773164883">
      <w:bodyDiv w:val="1"/>
      <w:marLeft w:val="0"/>
      <w:marRight w:val="0"/>
      <w:marTop w:val="0"/>
      <w:marBottom w:val="0"/>
      <w:divBdr>
        <w:top w:val="none" w:sz="0" w:space="0" w:color="auto"/>
        <w:left w:val="none" w:sz="0" w:space="0" w:color="auto"/>
        <w:bottom w:val="none" w:sz="0" w:space="0" w:color="auto"/>
        <w:right w:val="none" w:sz="0" w:space="0" w:color="auto"/>
      </w:divBdr>
    </w:div>
    <w:div w:id="1774475430">
      <w:bodyDiv w:val="1"/>
      <w:marLeft w:val="0"/>
      <w:marRight w:val="0"/>
      <w:marTop w:val="0"/>
      <w:marBottom w:val="0"/>
      <w:divBdr>
        <w:top w:val="none" w:sz="0" w:space="0" w:color="auto"/>
        <w:left w:val="none" w:sz="0" w:space="0" w:color="auto"/>
        <w:bottom w:val="none" w:sz="0" w:space="0" w:color="auto"/>
        <w:right w:val="none" w:sz="0" w:space="0" w:color="auto"/>
      </w:divBdr>
    </w:div>
    <w:div w:id="1813012696">
      <w:bodyDiv w:val="1"/>
      <w:marLeft w:val="0"/>
      <w:marRight w:val="0"/>
      <w:marTop w:val="0"/>
      <w:marBottom w:val="0"/>
      <w:divBdr>
        <w:top w:val="none" w:sz="0" w:space="0" w:color="auto"/>
        <w:left w:val="none" w:sz="0" w:space="0" w:color="auto"/>
        <w:bottom w:val="none" w:sz="0" w:space="0" w:color="auto"/>
        <w:right w:val="none" w:sz="0" w:space="0" w:color="auto"/>
      </w:divBdr>
    </w:div>
    <w:div w:id="1904875965">
      <w:bodyDiv w:val="1"/>
      <w:marLeft w:val="0"/>
      <w:marRight w:val="0"/>
      <w:marTop w:val="0"/>
      <w:marBottom w:val="0"/>
      <w:divBdr>
        <w:top w:val="none" w:sz="0" w:space="0" w:color="auto"/>
        <w:left w:val="none" w:sz="0" w:space="0" w:color="auto"/>
        <w:bottom w:val="none" w:sz="0" w:space="0" w:color="auto"/>
        <w:right w:val="none" w:sz="0" w:space="0" w:color="auto"/>
      </w:divBdr>
    </w:div>
    <w:div w:id="1936789854">
      <w:bodyDiv w:val="1"/>
      <w:marLeft w:val="0"/>
      <w:marRight w:val="0"/>
      <w:marTop w:val="0"/>
      <w:marBottom w:val="0"/>
      <w:divBdr>
        <w:top w:val="none" w:sz="0" w:space="0" w:color="auto"/>
        <w:left w:val="none" w:sz="0" w:space="0" w:color="auto"/>
        <w:bottom w:val="none" w:sz="0" w:space="0" w:color="auto"/>
        <w:right w:val="none" w:sz="0" w:space="0" w:color="auto"/>
      </w:divBdr>
    </w:div>
    <w:div w:id="1993899806">
      <w:bodyDiv w:val="1"/>
      <w:marLeft w:val="0"/>
      <w:marRight w:val="0"/>
      <w:marTop w:val="0"/>
      <w:marBottom w:val="0"/>
      <w:divBdr>
        <w:top w:val="none" w:sz="0" w:space="0" w:color="auto"/>
        <w:left w:val="none" w:sz="0" w:space="0" w:color="auto"/>
        <w:bottom w:val="none" w:sz="0" w:space="0" w:color="auto"/>
        <w:right w:val="none" w:sz="0" w:space="0" w:color="auto"/>
      </w:divBdr>
      <w:divsChild>
        <w:div w:id="528378784">
          <w:marLeft w:val="0"/>
          <w:marRight w:val="0"/>
          <w:marTop w:val="0"/>
          <w:marBottom w:val="0"/>
          <w:divBdr>
            <w:top w:val="none" w:sz="0" w:space="0" w:color="auto"/>
            <w:left w:val="none" w:sz="0" w:space="0" w:color="auto"/>
            <w:bottom w:val="none" w:sz="0" w:space="0" w:color="auto"/>
            <w:right w:val="none" w:sz="0" w:space="0" w:color="auto"/>
          </w:divBdr>
          <w:divsChild>
            <w:div w:id="1280255553">
              <w:marLeft w:val="0"/>
              <w:marRight w:val="0"/>
              <w:marTop w:val="0"/>
              <w:marBottom w:val="0"/>
              <w:divBdr>
                <w:top w:val="none" w:sz="0" w:space="0" w:color="auto"/>
                <w:left w:val="none" w:sz="0" w:space="0" w:color="auto"/>
                <w:bottom w:val="none" w:sz="0" w:space="0" w:color="auto"/>
                <w:right w:val="none" w:sz="0" w:space="0" w:color="auto"/>
              </w:divBdr>
              <w:divsChild>
                <w:div w:id="289559063">
                  <w:marLeft w:val="0"/>
                  <w:marRight w:val="0"/>
                  <w:marTop w:val="0"/>
                  <w:marBottom w:val="0"/>
                  <w:divBdr>
                    <w:top w:val="none" w:sz="0" w:space="0" w:color="auto"/>
                    <w:left w:val="none" w:sz="0" w:space="0" w:color="auto"/>
                    <w:bottom w:val="none" w:sz="0" w:space="0" w:color="auto"/>
                    <w:right w:val="none" w:sz="0" w:space="0" w:color="auto"/>
                  </w:divBdr>
                  <w:divsChild>
                    <w:div w:id="1803965550">
                      <w:marLeft w:val="0"/>
                      <w:marRight w:val="0"/>
                      <w:marTop w:val="0"/>
                      <w:marBottom w:val="0"/>
                      <w:divBdr>
                        <w:top w:val="none" w:sz="0" w:space="0" w:color="auto"/>
                        <w:left w:val="none" w:sz="0" w:space="0" w:color="auto"/>
                        <w:bottom w:val="none" w:sz="0" w:space="0" w:color="auto"/>
                        <w:right w:val="none" w:sz="0" w:space="0" w:color="auto"/>
                      </w:divBdr>
                      <w:divsChild>
                        <w:div w:id="94332077">
                          <w:marLeft w:val="0"/>
                          <w:marRight w:val="0"/>
                          <w:marTop w:val="0"/>
                          <w:marBottom w:val="0"/>
                          <w:divBdr>
                            <w:top w:val="none" w:sz="0" w:space="0" w:color="auto"/>
                            <w:left w:val="none" w:sz="0" w:space="0" w:color="auto"/>
                            <w:bottom w:val="none" w:sz="0" w:space="0" w:color="auto"/>
                            <w:right w:val="none" w:sz="0" w:space="0" w:color="auto"/>
                          </w:divBdr>
                          <w:divsChild>
                            <w:div w:id="1845780734">
                              <w:marLeft w:val="0"/>
                              <w:marRight w:val="0"/>
                              <w:marTop w:val="0"/>
                              <w:marBottom w:val="0"/>
                              <w:divBdr>
                                <w:top w:val="none" w:sz="0" w:space="0" w:color="auto"/>
                                <w:left w:val="none" w:sz="0" w:space="0" w:color="auto"/>
                                <w:bottom w:val="none" w:sz="0" w:space="0" w:color="auto"/>
                                <w:right w:val="none" w:sz="0" w:space="0" w:color="auto"/>
                              </w:divBdr>
                              <w:divsChild>
                                <w:div w:id="973633741">
                                  <w:marLeft w:val="0"/>
                                  <w:marRight w:val="0"/>
                                  <w:marTop w:val="0"/>
                                  <w:marBottom w:val="0"/>
                                  <w:divBdr>
                                    <w:top w:val="none" w:sz="0" w:space="0" w:color="auto"/>
                                    <w:left w:val="none" w:sz="0" w:space="0" w:color="auto"/>
                                    <w:bottom w:val="none" w:sz="0" w:space="0" w:color="auto"/>
                                    <w:right w:val="none" w:sz="0" w:space="0" w:color="auto"/>
                                  </w:divBdr>
                                  <w:divsChild>
                                    <w:div w:id="670522229">
                                      <w:marLeft w:val="0"/>
                                      <w:marRight w:val="0"/>
                                      <w:marTop w:val="0"/>
                                      <w:marBottom w:val="0"/>
                                      <w:divBdr>
                                        <w:top w:val="none" w:sz="0" w:space="0" w:color="auto"/>
                                        <w:left w:val="none" w:sz="0" w:space="0" w:color="auto"/>
                                        <w:bottom w:val="none" w:sz="0" w:space="0" w:color="auto"/>
                                        <w:right w:val="none" w:sz="0" w:space="0" w:color="auto"/>
                                      </w:divBdr>
                                      <w:divsChild>
                                        <w:div w:id="1926526331">
                                          <w:marLeft w:val="0"/>
                                          <w:marRight w:val="0"/>
                                          <w:marTop w:val="225"/>
                                          <w:marBottom w:val="0"/>
                                          <w:divBdr>
                                            <w:top w:val="none" w:sz="0" w:space="0" w:color="auto"/>
                                            <w:left w:val="none" w:sz="0" w:space="0" w:color="auto"/>
                                            <w:bottom w:val="none" w:sz="0" w:space="0" w:color="auto"/>
                                            <w:right w:val="none" w:sz="0" w:space="0" w:color="auto"/>
                                          </w:divBdr>
                                          <w:divsChild>
                                            <w:div w:id="815882186">
                                              <w:marLeft w:val="0"/>
                                              <w:marRight w:val="0"/>
                                              <w:marTop w:val="0"/>
                                              <w:marBottom w:val="150"/>
                                              <w:divBdr>
                                                <w:top w:val="none" w:sz="0" w:space="0" w:color="auto"/>
                                                <w:left w:val="single" w:sz="6" w:space="0" w:color="F1F1F1"/>
                                                <w:bottom w:val="single" w:sz="6" w:space="0" w:color="F1F1F1"/>
                                                <w:right w:val="single" w:sz="6" w:space="0" w:color="F1F1F1"/>
                                              </w:divBdr>
                                              <w:divsChild>
                                                <w:div w:id="1946880472">
                                                  <w:marLeft w:val="0"/>
                                                  <w:marRight w:val="0"/>
                                                  <w:marTop w:val="450"/>
                                                  <w:marBottom w:val="150"/>
                                                  <w:divBdr>
                                                    <w:top w:val="none" w:sz="0" w:space="0" w:color="auto"/>
                                                    <w:left w:val="none" w:sz="0" w:space="0" w:color="auto"/>
                                                    <w:bottom w:val="none" w:sz="0" w:space="0" w:color="auto"/>
                                                    <w:right w:val="none" w:sz="0" w:space="0" w:color="auto"/>
                                                  </w:divBdr>
                                                  <w:divsChild>
                                                    <w:div w:id="1488353215">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CD547-5C83-4124-9637-F51653EC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6366</Words>
  <Characters>38196</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RZECZPOSPOLITA POLSKA MINISTERSTWO SPRAWIEDLIWOŚCI</vt:lpstr>
    </vt:vector>
  </TitlesOfParts>
  <Company>Kancelaria Prezydenta RP</Company>
  <LinksUpToDate>false</LinksUpToDate>
  <CharactersWithSpaces>44474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RZECZPOSPOLITA POLSKA MINISTERSTWO SPRAWIEDLIWOŚCI</dc:title>
  <dc:creator>Sekretar</dc:creator>
  <cp:lastModifiedBy>Chęciński Piotr</cp:lastModifiedBy>
  <cp:revision>4</cp:revision>
  <cp:lastPrinted>2018-05-29T09:58:00Z</cp:lastPrinted>
  <dcterms:created xsi:type="dcterms:W3CDTF">2020-05-20T10:18:00Z</dcterms:created>
  <dcterms:modified xsi:type="dcterms:W3CDTF">2020-05-20T12:40:00Z</dcterms:modified>
</cp:coreProperties>
</file>